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8E25E" w14:textId="61122A70" w:rsidR="00BA3B42" w:rsidRDefault="007C7F44" w:rsidP="00BA3B42">
      <w:pPr>
        <w:jc w:val="center"/>
        <w:rPr>
          <w:rFonts w:ascii="Arial Narrow" w:hAnsi="Arial Narrow" w:cs="Times New Roman"/>
          <w:b/>
          <w:lang w:val="es-ES"/>
        </w:rPr>
      </w:pPr>
      <w:r>
        <w:rPr>
          <w:noProof/>
          <w:lang w:eastAsia="es-CO"/>
        </w:rPr>
        <w:drawing>
          <wp:anchor distT="0" distB="0" distL="114300" distR="114300" simplePos="0" relativeHeight="251661312" behindDoc="0" locked="0" layoutInCell="1" allowOverlap="1" wp14:anchorId="3281A1BB" wp14:editId="74B6BEF2">
            <wp:simplePos x="0" y="0"/>
            <wp:positionH relativeFrom="column">
              <wp:posOffset>-861060</wp:posOffset>
            </wp:positionH>
            <wp:positionV relativeFrom="paragraph">
              <wp:posOffset>-275590</wp:posOffset>
            </wp:positionV>
            <wp:extent cx="5943600" cy="933450"/>
            <wp:effectExtent l="0" t="0" r="0" b="0"/>
            <wp:wrapNone/>
            <wp:docPr id="10" name="Imagen 10" descr="Interfaz de usuario gráfica, Aplicación&#10;&#10;Descripción generada automáticamente"/>
            <wp:cNvGraphicFramePr/>
            <a:graphic xmlns:a="http://schemas.openxmlformats.org/drawingml/2006/main">
              <a:graphicData uri="http://schemas.openxmlformats.org/drawingml/2006/picture">
                <pic:pic xmlns:pic="http://schemas.openxmlformats.org/drawingml/2006/picture">
                  <pic:nvPicPr>
                    <pic:cNvPr id="10" name="Imagen 10" descr="Interfaz de usuario gráfica, Aplicación&#10;&#10;Descripción generada automáticamente"/>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232CA">
        <w:rPr>
          <w:b/>
          <w:noProof/>
          <w:sz w:val="24"/>
          <w:szCs w:val="24"/>
          <w:lang w:eastAsia="es-CO"/>
        </w:rPr>
        <mc:AlternateContent>
          <mc:Choice Requires="wps">
            <w:drawing>
              <wp:anchor distT="0" distB="0" distL="114300" distR="114300" simplePos="0" relativeHeight="251659264" behindDoc="0" locked="0" layoutInCell="1" allowOverlap="1" wp14:anchorId="3289851D" wp14:editId="64879DE7">
                <wp:simplePos x="0" y="0"/>
                <wp:positionH relativeFrom="page">
                  <wp:align>left</wp:align>
                </wp:positionH>
                <wp:positionV relativeFrom="paragraph">
                  <wp:posOffset>-1563371</wp:posOffset>
                </wp:positionV>
                <wp:extent cx="4038600" cy="10706100"/>
                <wp:effectExtent l="0" t="0" r="0" b="0"/>
                <wp:wrapNone/>
                <wp:docPr id="6" name="Rectángulo 6"/>
                <wp:cNvGraphicFramePr/>
                <a:graphic xmlns:a="http://schemas.openxmlformats.org/drawingml/2006/main">
                  <a:graphicData uri="http://schemas.microsoft.com/office/word/2010/wordprocessingShape">
                    <wps:wsp>
                      <wps:cNvSpPr/>
                      <wps:spPr>
                        <a:xfrm>
                          <a:off x="0" y="0"/>
                          <a:ext cx="4038600" cy="10706100"/>
                        </a:xfrm>
                        <a:prstGeom prst="rect">
                          <a:avLst/>
                        </a:prstGeom>
                        <a:solidFill>
                          <a:srgbClr val="F42F6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E9B2ED" w14:textId="77777777" w:rsidR="007C7F44" w:rsidRPr="002B72AD" w:rsidRDefault="007C7F44" w:rsidP="007C7F44">
                            <w:pPr>
                              <w:jc w:val="center"/>
                              <w:rPr>
                                <w:rFonts w:ascii="Arial Narrow" w:hAnsi="Arial Narrow"/>
                                <w:b/>
                                <w:color w:val="FFFFFF"/>
                                <w:sz w:val="40"/>
                                <w:szCs w:val="12"/>
                              </w:rPr>
                            </w:pPr>
                            <w:r>
                              <w:rPr>
                                <w:rFonts w:ascii="Arial Narrow" w:hAnsi="Arial Narrow"/>
                                <w:b/>
                                <w:color w:val="FFFFFF"/>
                                <w:sz w:val="40"/>
                                <w:szCs w:val="12"/>
                              </w:rPr>
                              <w:t>PORTAFOLIO SECTORIAL DE TRAMITES Y SERVICIOS</w:t>
                            </w:r>
                          </w:p>
                          <w:p w14:paraId="7B2C3770" w14:textId="77777777" w:rsidR="004600FD" w:rsidRDefault="004600FD" w:rsidP="00BA3B42">
                            <w:pPr>
                              <w:spacing w:line="240" w:lineRule="auto"/>
                              <w:ind w:left="567" w:right="567"/>
                              <w:rPr>
                                <w:sz w:val="36"/>
                                <w:szCs w:val="64"/>
                              </w:rPr>
                            </w:pPr>
                          </w:p>
                          <w:p w14:paraId="30876374" w14:textId="77777777" w:rsidR="004600FD" w:rsidRPr="00413D22" w:rsidRDefault="004600FD" w:rsidP="00BA3B42">
                            <w:pPr>
                              <w:spacing w:line="240" w:lineRule="auto"/>
                              <w:ind w:left="567" w:right="567"/>
                              <w:rPr>
                                <w:sz w:val="64"/>
                                <w:szCs w:val="6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9851D" id="Rectángulo 6" o:spid="_x0000_s1026" style="position:absolute;left:0;text-align:left;margin-left:0;margin-top:-123.1pt;width:318pt;height:843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" fillcolor="#f42f63" stroked="f" strokeweight="1pt">
                <v:textbox>
                  <w:txbxContent>
                    <w:p w14:paraId="53E9B2ED" w14:textId="77777777" w:rsidR="007C7F44" w:rsidRPr="002B72AD" w:rsidRDefault="007C7F44" w:rsidP="007C7F44">
                      <w:pPr>
                        <w:jc w:val="center"/>
                        <w:rPr>
                          <w:rFonts w:ascii="Arial Narrow" w:hAnsi="Arial Narrow"/>
                          <w:b/>
                          <w:color w:val="FFFFFF"/>
                          <w:sz w:val="40"/>
                          <w:szCs w:val="12"/>
                        </w:rPr>
                      </w:pPr>
                      <w:r>
                        <w:rPr>
                          <w:rFonts w:ascii="Arial Narrow" w:hAnsi="Arial Narrow"/>
                          <w:b/>
                          <w:color w:val="FFFFFF"/>
                          <w:sz w:val="40"/>
                          <w:szCs w:val="12"/>
                        </w:rPr>
                        <w:t>PORTAFOLIO SECTORIAL DE TRAMITES Y SERVICIOS</w:t>
                      </w:r>
                    </w:p>
                    <w:p w14:paraId="7B2C3770" w14:textId="77777777" w:rsidR="004600FD" w:rsidRDefault="004600FD" w:rsidP="00BA3B42">
                      <w:pPr>
                        <w:spacing w:line="240" w:lineRule="auto"/>
                        <w:ind w:left="567" w:right="567"/>
                        <w:rPr>
                          <w:sz w:val="36"/>
                          <w:szCs w:val="64"/>
                        </w:rPr>
                      </w:pPr>
                    </w:p>
                    <w:p w14:paraId="30876374" w14:textId="77777777" w:rsidR="004600FD" w:rsidRPr="00413D22" w:rsidRDefault="004600FD" w:rsidP="00BA3B42">
                      <w:pPr>
                        <w:spacing w:line="240" w:lineRule="auto"/>
                        <w:ind w:left="567" w:right="567"/>
                        <w:rPr>
                          <w:sz w:val="64"/>
                          <w:szCs w:val="64"/>
                        </w:rPr>
                      </w:pPr>
                    </w:p>
                  </w:txbxContent>
                </v:textbox>
                <w10:wrap anchorx="page"/>
              </v:rect>
            </w:pict>
          </mc:Fallback>
        </mc:AlternateContent>
      </w:r>
      <w:r w:rsidR="00BA3B42" w:rsidRPr="003232CA">
        <w:rPr>
          <w:b/>
          <w:noProof/>
          <w:sz w:val="24"/>
          <w:szCs w:val="24"/>
          <w:lang w:eastAsia="es-CO"/>
        </w:rPr>
        <mc:AlternateContent>
          <mc:Choice Requires="wps">
            <w:drawing>
              <wp:anchor distT="0" distB="0" distL="114300" distR="114300" simplePos="0" relativeHeight="251660288" behindDoc="0" locked="0" layoutInCell="1" allowOverlap="1" wp14:anchorId="23E88F7C" wp14:editId="1F637B4B">
                <wp:simplePos x="0" y="0"/>
                <wp:positionH relativeFrom="page">
                  <wp:posOffset>4019550</wp:posOffset>
                </wp:positionH>
                <wp:positionV relativeFrom="paragraph">
                  <wp:posOffset>-1566545</wp:posOffset>
                </wp:positionV>
                <wp:extent cx="3770630" cy="10696575"/>
                <wp:effectExtent l="0" t="0" r="1270" b="9525"/>
                <wp:wrapNone/>
                <wp:docPr id="8" name="Rectángulo 8"/>
                <wp:cNvGraphicFramePr/>
                <a:graphic xmlns:a="http://schemas.openxmlformats.org/drawingml/2006/main">
                  <a:graphicData uri="http://schemas.microsoft.com/office/word/2010/wordprocessingShape">
                    <wps:wsp>
                      <wps:cNvSpPr/>
                      <wps:spPr>
                        <a:xfrm flipH="1">
                          <a:off x="0" y="0"/>
                          <a:ext cx="3770630" cy="10696575"/>
                        </a:xfrm>
                        <a:prstGeom prst="rect">
                          <a:avLst/>
                        </a:prstGeom>
                        <a:solidFill>
                          <a:srgbClr val="E6EFF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AB5B2C" w14:textId="77777777" w:rsidR="004600FD" w:rsidRDefault="004600FD" w:rsidP="00BA3B42"/>
                          <w:p w14:paraId="0236F54B" w14:textId="77777777" w:rsidR="007C7F44" w:rsidRDefault="007C7F44" w:rsidP="007C7F44">
                            <w:pPr>
                              <w:spacing w:line="240" w:lineRule="auto"/>
                              <w:ind w:left="426" w:right="567"/>
                              <w:rPr>
                                <w:rFonts w:ascii="Arial Narrow" w:hAnsi="Arial Narrow"/>
                                <w:b/>
                                <w:sz w:val="24"/>
                                <w:szCs w:val="56"/>
                              </w:rPr>
                            </w:pPr>
                          </w:p>
                          <w:p w14:paraId="1BAA5613" w14:textId="77777777" w:rsidR="007C7F44" w:rsidRDefault="007C7F44" w:rsidP="007C7F44">
                            <w:pPr>
                              <w:spacing w:line="240" w:lineRule="auto"/>
                              <w:ind w:left="426" w:right="567"/>
                              <w:rPr>
                                <w:rFonts w:ascii="Arial Narrow" w:hAnsi="Arial Narrow"/>
                                <w:b/>
                                <w:sz w:val="24"/>
                                <w:szCs w:val="56"/>
                              </w:rPr>
                            </w:pPr>
                          </w:p>
                          <w:p w14:paraId="63405759" w14:textId="77777777" w:rsidR="007C7F44" w:rsidRDefault="007C7F44" w:rsidP="007C7F44">
                            <w:pPr>
                              <w:spacing w:line="240" w:lineRule="auto"/>
                              <w:ind w:left="426" w:right="567"/>
                              <w:rPr>
                                <w:rFonts w:ascii="Arial Narrow" w:hAnsi="Arial Narrow"/>
                                <w:b/>
                                <w:sz w:val="24"/>
                                <w:szCs w:val="56"/>
                              </w:rPr>
                            </w:pPr>
                          </w:p>
                          <w:p w14:paraId="2F985016" w14:textId="77777777" w:rsidR="007C7F44" w:rsidRDefault="007C7F44" w:rsidP="007C7F44">
                            <w:pPr>
                              <w:spacing w:line="240" w:lineRule="auto"/>
                              <w:ind w:left="426" w:right="567"/>
                              <w:rPr>
                                <w:rFonts w:ascii="Arial Narrow" w:hAnsi="Arial Narrow"/>
                                <w:b/>
                                <w:sz w:val="24"/>
                                <w:szCs w:val="56"/>
                              </w:rPr>
                            </w:pPr>
                          </w:p>
                          <w:p w14:paraId="54C219FC" w14:textId="77777777" w:rsidR="007C7F44" w:rsidRDefault="007C7F44" w:rsidP="007C7F44">
                            <w:pPr>
                              <w:spacing w:line="240" w:lineRule="auto"/>
                              <w:ind w:left="426" w:right="567"/>
                              <w:rPr>
                                <w:rFonts w:ascii="Arial Narrow" w:hAnsi="Arial Narrow"/>
                                <w:b/>
                                <w:sz w:val="24"/>
                                <w:szCs w:val="56"/>
                              </w:rPr>
                            </w:pPr>
                          </w:p>
                          <w:p w14:paraId="00C1106E" w14:textId="77777777" w:rsidR="007C7F44" w:rsidRDefault="007C7F44" w:rsidP="007C7F44">
                            <w:pPr>
                              <w:spacing w:line="240" w:lineRule="auto"/>
                              <w:ind w:left="426" w:right="567"/>
                              <w:rPr>
                                <w:rFonts w:ascii="Arial Narrow" w:hAnsi="Arial Narrow"/>
                                <w:b/>
                                <w:sz w:val="24"/>
                                <w:szCs w:val="56"/>
                              </w:rPr>
                            </w:pPr>
                          </w:p>
                          <w:p w14:paraId="5B8A0CAD" w14:textId="77777777" w:rsidR="007C7F44" w:rsidRDefault="007C7F44" w:rsidP="007C7F44">
                            <w:pPr>
                              <w:spacing w:after="0" w:line="240" w:lineRule="auto"/>
                              <w:ind w:left="426" w:right="567"/>
                              <w:rPr>
                                <w:rFonts w:ascii="Arial Narrow" w:hAnsi="Arial Narrow"/>
                                <w:b/>
                                <w:sz w:val="24"/>
                                <w:szCs w:val="56"/>
                              </w:rPr>
                            </w:pPr>
                          </w:p>
                          <w:p w14:paraId="7A5A5F0D" w14:textId="77777777" w:rsidR="007C7F44" w:rsidRPr="007C7F44" w:rsidRDefault="007C7F44" w:rsidP="007C7F44">
                            <w:pPr>
                              <w:spacing w:after="0" w:line="240" w:lineRule="auto"/>
                              <w:ind w:left="426" w:right="567"/>
                              <w:rPr>
                                <w:rFonts w:ascii="Arial Narrow" w:hAnsi="Arial Narrow"/>
                                <w:b/>
                                <w:color w:val="0070C0"/>
                                <w:sz w:val="24"/>
                                <w:szCs w:val="56"/>
                              </w:rPr>
                            </w:pPr>
                          </w:p>
                          <w:p w14:paraId="13F2BC5B" w14:textId="77777777" w:rsidR="007C7F44" w:rsidRDefault="007C7F44" w:rsidP="007C7F44">
                            <w:pPr>
                              <w:spacing w:after="0" w:line="240" w:lineRule="auto"/>
                              <w:ind w:left="426" w:right="567"/>
                              <w:jc w:val="both"/>
                              <w:rPr>
                                <w:rFonts w:ascii="Arial Narrow" w:hAnsi="Arial Narrow"/>
                                <w:b/>
                                <w:color w:val="0070C0"/>
                                <w:sz w:val="24"/>
                                <w:szCs w:val="56"/>
                              </w:rPr>
                            </w:pPr>
                          </w:p>
                          <w:p w14:paraId="019E3381" w14:textId="77777777" w:rsidR="007C7F44" w:rsidRDefault="007C7F44" w:rsidP="007C7F44">
                            <w:pPr>
                              <w:spacing w:after="0" w:line="240" w:lineRule="auto"/>
                              <w:ind w:left="426" w:right="567"/>
                              <w:jc w:val="both"/>
                              <w:rPr>
                                <w:rFonts w:ascii="Arial Narrow" w:hAnsi="Arial Narrow"/>
                                <w:b/>
                                <w:color w:val="0070C0"/>
                                <w:sz w:val="24"/>
                                <w:szCs w:val="56"/>
                              </w:rPr>
                            </w:pPr>
                          </w:p>
                          <w:p w14:paraId="51A7D25C" w14:textId="77777777" w:rsidR="007C7F44" w:rsidRDefault="007C7F44" w:rsidP="007C7F44">
                            <w:pPr>
                              <w:spacing w:after="0" w:line="240" w:lineRule="auto"/>
                              <w:ind w:left="426" w:right="567"/>
                              <w:jc w:val="both"/>
                              <w:rPr>
                                <w:rFonts w:ascii="Arial Narrow" w:hAnsi="Arial Narrow"/>
                                <w:b/>
                                <w:color w:val="0070C0"/>
                                <w:sz w:val="24"/>
                                <w:szCs w:val="56"/>
                              </w:rPr>
                            </w:pPr>
                          </w:p>
                          <w:p w14:paraId="1A40D3D7" w14:textId="77777777" w:rsidR="007C7F44" w:rsidRDefault="007C7F44" w:rsidP="007C7F44">
                            <w:pPr>
                              <w:spacing w:after="0" w:line="240" w:lineRule="auto"/>
                              <w:ind w:left="426" w:right="567"/>
                              <w:jc w:val="both"/>
                              <w:rPr>
                                <w:rFonts w:ascii="Arial Narrow" w:hAnsi="Arial Narrow"/>
                                <w:b/>
                                <w:color w:val="0070C0"/>
                                <w:sz w:val="24"/>
                                <w:szCs w:val="56"/>
                              </w:rPr>
                            </w:pPr>
                          </w:p>
                          <w:p w14:paraId="0ED483D5" w14:textId="77777777" w:rsidR="007C7F44" w:rsidRDefault="007C7F44" w:rsidP="007C7F44">
                            <w:pPr>
                              <w:spacing w:after="0" w:line="240" w:lineRule="auto"/>
                              <w:ind w:left="426" w:right="567"/>
                              <w:jc w:val="both"/>
                              <w:rPr>
                                <w:rFonts w:ascii="Arial Narrow" w:hAnsi="Arial Narrow"/>
                                <w:b/>
                                <w:color w:val="0070C0"/>
                                <w:sz w:val="24"/>
                                <w:szCs w:val="56"/>
                              </w:rPr>
                            </w:pPr>
                          </w:p>
                          <w:p w14:paraId="63150573" w14:textId="77777777" w:rsidR="007C7F44" w:rsidRDefault="007C7F44" w:rsidP="007C7F44">
                            <w:pPr>
                              <w:spacing w:after="0" w:line="240" w:lineRule="auto"/>
                              <w:ind w:left="426" w:right="567"/>
                              <w:jc w:val="both"/>
                              <w:rPr>
                                <w:rFonts w:ascii="Arial Narrow" w:hAnsi="Arial Narrow"/>
                                <w:b/>
                                <w:color w:val="0070C0"/>
                                <w:sz w:val="24"/>
                                <w:szCs w:val="56"/>
                              </w:rPr>
                            </w:pPr>
                          </w:p>
                          <w:p w14:paraId="79CEF122" w14:textId="77777777" w:rsidR="007C7F44" w:rsidRDefault="007C7F44" w:rsidP="007C7F44">
                            <w:pPr>
                              <w:spacing w:after="0" w:line="240" w:lineRule="auto"/>
                              <w:ind w:left="426" w:right="567"/>
                              <w:jc w:val="both"/>
                              <w:rPr>
                                <w:rFonts w:ascii="Arial Narrow" w:hAnsi="Arial Narrow"/>
                                <w:b/>
                                <w:color w:val="0070C0"/>
                                <w:sz w:val="24"/>
                                <w:szCs w:val="56"/>
                              </w:rPr>
                            </w:pPr>
                          </w:p>
                          <w:p w14:paraId="5970D88F" w14:textId="77777777" w:rsidR="007C7F44" w:rsidRDefault="007C7F44" w:rsidP="007C7F44">
                            <w:pPr>
                              <w:spacing w:after="0" w:line="240" w:lineRule="auto"/>
                              <w:ind w:left="426" w:right="567"/>
                              <w:jc w:val="both"/>
                              <w:rPr>
                                <w:rFonts w:ascii="Arial Narrow" w:hAnsi="Arial Narrow"/>
                                <w:b/>
                                <w:color w:val="0070C0"/>
                                <w:sz w:val="24"/>
                                <w:szCs w:val="56"/>
                              </w:rPr>
                            </w:pPr>
                          </w:p>
                          <w:p w14:paraId="3E265AF6" w14:textId="77777777" w:rsidR="007C7F44" w:rsidRDefault="007C7F44" w:rsidP="007C7F44">
                            <w:pPr>
                              <w:spacing w:after="0" w:line="240" w:lineRule="auto"/>
                              <w:ind w:left="426" w:right="567"/>
                              <w:jc w:val="both"/>
                              <w:rPr>
                                <w:rFonts w:ascii="Arial Narrow" w:hAnsi="Arial Narrow"/>
                                <w:b/>
                                <w:color w:val="0070C0"/>
                                <w:sz w:val="24"/>
                                <w:szCs w:val="56"/>
                              </w:rPr>
                            </w:pPr>
                          </w:p>
                          <w:p w14:paraId="1E5E9921" w14:textId="77777777" w:rsidR="007C7F44" w:rsidRDefault="007C7F44" w:rsidP="007C7F44">
                            <w:pPr>
                              <w:spacing w:after="0" w:line="240" w:lineRule="auto"/>
                              <w:ind w:left="426" w:right="567"/>
                              <w:jc w:val="both"/>
                              <w:rPr>
                                <w:rFonts w:ascii="Arial Narrow" w:hAnsi="Arial Narrow"/>
                                <w:b/>
                                <w:color w:val="0070C0"/>
                                <w:sz w:val="24"/>
                                <w:szCs w:val="56"/>
                              </w:rPr>
                            </w:pPr>
                          </w:p>
                          <w:p w14:paraId="66D606AA" w14:textId="77777777" w:rsidR="007C7F44" w:rsidRDefault="007C7F44" w:rsidP="007C7F44">
                            <w:pPr>
                              <w:spacing w:after="0" w:line="240" w:lineRule="auto"/>
                              <w:ind w:left="426" w:right="567"/>
                              <w:jc w:val="both"/>
                              <w:rPr>
                                <w:rFonts w:ascii="Arial Narrow" w:hAnsi="Arial Narrow"/>
                                <w:b/>
                                <w:color w:val="0070C0"/>
                                <w:sz w:val="24"/>
                                <w:szCs w:val="56"/>
                              </w:rPr>
                            </w:pPr>
                          </w:p>
                          <w:p w14:paraId="67B18483" w14:textId="77777777" w:rsidR="007C7F44" w:rsidRDefault="007C7F44" w:rsidP="007C7F44">
                            <w:pPr>
                              <w:spacing w:after="0" w:line="240" w:lineRule="auto"/>
                              <w:ind w:left="426" w:right="567"/>
                              <w:jc w:val="both"/>
                              <w:rPr>
                                <w:rFonts w:ascii="Arial Narrow" w:hAnsi="Arial Narrow"/>
                                <w:b/>
                                <w:color w:val="0070C0"/>
                                <w:sz w:val="24"/>
                                <w:szCs w:val="56"/>
                              </w:rPr>
                            </w:pPr>
                          </w:p>
                          <w:p w14:paraId="40F752FB" w14:textId="77777777" w:rsidR="007C7F44" w:rsidRDefault="007C7F44" w:rsidP="007C7F44">
                            <w:pPr>
                              <w:spacing w:after="0" w:line="240" w:lineRule="auto"/>
                              <w:ind w:left="426" w:right="567"/>
                              <w:jc w:val="both"/>
                              <w:rPr>
                                <w:rFonts w:ascii="Arial Narrow" w:hAnsi="Arial Narrow"/>
                                <w:b/>
                                <w:color w:val="0070C0"/>
                                <w:sz w:val="24"/>
                                <w:szCs w:val="56"/>
                              </w:rPr>
                            </w:pPr>
                          </w:p>
                          <w:p w14:paraId="422AF053" w14:textId="77777777" w:rsidR="007C7F44" w:rsidRDefault="007C7F44" w:rsidP="007C7F44">
                            <w:pPr>
                              <w:spacing w:after="0" w:line="240" w:lineRule="auto"/>
                              <w:ind w:left="426" w:right="567"/>
                              <w:jc w:val="both"/>
                              <w:rPr>
                                <w:rFonts w:ascii="Arial Narrow" w:hAnsi="Arial Narrow"/>
                                <w:b/>
                                <w:color w:val="0070C0"/>
                                <w:sz w:val="24"/>
                                <w:szCs w:val="56"/>
                              </w:rPr>
                            </w:pPr>
                          </w:p>
                          <w:p w14:paraId="6C7207AF" w14:textId="77777777" w:rsidR="007C7F44" w:rsidRDefault="007C7F44" w:rsidP="007C7F44">
                            <w:pPr>
                              <w:spacing w:after="0" w:line="240" w:lineRule="auto"/>
                              <w:ind w:left="426" w:right="567"/>
                              <w:jc w:val="both"/>
                              <w:rPr>
                                <w:rFonts w:ascii="Arial Narrow" w:hAnsi="Arial Narrow"/>
                                <w:b/>
                                <w:color w:val="0070C0"/>
                                <w:sz w:val="24"/>
                                <w:szCs w:val="56"/>
                              </w:rPr>
                            </w:pPr>
                          </w:p>
                          <w:p w14:paraId="549F0590" w14:textId="77777777" w:rsidR="007C7F44" w:rsidRDefault="007C7F44" w:rsidP="007C7F44">
                            <w:pPr>
                              <w:spacing w:after="0" w:line="240" w:lineRule="auto"/>
                              <w:ind w:left="426" w:right="567"/>
                              <w:jc w:val="both"/>
                              <w:rPr>
                                <w:rFonts w:ascii="Arial Narrow" w:hAnsi="Arial Narrow"/>
                                <w:b/>
                                <w:color w:val="0070C0"/>
                                <w:sz w:val="24"/>
                                <w:szCs w:val="56"/>
                              </w:rPr>
                            </w:pPr>
                          </w:p>
                          <w:p w14:paraId="78862D7A" w14:textId="77777777" w:rsidR="007C7F44" w:rsidRDefault="007C7F44" w:rsidP="007C7F44">
                            <w:pPr>
                              <w:spacing w:after="0" w:line="240" w:lineRule="auto"/>
                              <w:ind w:left="426" w:right="567"/>
                              <w:jc w:val="both"/>
                              <w:rPr>
                                <w:rFonts w:ascii="Arial Narrow" w:hAnsi="Arial Narrow"/>
                                <w:b/>
                                <w:color w:val="0070C0"/>
                                <w:sz w:val="24"/>
                                <w:szCs w:val="56"/>
                              </w:rPr>
                            </w:pPr>
                          </w:p>
                          <w:p w14:paraId="1A4903E6" w14:textId="11189E86" w:rsidR="007C7F44" w:rsidRPr="007C7F44" w:rsidRDefault="007C7F44" w:rsidP="007C7F44">
                            <w:pPr>
                              <w:spacing w:after="0" w:line="240" w:lineRule="auto"/>
                              <w:ind w:left="426" w:right="567"/>
                              <w:jc w:val="right"/>
                              <w:rPr>
                                <w:rFonts w:ascii="Arial Narrow" w:hAnsi="Arial Narrow"/>
                                <w:b/>
                                <w:color w:val="0070C0"/>
                                <w:sz w:val="24"/>
                              </w:rPr>
                            </w:pPr>
                            <w:r w:rsidRPr="007C7F44">
                              <w:rPr>
                                <w:rFonts w:ascii="Arial Narrow" w:hAnsi="Arial Narrow"/>
                                <w:b/>
                                <w:color w:val="0070C0"/>
                                <w:sz w:val="24"/>
                                <w:szCs w:val="56"/>
                              </w:rPr>
                              <w:t xml:space="preserve">PROCESO: </w:t>
                            </w:r>
                            <w:r w:rsidRPr="007C7F44">
                              <w:rPr>
                                <w:rFonts w:ascii="Arial Narrow" w:eastAsia="Arial" w:hAnsi="Arial Narrow" w:cs="Arial"/>
                                <w:b/>
                                <w:color w:val="0070C0"/>
                                <w:sz w:val="24"/>
                              </w:rPr>
                              <w:t>SERVICIO AL CIUDADANO</w:t>
                            </w:r>
                          </w:p>
                          <w:p w14:paraId="7E274EC4" w14:textId="7A5E0614" w:rsidR="007C7F44" w:rsidRPr="007C7F44" w:rsidRDefault="007C7F44" w:rsidP="007C7F44">
                            <w:pPr>
                              <w:spacing w:after="0" w:line="240" w:lineRule="auto"/>
                              <w:ind w:right="567"/>
                              <w:jc w:val="right"/>
                              <w:rPr>
                                <w:rFonts w:ascii="Arial Narrow" w:hAnsi="Arial Narrow"/>
                                <w:b/>
                                <w:color w:val="0070C0"/>
                                <w:sz w:val="24"/>
                              </w:rPr>
                            </w:pPr>
                            <w:r w:rsidRPr="007C7F44">
                              <w:rPr>
                                <w:rFonts w:ascii="Arial Narrow" w:hAnsi="Arial Narrow"/>
                                <w:b/>
                                <w:color w:val="0070C0"/>
                                <w:sz w:val="24"/>
                              </w:rPr>
                              <w:t>DS-A-SCD-10</w:t>
                            </w:r>
                          </w:p>
                          <w:p w14:paraId="4505A898" w14:textId="156A342A" w:rsidR="007C7F44" w:rsidRPr="007C7F44" w:rsidRDefault="007C7F44" w:rsidP="007C7F44">
                            <w:pPr>
                              <w:spacing w:after="0" w:line="240" w:lineRule="auto"/>
                              <w:ind w:right="567"/>
                              <w:jc w:val="right"/>
                              <w:rPr>
                                <w:rFonts w:ascii="Arial Narrow" w:hAnsi="Arial Narrow"/>
                                <w:b/>
                                <w:color w:val="0070C0"/>
                                <w:sz w:val="24"/>
                              </w:rPr>
                            </w:pPr>
                            <w:r w:rsidRPr="007C7F44">
                              <w:rPr>
                                <w:rFonts w:ascii="Arial Narrow" w:hAnsi="Arial Narrow"/>
                                <w:b/>
                                <w:color w:val="0070C0"/>
                                <w:sz w:val="24"/>
                              </w:rPr>
                              <w:t>VERSIÓN 0</w:t>
                            </w:r>
                            <w:r w:rsidR="000B02A6">
                              <w:rPr>
                                <w:rFonts w:ascii="Arial Narrow" w:hAnsi="Arial Narrow"/>
                                <w:b/>
                                <w:color w:val="0070C0"/>
                                <w:sz w:val="24"/>
                              </w:rPr>
                              <w:t>2</w:t>
                            </w:r>
                          </w:p>
                          <w:p w14:paraId="05219E92" w14:textId="46097D5C" w:rsidR="007C7F44" w:rsidRPr="007C7F44" w:rsidRDefault="007C7F44" w:rsidP="007C7F44">
                            <w:pPr>
                              <w:spacing w:after="0" w:line="240" w:lineRule="auto"/>
                              <w:ind w:right="567"/>
                              <w:jc w:val="right"/>
                              <w:rPr>
                                <w:rFonts w:ascii="Arial Narrow" w:hAnsi="Arial Narrow"/>
                                <w:b/>
                                <w:color w:val="0070C0"/>
                                <w:sz w:val="24"/>
                              </w:rPr>
                            </w:pPr>
                            <w:r w:rsidRPr="007C7F44">
                              <w:rPr>
                                <w:rFonts w:ascii="Arial Narrow" w:hAnsi="Arial Narrow"/>
                                <w:b/>
                                <w:color w:val="0070C0"/>
                                <w:sz w:val="24"/>
                              </w:rPr>
                              <w:t>23/07/2021</w:t>
                            </w:r>
                          </w:p>
                          <w:p w14:paraId="77A7E530" w14:textId="4E8BA75E" w:rsidR="007C7F44" w:rsidRDefault="007C7F44" w:rsidP="007C7F44">
                            <w:pPr>
                              <w:spacing w:line="240" w:lineRule="auto"/>
                              <w:ind w:left="567" w:right="567"/>
                              <w:rPr>
                                <w:rFonts w:ascii="Arial Narrow" w:hAnsi="Arial Narrow"/>
                                <w:b/>
                                <w:color w:val="0070C0"/>
                                <w:sz w:val="24"/>
                              </w:rPr>
                            </w:pPr>
                          </w:p>
                          <w:p w14:paraId="5EA09956" w14:textId="5227706D" w:rsidR="007C7F44" w:rsidRDefault="007C7F44" w:rsidP="007C7F44">
                            <w:pPr>
                              <w:spacing w:line="240" w:lineRule="auto"/>
                              <w:ind w:left="567" w:right="567"/>
                              <w:rPr>
                                <w:rFonts w:ascii="Arial Narrow" w:hAnsi="Arial Narrow"/>
                                <w:b/>
                                <w:color w:val="0070C0"/>
                                <w:sz w:val="24"/>
                              </w:rPr>
                            </w:pPr>
                          </w:p>
                          <w:p w14:paraId="559FFC11" w14:textId="73C6119D" w:rsidR="004600FD" w:rsidRDefault="007C7F44" w:rsidP="007C7F44">
                            <w:pPr>
                              <w:jc w:val="center"/>
                            </w:pPr>
                            <w:r>
                              <w:rPr>
                                <w:noProof/>
                                <w:lang w:eastAsia="es-CO"/>
                              </w:rPr>
                              <w:drawing>
                                <wp:inline distT="0" distB="0" distL="0" distR="0" wp14:anchorId="5BBDBF66" wp14:editId="4839FDB0">
                                  <wp:extent cx="2581275" cy="78105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1275" cy="781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88F7C" id="Rectángulo 8" o:spid="_x0000_s1027" style="position:absolute;left:0;text-align:left;margin-left:316.5pt;margin-top:-123.35pt;width:296.9pt;height:842.25pt;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" fillcolor="#e6effd" stroked="f" strokeweight="1pt">
                <v:textbox>
                  <w:txbxContent>
                    <w:p w14:paraId="1EAB5B2C" w14:textId="77777777" w:rsidR="004600FD" w:rsidRDefault="004600FD" w:rsidP="00BA3B42"/>
                    <w:p w14:paraId="0236F54B" w14:textId="77777777" w:rsidR="007C7F44" w:rsidRDefault="007C7F44" w:rsidP="007C7F44">
                      <w:pPr>
                        <w:spacing w:line="240" w:lineRule="auto"/>
                        <w:ind w:left="426" w:right="567"/>
                        <w:rPr>
                          <w:rFonts w:ascii="Arial Narrow" w:hAnsi="Arial Narrow"/>
                          <w:b/>
                          <w:sz w:val="24"/>
                          <w:szCs w:val="56"/>
                        </w:rPr>
                      </w:pPr>
                    </w:p>
                    <w:p w14:paraId="1BAA5613" w14:textId="77777777" w:rsidR="007C7F44" w:rsidRDefault="007C7F44" w:rsidP="007C7F44">
                      <w:pPr>
                        <w:spacing w:line="240" w:lineRule="auto"/>
                        <w:ind w:left="426" w:right="567"/>
                        <w:rPr>
                          <w:rFonts w:ascii="Arial Narrow" w:hAnsi="Arial Narrow"/>
                          <w:b/>
                          <w:sz w:val="24"/>
                          <w:szCs w:val="56"/>
                        </w:rPr>
                      </w:pPr>
                    </w:p>
                    <w:p w14:paraId="63405759" w14:textId="77777777" w:rsidR="007C7F44" w:rsidRDefault="007C7F44" w:rsidP="007C7F44">
                      <w:pPr>
                        <w:spacing w:line="240" w:lineRule="auto"/>
                        <w:ind w:left="426" w:right="567"/>
                        <w:rPr>
                          <w:rFonts w:ascii="Arial Narrow" w:hAnsi="Arial Narrow"/>
                          <w:b/>
                          <w:sz w:val="24"/>
                          <w:szCs w:val="56"/>
                        </w:rPr>
                      </w:pPr>
                    </w:p>
                    <w:p w14:paraId="2F985016" w14:textId="77777777" w:rsidR="007C7F44" w:rsidRDefault="007C7F44" w:rsidP="007C7F44">
                      <w:pPr>
                        <w:spacing w:line="240" w:lineRule="auto"/>
                        <w:ind w:left="426" w:right="567"/>
                        <w:rPr>
                          <w:rFonts w:ascii="Arial Narrow" w:hAnsi="Arial Narrow"/>
                          <w:b/>
                          <w:sz w:val="24"/>
                          <w:szCs w:val="56"/>
                        </w:rPr>
                      </w:pPr>
                    </w:p>
                    <w:p w14:paraId="54C219FC" w14:textId="77777777" w:rsidR="007C7F44" w:rsidRDefault="007C7F44" w:rsidP="007C7F44">
                      <w:pPr>
                        <w:spacing w:line="240" w:lineRule="auto"/>
                        <w:ind w:left="426" w:right="567"/>
                        <w:rPr>
                          <w:rFonts w:ascii="Arial Narrow" w:hAnsi="Arial Narrow"/>
                          <w:b/>
                          <w:sz w:val="24"/>
                          <w:szCs w:val="56"/>
                        </w:rPr>
                      </w:pPr>
                    </w:p>
                    <w:p w14:paraId="00C1106E" w14:textId="77777777" w:rsidR="007C7F44" w:rsidRDefault="007C7F44" w:rsidP="007C7F44">
                      <w:pPr>
                        <w:spacing w:line="240" w:lineRule="auto"/>
                        <w:ind w:left="426" w:right="567"/>
                        <w:rPr>
                          <w:rFonts w:ascii="Arial Narrow" w:hAnsi="Arial Narrow"/>
                          <w:b/>
                          <w:sz w:val="24"/>
                          <w:szCs w:val="56"/>
                        </w:rPr>
                      </w:pPr>
                    </w:p>
                    <w:p w14:paraId="5B8A0CAD" w14:textId="77777777" w:rsidR="007C7F44" w:rsidRDefault="007C7F44" w:rsidP="007C7F44">
                      <w:pPr>
                        <w:spacing w:after="0" w:line="240" w:lineRule="auto"/>
                        <w:ind w:left="426" w:right="567"/>
                        <w:rPr>
                          <w:rFonts w:ascii="Arial Narrow" w:hAnsi="Arial Narrow"/>
                          <w:b/>
                          <w:sz w:val="24"/>
                          <w:szCs w:val="56"/>
                        </w:rPr>
                      </w:pPr>
                    </w:p>
                    <w:p w14:paraId="7A5A5F0D" w14:textId="77777777" w:rsidR="007C7F44" w:rsidRPr="007C7F44" w:rsidRDefault="007C7F44" w:rsidP="007C7F44">
                      <w:pPr>
                        <w:spacing w:after="0" w:line="240" w:lineRule="auto"/>
                        <w:ind w:left="426" w:right="567"/>
                        <w:rPr>
                          <w:rFonts w:ascii="Arial Narrow" w:hAnsi="Arial Narrow"/>
                          <w:b/>
                          <w:color w:val="0070C0"/>
                          <w:sz w:val="24"/>
                          <w:szCs w:val="56"/>
                        </w:rPr>
                      </w:pPr>
                    </w:p>
                    <w:p w14:paraId="13F2BC5B" w14:textId="77777777" w:rsidR="007C7F44" w:rsidRDefault="007C7F44" w:rsidP="007C7F44">
                      <w:pPr>
                        <w:spacing w:after="0" w:line="240" w:lineRule="auto"/>
                        <w:ind w:left="426" w:right="567"/>
                        <w:jc w:val="both"/>
                        <w:rPr>
                          <w:rFonts w:ascii="Arial Narrow" w:hAnsi="Arial Narrow"/>
                          <w:b/>
                          <w:color w:val="0070C0"/>
                          <w:sz w:val="24"/>
                          <w:szCs w:val="56"/>
                        </w:rPr>
                      </w:pPr>
                    </w:p>
                    <w:p w14:paraId="019E3381" w14:textId="77777777" w:rsidR="007C7F44" w:rsidRDefault="007C7F44" w:rsidP="007C7F44">
                      <w:pPr>
                        <w:spacing w:after="0" w:line="240" w:lineRule="auto"/>
                        <w:ind w:left="426" w:right="567"/>
                        <w:jc w:val="both"/>
                        <w:rPr>
                          <w:rFonts w:ascii="Arial Narrow" w:hAnsi="Arial Narrow"/>
                          <w:b/>
                          <w:color w:val="0070C0"/>
                          <w:sz w:val="24"/>
                          <w:szCs w:val="56"/>
                        </w:rPr>
                      </w:pPr>
                    </w:p>
                    <w:p w14:paraId="51A7D25C" w14:textId="77777777" w:rsidR="007C7F44" w:rsidRDefault="007C7F44" w:rsidP="007C7F44">
                      <w:pPr>
                        <w:spacing w:after="0" w:line="240" w:lineRule="auto"/>
                        <w:ind w:left="426" w:right="567"/>
                        <w:jc w:val="both"/>
                        <w:rPr>
                          <w:rFonts w:ascii="Arial Narrow" w:hAnsi="Arial Narrow"/>
                          <w:b/>
                          <w:color w:val="0070C0"/>
                          <w:sz w:val="24"/>
                          <w:szCs w:val="56"/>
                        </w:rPr>
                      </w:pPr>
                    </w:p>
                    <w:p w14:paraId="1A40D3D7" w14:textId="77777777" w:rsidR="007C7F44" w:rsidRDefault="007C7F44" w:rsidP="007C7F44">
                      <w:pPr>
                        <w:spacing w:after="0" w:line="240" w:lineRule="auto"/>
                        <w:ind w:left="426" w:right="567"/>
                        <w:jc w:val="both"/>
                        <w:rPr>
                          <w:rFonts w:ascii="Arial Narrow" w:hAnsi="Arial Narrow"/>
                          <w:b/>
                          <w:color w:val="0070C0"/>
                          <w:sz w:val="24"/>
                          <w:szCs w:val="56"/>
                        </w:rPr>
                      </w:pPr>
                    </w:p>
                    <w:p w14:paraId="0ED483D5" w14:textId="77777777" w:rsidR="007C7F44" w:rsidRDefault="007C7F44" w:rsidP="007C7F44">
                      <w:pPr>
                        <w:spacing w:after="0" w:line="240" w:lineRule="auto"/>
                        <w:ind w:left="426" w:right="567"/>
                        <w:jc w:val="both"/>
                        <w:rPr>
                          <w:rFonts w:ascii="Arial Narrow" w:hAnsi="Arial Narrow"/>
                          <w:b/>
                          <w:color w:val="0070C0"/>
                          <w:sz w:val="24"/>
                          <w:szCs w:val="56"/>
                        </w:rPr>
                      </w:pPr>
                    </w:p>
                    <w:p w14:paraId="63150573" w14:textId="77777777" w:rsidR="007C7F44" w:rsidRDefault="007C7F44" w:rsidP="007C7F44">
                      <w:pPr>
                        <w:spacing w:after="0" w:line="240" w:lineRule="auto"/>
                        <w:ind w:left="426" w:right="567"/>
                        <w:jc w:val="both"/>
                        <w:rPr>
                          <w:rFonts w:ascii="Arial Narrow" w:hAnsi="Arial Narrow"/>
                          <w:b/>
                          <w:color w:val="0070C0"/>
                          <w:sz w:val="24"/>
                          <w:szCs w:val="56"/>
                        </w:rPr>
                      </w:pPr>
                    </w:p>
                    <w:p w14:paraId="79CEF122" w14:textId="77777777" w:rsidR="007C7F44" w:rsidRDefault="007C7F44" w:rsidP="007C7F44">
                      <w:pPr>
                        <w:spacing w:after="0" w:line="240" w:lineRule="auto"/>
                        <w:ind w:left="426" w:right="567"/>
                        <w:jc w:val="both"/>
                        <w:rPr>
                          <w:rFonts w:ascii="Arial Narrow" w:hAnsi="Arial Narrow"/>
                          <w:b/>
                          <w:color w:val="0070C0"/>
                          <w:sz w:val="24"/>
                          <w:szCs w:val="56"/>
                        </w:rPr>
                      </w:pPr>
                    </w:p>
                    <w:p w14:paraId="5970D88F" w14:textId="77777777" w:rsidR="007C7F44" w:rsidRDefault="007C7F44" w:rsidP="007C7F44">
                      <w:pPr>
                        <w:spacing w:after="0" w:line="240" w:lineRule="auto"/>
                        <w:ind w:left="426" w:right="567"/>
                        <w:jc w:val="both"/>
                        <w:rPr>
                          <w:rFonts w:ascii="Arial Narrow" w:hAnsi="Arial Narrow"/>
                          <w:b/>
                          <w:color w:val="0070C0"/>
                          <w:sz w:val="24"/>
                          <w:szCs w:val="56"/>
                        </w:rPr>
                      </w:pPr>
                    </w:p>
                    <w:p w14:paraId="3E265AF6" w14:textId="77777777" w:rsidR="007C7F44" w:rsidRDefault="007C7F44" w:rsidP="007C7F44">
                      <w:pPr>
                        <w:spacing w:after="0" w:line="240" w:lineRule="auto"/>
                        <w:ind w:left="426" w:right="567"/>
                        <w:jc w:val="both"/>
                        <w:rPr>
                          <w:rFonts w:ascii="Arial Narrow" w:hAnsi="Arial Narrow"/>
                          <w:b/>
                          <w:color w:val="0070C0"/>
                          <w:sz w:val="24"/>
                          <w:szCs w:val="56"/>
                        </w:rPr>
                      </w:pPr>
                    </w:p>
                    <w:p w14:paraId="1E5E9921" w14:textId="77777777" w:rsidR="007C7F44" w:rsidRDefault="007C7F44" w:rsidP="007C7F44">
                      <w:pPr>
                        <w:spacing w:after="0" w:line="240" w:lineRule="auto"/>
                        <w:ind w:left="426" w:right="567"/>
                        <w:jc w:val="both"/>
                        <w:rPr>
                          <w:rFonts w:ascii="Arial Narrow" w:hAnsi="Arial Narrow"/>
                          <w:b/>
                          <w:color w:val="0070C0"/>
                          <w:sz w:val="24"/>
                          <w:szCs w:val="56"/>
                        </w:rPr>
                      </w:pPr>
                    </w:p>
                    <w:p w14:paraId="66D606AA" w14:textId="77777777" w:rsidR="007C7F44" w:rsidRDefault="007C7F44" w:rsidP="007C7F44">
                      <w:pPr>
                        <w:spacing w:after="0" w:line="240" w:lineRule="auto"/>
                        <w:ind w:left="426" w:right="567"/>
                        <w:jc w:val="both"/>
                        <w:rPr>
                          <w:rFonts w:ascii="Arial Narrow" w:hAnsi="Arial Narrow"/>
                          <w:b/>
                          <w:color w:val="0070C0"/>
                          <w:sz w:val="24"/>
                          <w:szCs w:val="56"/>
                        </w:rPr>
                      </w:pPr>
                    </w:p>
                    <w:p w14:paraId="67B18483" w14:textId="77777777" w:rsidR="007C7F44" w:rsidRDefault="007C7F44" w:rsidP="007C7F44">
                      <w:pPr>
                        <w:spacing w:after="0" w:line="240" w:lineRule="auto"/>
                        <w:ind w:left="426" w:right="567"/>
                        <w:jc w:val="both"/>
                        <w:rPr>
                          <w:rFonts w:ascii="Arial Narrow" w:hAnsi="Arial Narrow"/>
                          <w:b/>
                          <w:color w:val="0070C0"/>
                          <w:sz w:val="24"/>
                          <w:szCs w:val="56"/>
                        </w:rPr>
                      </w:pPr>
                    </w:p>
                    <w:p w14:paraId="40F752FB" w14:textId="77777777" w:rsidR="007C7F44" w:rsidRDefault="007C7F44" w:rsidP="007C7F44">
                      <w:pPr>
                        <w:spacing w:after="0" w:line="240" w:lineRule="auto"/>
                        <w:ind w:left="426" w:right="567"/>
                        <w:jc w:val="both"/>
                        <w:rPr>
                          <w:rFonts w:ascii="Arial Narrow" w:hAnsi="Arial Narrow"/>
                          <w:b/>
                          <w:color w:val="0070C0"/>
                          <w:sz w:val="24"/>
                          <w:szCs w:val="56"/>
                        </w:rPr>
                      </w:pPr>
                    </w:p>
                    <w:p w14:paraId="422AF053" w14:textId="77777777" w:rsidR="007C7F44" w:rsidRDefault="007C7F44" w:rsidP="007C7F44">
                      <w:pPr>
                        <w:spacing w:after="0" w:line="240" w:lineRule="auto"/>
                        <w:ind w:left="426" w:right="567"/>
                        <w:jc w:val="both"/>
                        <w:rPr>
                          <w:rFonts w:ascii="Arial Narrow" w:hAnsi="Arial Narrow"/>
                          <w:b/>
                          <w:color w:val="0070C0"/>
                          <w:sz w:val="24"/>
                          <w:szCs w:val="56"/>
                        </w:rPr>
                      </w:pPr>
                    </w:p>
                    <w:p w14:paraId="6C7207AF" w14:textId="77777777" w:rsidR="007C7F44" w:rsidRDefault="007C7F44" w:rsidP="007C7F44">
                      <w:pPr>
                        <w:spacing w:after="0" w:line="240" w:lineRule="auto"/>
                        <w:ind w:left="426" w:right="567"/>
                        <w:jc w:val="both"/>
                        <w:rPr>
                          <w:rFonts w:ascii="Arial Narrow" w:hAnsi="Arial Narrow"/>
                          <w:b/>
                          <w:color w:val="0070C0"/>
                          <w:sz w:val="24"/>
                          <w:szCs w:val="56"/>
                        </w:rPr>
                      </w:pPr>
                    </w:p>
                    <w:p w14:paraId="549F0590" w14:textId="77777777" w:rsidR="007C7F44" w:rsidRDefault="007C7F44" w:rsidP="007C7F44">
                      <w:pPr>
                        <w:spacing w:after="0" w:line="240" w:lineRule="auto"/>
                        <w:ind w:left="426" w:right="567"/>
                        <w:jc w:val="both"/>
                        <w:rPr>
                          <w:rFonts w:ascii="Arial Narrow" w:hAnsi="Arial Narrow"/>
                          <w:b/>
                          <w:color w:val="0070C0"/>
                          <w:sz w:val="24"/>
                          <w:szCs w:val="56"/>
                        </w:rPr>
                      </w:pPr>
                    </w:p>
                    <w:p w14:paraId="78862D7A" w14:textId="77777777" w:rsidR="007C7F44" w:rsidRDefault="007C7F44" w:rsidP="007C7F44">
                      <w:pPr>
                        <w:spacing w:after="0" w:line="240" w:lineRule="auto"/>
                        <w:ind w:left="426" w:right="567"/>
                        <w:jc w:val="both"/>
                        <w:rPr>
                          <w:rFonts w:ascii="Arial Narrow" w:hAnsi="Arial Narrow"/>
                          <w:b/>
                          <w:color w:val="0070C0"/>
                          <w:sz w:val="24"/>
                          <w:szCs w:val="56"/>
                        </w:rPr>
                      </w:pPr>
                    </w:p>
                    <w:p w14:paraId="1A4903E6" w14:textId="11189E86" w:rsidR="007C7F44" w:rsidRPr="007C7F44" w:rsidRDefault="007C7F44" w:rsidP="007C7F44">
                      <w:pPr>
                        <w:spacing w:after="0" w:line="240" w:lineRule="auto"/>
                        <w:ind w:left="426" w:right="567"/>
                        <w:jc w:val="right"/>
                        <w:rPr>
                          <w:rFonts w:ascii="Arial Narrow" w:hAnsi="Arial Narrow"/>
                          <w:b/>
                          <w:color w:val="0070C0"/>
                          <w:sz w:val="24"/>
                        </w:rPr>
                      </w:pPr>
                      <w:r w:rsidRPr="007C7F44">
                        <w:rPr>
                          <w:rFonts w:ascii="Arial Narrow" w:hAnsi="Arial Narrow"/>
                          <w:b/>
                          <w:color w:val="0070C0"/>
                          <w:sz w:val="24"/>
                          <w:szCs w:val="56"/>
                        </w:rPr>
                        <w:t xml:space="preserve">PROCESO: </w:t>
                      </w:r>
                      <w:r w:rsidRPr="007C7F44">
                        <w:rPr>
                          <w:rFonts w:ascii="Arial Narrow" w:eastAsia="Arial" w:hAnsi="Arial Narrow" w:cs="Arial"/>
                          <w:b/>
                          <w:color w:val="0070C0"/>
                          <w:sz w:val="24"/>
                        </w:rPr>
                        <w:t>SERVICIO AL CIUDADANO</w:t>
                      </w:r>
                    </w:p>
                    <w:p w14:paraId="7E274EC4" w14:textId="7A5E0614" w:rsidR="007C7F44" w:rsidRPr="007C7F44" w:rsidRDefault="007C7F44" w:rsidP="007C7F44">
                      <w:pPr>
                        <w:spacing w:after="0" w:line="240" w:lineRule="auto"/>
                        <w:ind w:right="567"/>
                        <w:jc w:val="right"/>
                        <w:rPr>
                          <w:rFonts w:ascii="Arial Narrow" w:hAnsi="Arial Narrow"/>
                          <w:b/>
                          <w:color w:val="0070C0"/>
                          <w:sz w:val="24"/>
                        </w:rPr>
                      </w:pPr>
                      <w:r w:rsidRPr="007C7F44">
                        <w:rPr>
                          <w:rFonts w:ascii="Arial Narrow" w:hAnsi="Arial Narrow"/>
                          <w:b/>
                          <w:color w:val="0070C0"/>
                          <w:sz w:val="24"/>
                        </w:rPr>
                        <w:t>DS-A-SCD-10</w:t>
                      </w:r>
                    </w:p>
                    <w:p w14:paraId="4505A898" w14:textId="156A342A" w:rsidR="007C7F44" w:rsidRPr="007C7F44" w:rsidRDefault="007C7F44" w:rsidP="007C7F44">
                      <w:pPr>
                        <w:spacing w:after="0" w:line="240" w:lineRule="auto"/>
                        <w:ind w:right="567"/>
                        <w:jc w:val="right"/>
                        <w:rPr>
                          <w:rFonts w:ascii="Arial Narrow" w:hAnsi="Arial Narrow"/>
                          <w:b/>
                          <w:color w:val="0070C0"/>
                          <w:sz w:val="24"/>
                        </w:rPr>
                      </w:pPr>
                      <w:r w:rsidRPr="007C7F44">
                        <w:rPr>
                          <w:rFonts w:ascii="Arial Narrow" w:hAnsi="Arial Narrow"/>
                          <w:b/>
                          <w:color w:val="0070C0"/>
                          <w:sz w:val="24"/>
                        </w:rPr>
                        <w:t>VERSIÓN 0</w:t>
                      </w:r>
                      <w:r w:rsidR="000B02A6">
                        <w:rPr>
                          <w:rFonts w:ascii="Arial Narrow" w:hAnsi="Arial Narrow"/>
                          <w:b/>
                          <w:color w:val="0070C0"/>
                          <w:sz w:val="24"/>
                        </w:rPr>
                        <w:t>2</w:t>
                      </w:r>
                    </w:p>
                    <w:p w14:paraId="05219E92" w14:textId="46097D5C" w:rsidR="007C7F44" w:rsidRPr="007C7F44" w:rsidRDefault="007C7F44" w:rsidP="007C7F44">
                      <w:pPr>
                        <w:spacing w:after="0" w:line="240" w:lineRule="auto"/>
                        <w:ind w:right="567"/>
                        <w:jc w:val="right"/>
                        <w:rPr>
                          <w:rFonts w:ascii="Arial Narrow" w:hAnsi="Arial Narrow"/>
                          <w:b/>
                          <w:color w:val="0070C0"/>
                          <w:sz w:val="24"/>
                        </w:rPr>
                      </w:pPr>
                      <w:r w:rsidRPr="007C7F44">
                        <w:rPr>
                          <w:rFonts w:ascii="Arial Narrow" w:hAnsi="Arial Narrow"/>
                          <w:b/>
                          <w:color w:val="0070C0"/>
                          <w:sz w:val="24"/>
                        </w:rPr>
                        <w:t>23/07/2021</w:t>
                      </w:r>
                    </w:p>
                    <w:p w14:paraId="77A7E530" w14:textId="4E8BA75E" w:rsidR="007C7F44" w:rsidRDefault="007C7F44" w:rsidP="007C7F44">
                      <w:pPr>
                        <w:spacing w:line="240" w:lineRule="auto"/>
                        <w:ind w:left="567" w:right="567"/>
                        <w:rPr>
                          <w:rFonts w:ascii="Arial Narrow" w:hAnsi="Arial Narrow"/>
                          <w:b/>
                          <w:color w:val="0070C0"/>
                          <w:sz w:val="24"/>
                        </w:rPr>
                      </w:pPr>
                    </w:p>
                    <w:p w14:paraId="5EA09956" w14:textId="5227706D" w:rsidR="007C7F44" w:rsidRDefault="007C7F44" w:rsidP="007C7F44">
                      <w:pPr>
                        <w:spacing w:line="240" w:lineRule="auto"/>
                        <w:ind w:left="567" w:right="567"/>
                        <w:rPr>
                          <w:rFonts w:ascii="Arial Narrow" w:hAnsi="Arial Narrow"/>
                          <w:b/>
                          <w:color w:val="0070C0"/>
                          <w:sz w:val="24"/>
                        </w:rPr>
                      </w:pPr>
                    </w:p>
                    <w:p w14:paraId="559FFC11" w14:textId="73C6119D" w:rsidR="004600FD" w:rsidRDefault="007C7F44" w:rsidP="007C7F44">
                      <w:pPr>
                        <w:jc w:val="center"/>
                      </w:pPr>
                      <w:r>
                        <w:rPr>
                          <w:noProof/>
                          <w:lang w:eastAsia="es-CO"/>
                        </w:rPr>
                        <w:drawing>
                          <wp:inline distT="0" distB="0" distL="0" distR="0" wp14:anchorId="5BBDBF66" wp14:editId="4839FDB0">
                            <wp:extent cx="2581275" cy="78105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1275" cy="781050"/>
                                    </a:xfrm>
                                    <a:prstGeom prst="rect">
                                      <a:avLst/>
                                    </a:prstGeom>
                                    <a:noFill/>
                                    <a:ln>
                                      <a:noFill/>
                                    </a:ln>
                                  </pic:spPr>
                                </pic:pic>
                              </a:graphicData>
                            </a:graphic>
                          </wp:inline>
                        </w:drawing>
                      </w:r>
                    </w:p>
                  </w:txbxContent>
                </v:textbox>
                <w10:wrap anchorx="page"/>
              </v:rect>
            </w:pict>
          </mc:Fallback>
        </mc:AlternateContent>
      </w:r>
      <w:r w:rsidR="00BA3B42">
        <w:rPr>
          <w:rFonts w:ascii="Arial Narrow" w:hAnsi="Arial Narrow" w:cs="Times New Roman"/>
          <w:b/>
          <w:lang w:val="es-ES"/>
        </w:rPr>
        <w:tab/>
      </w:r>
    </w:p>
    <w:p w14:paraId="24D11C0C" w14:textId="03EDB4B9" w:rsidR="00BA3B42" w:rsidRDefault="00BA3B42" w:rsidP="00BA3B42">
      <w:pPr>
        <w:spacing w:after="0"/>
        <w:jc w:val="center"/>
        <w:rPr>
          <w:rFonts w:ascii="Arial Narrow" w:hAnsi="Arial Narrow" w:cs="Times New Roman"/>
          <w:b/>
          <w:lang w:val="es-ES"/>
        </w:rPr>
      </w:pPr>
    </w:p>
    <w:p w14:paraId="052DC16B" w14:textId="36F46472" w:rsidR="00BA3B42" w:rsidRDefault="00BA3B42" w:rsidP="00BA3B42">
      <w:pPr>
        <w:jc w:val="center"/>
        <w:rPr>
          <w:rFonts w:ascii="Arial Narrow" w:hAnsi="Arial Narrow" w:cs="Times New Roman"/>
          <w:b/>
          <w:lang w:val="es-ES"/>
        </w:rPr>
      </w:pPr>
      <w:r>
        <w:rPr>
          <w:rFonts w:ascii="Arial Narrow" w:hAnsi="Arial Narrow" w:cs="Times New Roman"/>
          <w:b/>
          <w:lang w:val="es-ES"/>
        </w:rPr>
        <w:t xml:space="preserve">TABLA DE CONTENIDO </w:t>
      </w:r>
    </w:p>
    <w:p w14:paraId="4BF53BFD" w14:textId="77777777" w:rsidR="00BA3B42" w:rsidRDefault="00BA3B42" w:rsidP="00BA3B42">
      <w:pPr>
        <w:jc w:val="center"/>
        <w:rPr>
          <w:rFonts w:ascii="Arial Narrow" w:hAnsi="Arial Narrow" w:cs="Times New Roman"/>
          <w:b/>
          <w:lang w:val="es-ES"/>
        </w:rPr>
      </w:pPr>
    </w:p>
    <w:p w14:paraId="1A0B2C75" w14:textId="77777777" w:rsidR="00BA3B42" w:rsidRDefault="00BA3B42" w:rsidP="00BA3B42">
      <w:pPr>
        <w:jc w:val="center"/>
        <w:rPr>
          <w:rFonts w:ascii="Arial Narrow" w:hAnsi="Arial Narrow" w:cs="Times New Roman"/>
          <w:b/>
          <w:lang w:val="es-ES"/>
        </w:rPr>
      </w:pPr>
    </w:p>
    <w:p w14:paraId="39B54C49" w14:textId="77777777" w:rsidR="00BA3B42" w:rsidRDefault="00BA3B42" w:rsidP="00BA3B42">
      <w:pPr>
        <w:jc w:val="center"/>
        <w:rPr>
          <w:rFonts w:ascii="Arial Narrow" w:hAnsi="Arial Narrow" w:cs="Times New Roman"/>
          <w:b/>
          <w:lang w:val="es-ES"/>
        </w:rPr>
      </w:pPr>
    </w:p>
    <w:p w14:paraId="7B3C66CE" w14:textId="77777777" w:rsidR="00BA3B42" w:rsidRDefault="00BA3B42" w:rsidP="00BA3B42">
      <w:pPr>
        <w:jc w:val="center"/>
        <w:rPr>
          <w:rFonts w:ascii="Arial Narrow" w:hAnsi="Arial Narrow" w:cs="Times New Roman"/>
          <w:b/>
          <w:lang w:val="es-ES"/>
        </w:rPr>
      </w:pPr>
    </w:p>
    <w:p w14:paraId="5740E851" w14:textId="77777777" w:rsidR="00BA3B42" w:rsidRDefault="00BA3B42" w:rsidP="00BA3B42">
      <w:pPr>
        <w:jc w:val="center"/>
        <w:rPr>
          <w:rFonts w:ascii="Arial Narrow" w:hAnsi="Arial Narrow" w:cs="Times New Roman"/>
          <w:b/>
          <w:lang w:val="es-ES"/>
        </w:rPr>
      </w:pPr>
    </w:p>
    <w:p w14:paraId="701D5273" w14:textId="77777777" w:rsidR="00BA3B42" w:rsidRDefault="00BA3B42" w:rsidP="00BA3B42">
      <w:pPr>
        <w:jc w:val="center"/>
        <w:rPr>
          <w:rFonts w:ascii="Arial Narrow" w:hAnsi="Arial Narrow" w:cs="Times New Roman"/>
          <w:b/>
          <w:lang w:val="es-ES"/>
        </w:rPr>
      </w:pPr>
    </w:p>
    <w:p w14:paraId="2FF0FC9D" w14:textId="77777777" w:rsidR="00BA3B42" w:rsidRDefault="00BA3B42" w:rsidP="00BA3B42">
      <w:pPr>
        <w:jc w:val="center"/>
        <w:rPr>
          <w:rFonts w:ascii="Arial Narrow" w:hAnsi="Arial Narrow" w:cs="Times New Roman"/>
          <w:b/>
          <w:lang w:val="es-ES"/>
        </w:rPr>
      </w:pPr>
    </w:p>
    <w:p w14:paraId="4B17F02C" w14:textId="77777777" w:rsidR="00BA3B42" w:rsidRDefault="00BA3B42" w:rsidP="00BA3B42">
      <w:pPr>
        <w:jc w:val="center"/>
        <w:rPr>
          <w:rFonts w:ascii="Arial Narrow" w:hAnsi="Arial Narrow" w:cs="Times New Roman"/>
          <w:b/>
          <w:lang w:val="es-ES"/>
        </w:rPr>
      </w:pPr>
    </w:p>
    <w:p w14:paraId="7065995B" w14:textId="77777777" w:rsidR="00BA3B42" w:rsidRDefault="00BA3B42" w:rsidP="00BA3B42">
      <w:pPr>
        <w:jc w:val="center"/>
        <w:rPr>
          <w:rFonts w:ascii="Arial Narrow" w:hAnsi="Arial Narrow" w:cs="Times New Roman"/>
          <w:b/>
          <w:lang w:val="es-ES"/>
        </w:rPr>
      </w:pPr>
    </w:p>
    <w:p w14:paraId="04B91BF1" w14:textId="77777777" w:rsidR="00BA3B42" w:rsidRDefault="00BA3B42" w:rsidP="00BA3B42">
      <w:pPr>
        <w:jc w:val="center"/>
        <w:rPr>
          <w:rFonts w:ascii="Arial Narrow" w:hAnsi="Arial Narrow" w:cs="Times New Roman"/>
          <w:b/>
          <w:lang w:val="es-ES"/>
        </w:rPr>
      </w:pPr>
    </w:p>
    <w:p w14:paraId="4C71A4F9" w14:textId="77777777" w:rsidR="00BA3B42" w:rsidRDefault="00BA3B42" w:rsidP="00BA3B42">
      <w:pPr>
        <w:jc w:val="center"/>
        <w:rPr>
          <w:rFonts w:ascii="Arial Narrow" w:hAnsi="Arial Narrow" w:cs="Times New Roman"/>
          <w:b/>
          <w:lang w:val="es-ES"/>
        </w:rPr>
      </w:pPr>
    </w:p>
    <w:p w14:paraId="4BA69ACB" w14:textId="78562BDD" w:rsidR="00BA3B42" w:rsidRPr="00D07FD7" w:rsidRDefault="00D07FD7" w:rsidP="00D07FD7">
      <w:pPr>
        <w:jc w:val="center"/>
        <w:rPr>
          <w:rFonts w:ascii="Arial Narrow" w:hAnsi="Arial Narrow"/>
          <w:b/>
          <w:bCs/>
        </w:rPr>
      </w:pPr>
      <w:r w:rsidRPr="00D07FD7">
        <w:rPr>
          <w:rFonts w:ascii="Arial Narrow" w:hAnsi="Arial Narrow"/>
          <w:b/>
          <w:bCs/>
        </w:rPr>
        <w:t>TABLA DE CONTENIDO</w:t>
      </w:r>
    </w:p>
    <w:p w14:paraId="160C3B05" w14:textId="2A1ABB28" w:rsidR="00BA3B42" w:rsidRDefault="00BA3B42"/>
    <w:p w14:paraId="21A4C671" w14:textId="3490E380" w:rsidR="00336C72" w:rsidRDefault="00336C72"/>
    <w:p w14:paraId="35746F75" w14:textId="4EE499B2" w:rsidR="00731D7A" w:rsidRDefault="00731D7A"/>
    <w:p w14:paraId="32E9125D" w14:textId="32724550" w:rsidR="00731D7A" w:rsidRDefault="00731D7A"/>
    <w:p w14:paraId="64D9EB7F" w14:textId="172C5463" w:rsidR="00731D7A" w:rsidRDefault="00731D7A"/>
    <w:p w14:paraId="1AAE0700" w14:textId="214F44D9" w:rsidR="00731D7A" w:rsidRDefault="00731D7A"/>
    <w:p w14:paraId="7910F4FF" w14:textId="1A93D55F" w:rsidR="00731D7A" w:rsidRDefault="00731D7A"/>
    <w:p w14:paraId="346D655E" w14:textId="63D6A867" w:rsidR="00731D7A" w:rsidRDefault="00731D7A"/>
    <w:p w14:paraId="3D076EC7" w14:textId="6131AFB1" w:rsidR="00731D7A" w:rsidRDefault="00731D7A"/>
    <w:p w14:paraId="4A2E0C9D" w14:textId="63A6D1C7" w:rsidR="00731D7A" w:rsidRDefault="00731D7A"/>
    <w:p w14:paraId="11CAAAF8" w14:textId="270DA03F" w:rsidR="00731D7A" w:rsidRDefault="00731D7A"/>
    <w:p w14:paraId="50C9548C" w14:textId="56BD5986" w:rsidR="00731D7A" w:rsidRDefault="00731D7A"/>
    <w:p w14:paraId="39203B47" w14:textId="248EE537" w:rsidR="00731D7A" w:rsidRDefault="00731D7A"/>
    <w:p w14:paraId="403C224B" w14:textId="0C5BBEB6" w:rsidR="00731D7A" w:rsidRPr="00731D7A" w:rsidRDefault="00731D7A" w:rsidP="00731D7A">
      <w:pPr>
        <w:jc w:val="center"/>
        <w:rPr>
          <w:rFonts w:ascii="Arial Narrow" w:hAnsi="Arial Narrow"/>
          <w:b/>
          <w:bCs/>
        </w:rPr>
      </w:pPr>
      <w:r w:rsidRPr="00731D7A">
        <w:rPr>
          <w:rFonts w:ascii="Arial Narrow" w:hAnsi="Arial Narrow"/>
          <w:b/>
          <w:bCs/>
        </w:rPr>
        <w:lastRenderedPageBreak/>
        <w:t>TABLA DE CONTENIDO</w:t>
      </w:r>
    </w:p>
    <w:sdt>
      <w:sdtPr>
        <w:rPr>
          <w:rFonts w:asciiTheme="minorHAnsi" w:eastAsiaTheme="minorHAnsi" w:hAnsiTheme="minorHAnsi" w:cstheme="minorBidi"/>
          <w:color w:val="auto"/>
          <w:sz w:val="22"/>
          <w:szCs w:val="22"/>
          <w:lang w:val="es-ES" w:eastAsia="en-US"/>
        </w:rPr>
        <w:id w:val="260964369"/>
        <w:docPartObj>
          <w:docPartGallery w:val="Table of Contents"/>
          <w:docPartUnique/>
        </w:docPartObj>
      </w:sdtPr>
      <w:sdtEndPr>
        <w:rPr>
          <w:b/>
          <w:bCs/>
        </w:rPr>
      </w:sdtEndPr>
      <w:sdtContent>
        <w:p w14:paraId="46BEA499" w14:textId="713A446B" w:rsidR="00731D7A" w:rsidRDefault="00731D7A">
          <w:pPr>
            <w:pStyle w:val="TtuloTDC"/>
          </w:pPr>
        </w:p>
        <w:p w14:paraId="1DAC0B65" w14:textId="4DC17DF4" w:rsidR="004E3750" w:rsidRPr="004E3750" w:rsidRDefault="00731D7A">
          <w:pPr>
            <w:pStyle w:val="TDC1"/>
            <w:tabs>
              <w:tab w:val="left" w:pos="440"/>
              <w:tab w:val="right" w:leader="dot" w:pos="8828"/>
            </w:tabs>
            <w:rPr>
              <w:rFonts w:ascii="Arial Narrow" w:eastAsiaTheme="minorEastAsia" w:hAnsi="Arial Narrow"/>
              <w:noProof/>
              <w:lang w:eastAsia="es-CO"/>
            </w:rPr>
          </w:pPr>
          <w:r w:rsidRPr="004E3750">
            <w:rPr>
              <w:rFonts w:ascii="Arial Narrow" w:hAnsi="Arial Narrow"/>
            </w:rPr>
            <w:fldChar w:fldCharType="begin"/>
          </w:r>
          <w:r w:rsidRPr="004E3750">
            <w:rPr>
              <w:rFonts w:ascii="Arial Narrow" w:hAnsi="Arial Narrow"/>
            </w:rPr>
            <w:instrText xml:space="preserve"> TOC \o "1-3" \h \z \u </w:instrText>
          </w:r>
          <w:r w:rsidRPr="004E3750">
            <w:rPr>
              <w:rFonts w:ascii="Arial Narrow" w:hAnsi="Arial Narrow"/>
            </w:rPr>
            <w:fldChar w:fldCharType="separate"/>
          </w:r>
          <w:hyperlink w:anchor="_Toc72999193" w:history="1">
            <w:r w:rsidR="004E3750" w:rsidRPr="004E3750">
              <w:rPr>
                <w:rStyle w:val="Hipervnculo"/>
                <w:rFonts w:ascii="Arial Narrow" w:hAnsi="Arial Narrow"/>
                <w:bCs/>
                <w:noProof/>
              </w:rPr>
              <w:t>1.</w:t>
            </w:r>
            <w:r w:rsidR="004E3750" w:rsidRPr="004E3750">
              <w:rPr>
                <w:rFonts w:ascii="Arial Narrow" w:eastAsiaTheme="minorEastAsia" w:hAnsi="Arial Narrow"/>
                <w:noProof/>
                <w:lang w:eastAsia="es-CO"/>
              </w:rPr>
              <w:tab/>
            </w:r>
            <w:r w:rsidR="004E3750" w:rsidRPr="004E3750">
              <w:rPr>
                <w:rStyle w:val="Hipervnculo"/>
                <w:rFonts w:ascii="Arial Narrow" w:hAnsi="Arial Narrow"/>
                <w:bCs/>
                <w:noProof/>
              </w:rPr>
              <w:t>INTRODUCCIÓN</w:t>
            </w:r>
            <w:r w:rsidR="004E3750" w:rsidRPr="004E3750">
              <w:rPr>
                <w:rFonts w:ascii="Arial Narrow" w:hAnsi="Arial Narrow"/>
                <w:noProof/>
                <w:webHidden/>
              </w:rPr>
              <w:tab/>
            </w:r>
            <w:r w:rsidR="004E3750" w:rsidRPr="004E3750">
              <w:rPr>
                <w:rFonts w:ascii="Arial Narrow" w:hAnsi="Arial Narrow"/>
                <w:noProof/>
                <w:webHidden/>
              </w:rPr>
              <w:fldChar w:fldCharType="begin"/>
            </w:r>
            <w:r w:rsidR="004E3750" w:rsidRPr="004E3750">
              <w:rPr>
                <w:rFonts w:ascii="Arial Narrow" w:hAnsi="Arial Narrow"/>
                <w:noProof/>
                <w:webHidden/>
              </w:rPr>
              <w:instrText xml:space="preserve"> PAGEREF _Toc72999193 \h </w:instrText>
            </w:r>
            <w:r w:rsidR="004E3750" w:rsidRPr="004E3750">
              <w:rPr>
                <w:rFonts w:ascii="Arial Narrow" w:hAnsi="Arial Narrow"/>
                <w:noProof/>
                <w:webHidden/>
              </w:rPr>
            </w:r>
            <w:r w:rsidR="004E3750" w:rsidRPr="004E3750">
              <w:rPr>
                <w:rFonts w:ascii="Arial Narrow" w:hAnsi="Arial Narrow"/>
                <w:noProof/>
                <w:webHidden/>
              </w:rPr>
              <w:fldChar w:fldCharType="separate"/>
            </w:r>
            <w:r w:rsidR="00AB121C">
              <w:rPr>
                <w:rFonts w:ascii="Arial Narrow" w:hAnsi="Arial Narrow"/>
                <w:noProof/>
                <w:webHidden/>
              </w:rPr>
              <w:t>3</w:t>
            </w:r>
            <w:r w:rsidR="004E3750" w:rsidRPr="004E3750">
              <w:rPr>
                <w:rFonts w:ascii="Arial Narrow" w:hAnsi="Arial Narrow"/>
                <w:noProof/>
                <w:webHidden/>
              </w:rPr>
              <w:fldChar w:fldCharType="end"/>
            </w:r>
          </w:hyperlink>
        </w:p>
        <w:p w14:paraId="6C3DF0AA" w14:textId="7D98099B" w:rsidR="004E3750" w:rsidRPr="004E3750" w:rsidRDefault="000B02A6">
          <w:pPr>
            <w:pStyle w:val="TDC1"/>
            <w:tabs>
              <w:tab w:val="left" w:pos="440"/>
              <w:tab w:val="right" w:leader="dot" w:pos="8828"/>
            </w:tabs>
            <w:rPr>
              <w:rFonts w:ascii="Arial Narrow" w:eastAsiaTheme="minorEastAsia" w:hAnsi="Arial Narrow"/>
              <w:noProof/>
              <w:lang w:eastAsia="es-CO"/>
            </w:rPr>
          </w:pPr>
          <w:hyperlink w:anchor="_Toc72999194" w:history="1">
            <w:r w:rsidR="004E3750" w:rsidRPr="004E3750">
              <w:rPr>
                <w:rStyle w:val="Hipervnculo"/>
                <w:rFonts w:ascii="Arial Narrow" w:hAnsi="Arial Narrow"/>
                <w:bCs/>
                <w:noProof/>
              </w:rPr>
              <w:t>2.</w:t>
            </w:r>
            <w:r w:rsidR="004E3750" w:rsidRPr="004E3750">
              <w:rPr>
                <w:rFonts w:ascii="Arial Narrow" w:eastAsiaTheme="minorEastAsia" w:hAnsi="Arial Narrow"/>
                <w:noProof/>
                <w:lang w:eastAsia="es-CO"/>
              </w:rPr>
              <w:tab/>
            </w:r>
            <w:r w:rsidR="004E3750" w:rsidRPr="004E3750">
              <w:rPr>
                <w:rStyle w:val="Hipervnculo"/>
                <w:rFonts w:ascii="Arial Narrow" w:hAnsi="Arial Narrow"/>
                <w:bCs/>
                <w:noProof/>
              </w:rPr>
              <w:t>MINISTERIO DE AMBIENTE Y DESARROLLO SOSTENIBLE</w:t>
            </w:r>
            <w:r w:rsidR="004E3750" w:rsidRPr="004E3750">
              <w:rPr>
                <w:rFonts w:ascii="Arial Narrow" w:hAnsi="Arial Narrow"/>
                <w:noProof/>
                <w:webHidden/>
              </w:rPr>
              <w:tab/>
            </w:r>
            <w:r w:rsidR="004E3750" w:rsidRPr="004E3750">
              <w:rPr>
                <w:rFonts w:ascii="Arial Narrow" w:hAnsi="Arial Narrow"/>
                <w:noProof/>
                <w:webHidden/>
              </w:rPr>
              <w:fldChar w:fldCharType="begin"/>
            </w:r>
            <w:r w:rsidR="004E3750" w:rsidRPr="004E3750">
              <w:rPr>
                <w:rFonts w:ascii="Arial Narrow" w:hAnsi="Arial Narrow"/>
                <w:noProof/>
                <w:webHidden/>
              </w:rPr>
              <w:instrText xml:space="preserve"> PAGEREF _Toc72999194 \h </w:instrText>
            </w:r>
            <w:r w:rsidR="004E3750" w:rsidRPr="004E3750">
              <w:rPr>
                <w:rFonts w:ascii="Arial Narrow" w:hAnsi="Arial Narrow"/>
                <w:noProof/>
                <w:webHidden/>
              </w:rPr>
            </w:r>
            <w:r w:rsidR="004E3750" w:rsidRPr="004E3750">
              <w:rPr>
                <w:rFonts w:ascii="Arial Narrow" w:hAnsi="Arial Narrow"/>
                <w:noProof/>
                <w:webHidden/>
              </w:rPr>
              <w:fldChar w:fldCharType="separate"/>
            </w:r>
            <w:r w:rsidR="00AB121C">
              <w:rPr>
                <w:rFonts w:ascii="Arial Narrow" w:hAnsi="Arial Narrow"/>
                <w:noProof/>
                <w:webHidden/>
              </w:rPr>
              <w:t>3</w:t>
            </w:r>
            <w:r w:rsidR="004E3750" w:rsidRPr="004E3750">
              <w:rPr>
                <w:rFonts w:ascii="Arial Narrow" w:hAnsi="Arial Narrow"/>
                <w:noProof/>
                <w:webHidden/>
              </w:rPr>
              <w:fldChar w:fldCharType="end"/>
            </w:r>
          </w:hyperlink>
        </w:p>
        <w:p w14:paraId="1F4694D5" w14:textId="6B8783B6" w:rsidR="004E3750" w:rsidRPr="004E3750" w:rsidRDefault="000B02A6">
          <w:pPr>
            <w:pStyle w:val="TDC2"/>
            <w:tabs>
              <w:tab w:val="left" w:pos="880"/>
              <w:tab w:val="right" w:leader="dot" w:pos="8828"/>
            </w:tabs>
            <w:rPr>
              <w:rFonts w:ascii="Arial Narrow" w:eastAsiaTheme="minorEastAsia" w:hAnsi="Arial Narrow"/>
              <w:noProof/>
              <w:lang w:eastAsia="es-CO"/>
            </w:rPr>
          </w:pPr>
          <w:hyperlink w:anchor="_Toc72999195" w:history="1">
            <w:r w:rsidR="004E3750" w:rsidRPr="004E3750">
              <w:rPr>
                <w:rStyle w:val="Hipervnculo"/>
                <w:rFonts w:ascii="Arial Narrow" w:hAnsi="Arial Narrow"/>
                <w:bCs/>
                <w:noProof/>
              </w:rPr>
              <w:t>2.1</w:t>
            </w:r>
            <w:r w:rsidR="004E3750" w:rsidRPr="004E3750">
              <w:rPr>
                <w:rFonts w:ascii="Arial Narrow" w:eastAsiaTheme="minorEastAsia" w:hAnsi="Arial Narrow"/>
                <w:noProof/>
                <w:lang w:eastAsia="es-CO"/>
              </w:rPr>
              <w:tab/>
            </w:r>
            <w:r w:rsidR="004E3750" w:rsidRPr="004E3750">
              <w:rPr>
                <w:rStyle w:val="Hipervnculo"/>
                <w:rFonts w:ascii="Arial Narrow" w:hAnsi="Arial Narrow"/>
                <w:bCs/>
                <w:noProof/>
              </w:rPr>
              <w:t>MISIÓN</w:t>
            </w:r>
            <w:r w:rsidR="004E3750" w:rsidRPr="004E3750">
              <w:rPr>
                <w:rFonts w:ascii="Arial Narrow" w:hAnsi="Arial Narrow"/>
                <w:noProof/>
                <w:webHidden/>
              </w:rPr>
              <w:tab/>
            </w:r>
            <w:r w:rsidR="004E3750" w:rsidRPr="004E3750">
              <w:rPr>
                <w:rFonts w:ascii="Arial Narrow" w:hAnsi="Arial Narrow"/>
                <w:noProof/>
                <w:webHidden/>
              </w:rPr>
              <w:fldChar w:fldCharType="begin"/>
            </w:r>
            <w:r w:rsidR="004E3750" w:rsidRPr="004E3750">
              <w:rPr>
                <w:rFonts w:ascii="Arial Narrow" w:hAnsi="Arial Narrow"/>
                <w:noProof/>
                <w:webHidden/>
              </w:rPr>
              <w:instrText xml:space="preserve"> PAGEREF _Toc72999195 \h </w:instrText>
            </w:r>
            <w:r w:rsidR="004E3750" w:rsidRPr="004E3750">
              <w:rPr>
                <w:rFonts w:ascii="Arial Narrow" w:hAnsi="Arial Narrow"/>
                <w:noProof/>
                <w:webHidden/>
              </w:rPr>
            </w:r>
            <w:r w:rsidR="004E3750" w:rsidRPr="004E3750">
              <w:rPr>
                <w:rFonts w:ascii="Arial Narrow" w:hAnsi="Arial Narrow"/>
                <w:noProof/>
                <w:webHidden/>
              </w:rPr>
              <w:fldChar w:fldCharType="separate"/>
            </w:r>
            <w:r w:rsidR="00AB121C">
              <w:rPr>
                <w:rFonts w:ascii="Arial Narrow" w:hAnsi="Arial Narrow"/>
                <w:noProof/>
                <w:webHidden/>
              </w:rPr>
              <w:t>3</w:t>
            </w:r>
            <w:r w:rsidR="004E3750" w:rsidRPr="004E3750">
              <w:rPr>
                <w:rFonts w:ascii="Arial Narrow" w:hAnsi="Arial Narrow"/>
                <w:noProof/>
                <w:webHidden/>
              </w:rPr>
              <w:fldChar w:fldCharType="end"/>
            </w:r>
          </w:hyperlink>
        </w:p>
        <w:p w14:paraId="71C87895" w14:textId="27839866" w:rsidR="004E3750" w:rsidRPr="004E3750" w:rsidRDefault="000B02A6">
          <w:pPr>
            <w:pStyle w:val="TDC2"/>
            <w:tabs>
              <w:tab w:val="left" w:pos="880"/>
              <w:tab w:val="right" w:leader="dot" w:pos="8828"/>
            </w:tabs>
            <w:rPr>
              <w:rFonts w:ascii="Arial Narrow" w:eastAsiaTheme="minorEastAsia" w:hAnsi="Arial Narrow"/>
              <w:noProof/>
              <w:lang w:eastAsia="es-CO"/>
            </w:rPr>
          </w:pPr>
          <w:hyperlink w:anchor="_Toc72999196" w:history="1">
            <w:r w:rsidR="004E3750" w:rsidRPr="004E3750">
              <w:rPr>
                <w:rStyle w:val="Hipervnculo"/>
                <w:rFonts w:ascii="Arial Narrow" w:hAnsi="Arial Narrow"/>
                <w:bCs/>
                <w:noProof/>
              </w:rPr>
              <w:t>2.2</w:t>
            </w:r>
            <w:r w:rsidR="004E3750" w:rsidRPr="004E3750">
              <w:rPr>
                <w:rFonts w:ascii="Arial Narrow" w:eastAsiaTheme="minorEastAsia" w:hAnsi="Arial Narrow"/>
                <w:noProof/>
                <w:lang w:eastAsia="es-CO"/>
              </w:rPr>
              <w:tab/>
            </w:r>
            <w:r w:rsidR="004E3750" w:rsidRPr="004E3750">
              <w:rPr>
                <w:rStyle w:val="Hipervnculo"/>
                <w:rFonts w:ascii="Arial Narrow" w:hAnsi="Arial Narrow"/>
                <w:bCs/>
                <w:noProof/>
              </w:rPr>
              <w:t>FUNCIONES</w:t>
            </w:r>
            <w:r w:rsidR="004E3750" w:rsidRPr="004E3750">
              <w:rPr>
                <w:rFonts w:ascii="Arial Narrow" w:hAnsi="Arial Narrow"/>
                <w:noProof/>
                <w:webHidden/>
              </w:rPr>
              <w:tab/>
            </w:r>
            <w:r w:rsidR="004E3750" w:rsidRPr="004E3750">
              <w:rPr>
                <w:rFonts w:ascii="Arial Narrow" w:hAnsi="Arial Narrow"/>
                <w:noProof/>
                <w:webHidden/>
              </w:rPr>
              <w:fldChar w:fldCharType="begin"/>
            </w:r>
            <w:r w:rsidR="004E3750" w:rsidRPr="004E3750">
              <w:rPr>
                <w:rFonts w:ascii="Arial Narrow" w:hAnsi="Arial Narrow"/>
                <w:noProof/>
                <w:webHidden/>
              </w:rPr>
              <w:instrText xml:space="preserve"> PAGEREF _Toc72999196 \h </w:instrText>
            </w:r>
            <w:r w:rsidR="004E3750" w:rsidRPr="004E3750">
              <w:rPr>
                <w:rFonts w:ascii="Arial Narrow" w:hAnsi="Arial Narrow"/>
                <w:noProof/>
                <w:webHidden/>
              </w:rPr>
            </w:r>
            <w:r w:rsidR="004E3750" w:rsidRPr="004E3750">
              <w:rPr>
                <w:rFonts w:ascii="Arial Narrow" w:hAnsi="Arial Narrow"/>
                <w:noProof/>
                <w:webHidden/>
              </w:rPr>
              <w:fldChar w:fldCharType="separate"/>
            </w:r>
            <w:r w:rsidR="00AB121C">
              <w:rPr>
                <w:rFonts w:ascii="Arial Narrow" w:hAnsi="Arial Narrow"/>
                <w:noProof/>
                <w:webHidden/>
              </w:rPr>
              <w:t>3</w:t>
            </w:r>
            <w:r w:rsidR="004E3750" w:rsidRPr="004E3750">
              <w:rPr>
                <w:rFonts w:ascii="Arial Narrow" w:hAnsi="Arial Narrow"/>
                <w:noProof/>
                <w:webHidden/>
              </w:rPr>
              <w:fldChar w:fldCharType="end"/>
            </w:r>
          </w:hyperlink>
        </w:p>
        <w:p w14:paraId="32C6D7BA" w14:textId="35C482F6" w:rsidR="004E3750" w:rsidRPr="004E3750" w:rsidRDefault="000B02A6">
          <w:pPr>
            <w:pStyle w:val="TDC2"/>
            <w:tabs>
              <w:tab w:val="left" w:pos="880"/>
              <w:tab w:val="right" w:leader="dot" w:pos="8828"/>
            </w:tabs>
            <w:rPr>
              <w:rFonts w:ascii="Arial Narrow" w:eastAsiaTheme="minorEastAsia" w:hAnsi="Arial Narrow"/>
              <w:noProof/>
              <w:lang w:eastAsia="es-CO"/>
            </w:rPr>
          </w:pPr>
          <w:hyperlink w:anchor="_Toc72999197" w:history="1">
            <w:r w:rsidR="004E3750" w:rsidRPr="004E3750">
              <w:rPr>
                <w:rStyle w:val="Hipervnculo"/>
                <w:rFonts w:ascii="Arial Narrow" w:hAnsi="Arial Narrow"/>
                <w:bCs/>
                <w:noProof/>
              </w:rPr>
              <w:t>2.3</w:t>
            </w:r>
            <w:r w:rsidR="004E3750" w:rsidRPr="004E3750">
              <w:rPr>
                <w:rFonts w:ascii="Arial Narrow" w:eastAsiaTheme="minorEastAsia" w:hAnsi="Arial Narrow"/>
                <w:noProof/>
                <w:lang w:eastAsia="es-CO"/>
              </w:rPr>
              <w:tab/>
            </w:r>
            <w:r w:rsidR="004E3750" w:rsidRPr="004E3750">
              <w:rPr>
                <w:rStyle w:val="Hipervnculo"/>
                <w:rFonts w:ascii="Arial Narrow" w:hAnsi="Arial Narrow"/>
                <w:bCs/>
                <w:noProof/>
              </w:rPr>
              <w:t>SISTEMA NACIONAL AMBIENTAL - SINA</w:t>
            </w:r>
            <w:r w:rsidR="004E3750" w:rsidRPr="004E3750">
              <w:rPr>
                <w:rFonts w:ascii="Arial Narrow" w:hAnsi="Arial Narrow"/>
                <w:noProof/>
                <w:webHidden/>
              </w:rPr>
              <w:tab/>
            </w:r>
            <w:r w:rsidR="004E3750" w:rsidRPr="004E3750">
              <w:rPr>
                <w:rFonts w:ascii="Arial Narrow" w:hAnsi="Arial Narrow"/>
                <w:noProof/>
                <w:webHidden/>
              </w:rPr>
              <w:fldChar w:fldCharType="begin"/>
            </w:r>
            <w:r w:rsidR="004E3750" w:rsidRPr="004E3750">
              <w:rPr>
                <w:rFonts w:ascii="Arial Narrow" w:hAnsi="Arial Narrow"/>
                <w:noProof/>
                <w:webHidden/>
              </w:rPr>
              <w:instrText xml:space="preserve"> PAGEREF _Toc72999197 \h </w:instrText>
            </w:r>
            <w:r w:rsidR="004E3750" w:rsidRPr="004E3750">
              <w:rPr>
                <w:rFonts w:ascii="Arial Narrow" w:hAnsi="Arial Narrow"/>
                <w:noProof/>
                <w:webHidden/>
              </w:rPr>
            </w:r>
            <w:r w:rsidR="004E3750" w:rsidRPr="004E3750">
              <w:rPr>
                <w:rFonts w:ascii="Arial Narrow" w:hAnsi="Arial Narrow"/>
                <w:noProof/>
                <w:webHidden/>
              </w:rPr>
              <w:fldChar w:fldCharType="separate"/>
            </w:r>
            <w:r w:rsidR="00AB121C">
              <w:rPr>
                <w:rFonts w:ascii="Arial Narrow" w:hAnsi="Arial Narrow"/>
                <w:noProof/>
                <w:webHidden/>
              </w:rPr>
              <w:t>4</w:t>
            </w:r>
            <w:r w:rsidR="004E3750" w:rsidRPr="004E3750">
              <w:rPr>
                <w:rFonts w:ascii="Arial Narrow" w:hAnsi="Arial Narrow"/>
                <w:noProof/>
                <w:webHidden/>
              </w:rPr>
              <w:fldChar w:fldCharType="end"/>
            </w:r>
          </w:hyperlink>
        </w:p>
        <w:p w14:paraId="114ECE1E" w14:textId="24D7A3D8" w:rsidR="004E3750" w:rsidRPr="004E3750" w:rsidRDefault="000B02A6">
          <w:pPr>
            <w:pStyle w:val="TDC3"/>
            <w:tabs>
              <w:tab w:val="left" w:pos="1100"/>
              <w:tab w:val="right" w:leader="dot" w:pos="8828"/>
            </w:tabs>
            <w:rPr>
              <w:rFonts w:ascii="Arial Narrow" w:eastAsiaTheme="minorEastAsia" w:hAnsi="Arial Narrow"/>
              <w:noProof/>
              <w:lang w:eastAsia="es-CO"/>
            </w:rPr>
          </w:pPr>
          <w:hyperlink w:anchor="_Toc72999198" w:history="1">
            <w:r w:rsidR="004E3750" w:rsidRPr="004E3750">
              <w:rPr>
                <w:rStyle w:val="Hipervnculo"/>
                <w:rFonts w:ascii="Arial Narrow" w:hAnsi="Arial Narrow"/>
                <w:bCs/>
                <w:noProof/>
              </w:rPr>
              <w:t>2.3.1</w:t>
            </w:r>
            <w:r w:rsidR="004E3750" w:rsidRPr="004E3750">
              <w:rPr>
                <w:rFonts w:ascii="Arial Narrow" w:eastAsiaTheme="minorEastAsia" w:hAnsi="Arial Narrow"/>
                <w:noProof/>
                <w:lang w:eastAsia="es-CO"/>
              </w:rPr>
              <w:tab/>
            </w:r>
            <w:r w:rsidR="004E3750" w:rsidRPr="004E3750">
              <w:rPr>
                <w:rStyle w:val="Hipervnculo"/>
                <w:rFonts w:ascii="Arial Narrow" w:hAnsi="Arial Narrow"/>
                <w:bCs/>
                <w:noProof/>
              </w:rPr>
              <w:t>Autoridades ambientales regionales y urbanas</w:t>
            </w:r>
            <w:r w:rsidR="004E3750" w:rsidRPr="004E3750">
              <w:rPr>
                <w:rFonts w:ascii="Arial Narrow" w:hAnsi="Arial Narrow"/>
                <w:noProof/>
                <w:webHidden/>
              </w:rPr>
              <w:tab/>
            </w:r>
            <w:r w:rsidR="004E3750" w:rsidRPr="004E3750">
              <w:rPr>
                <w:rFonts w:ascii="Arial Narrow" w:hAnsi="Arial Narrow"/>
                <w:noProof/>
                <w:webHidden/>
              </w:rPr>
              <w:fldChar w:fldCharType="begin"/>
            </w:r>
            <w:r w:rsidR="004E3750" w:rsidRPr="004E3750">
              <w:rPr>
                <w:rFonts w:ascii="Arial Narrow" w:hAnsi="Arial Narrow"/>
                <w:noProof/>
                <w:webHidden/>
              </w:rPr>
              <w:instrText xml:space="preserve"> PAGEREF _Toc72999198 \h </w:instrText>
            </w:r>
            <w:r w:rsidR="004E3750" w:rsidRPr="004E3750">
              <w:rPr>
                <w:rFonts w:ascii="Arial Narrow" w:hAnsi="Arial Narrow"/>
                <w:noProof/>
                <w:webHidden/>
              </w:rPr>
            </w:r>
            <w:r w:rsidR="004E3750" w:rsidRPr="004E3750">
              <w:rPr>
                <w:rFonts w:ascii="Arial Narrow" w:hAnsi="Arial Narrow"/>
                <w:noProof/>
                <w:webHidden/>
              </w:rPr>
              <w:fldChar w:fldCharType="separate"/>
            </w:r>
            <w:r w:rsidR="00AB121C">
              <w:rPr>
                <w:rFonts w:ascii="Arial Narrow" w:hAnsi="Arial Narrow"/>
                <w:noProof/>
                <w:webHidden/>
              </w:rPr>
              <w:t>6</w:t>
            </w:r>
            <w:r w:rsidR="004E3750" w:rsidRPr="004E3750">
              <w:rPr>
                <w:rFonts w:ascii="Arial Narrow" w:hAnsi="Arial Narrow"/>
                <w:noProof/>
                <w:webHidden/>
              </w:rPr>
              <w:fldChar w:fldCharType="end"/>
            </w:r>
          </w:hyperlink>
        </w:p>
        <w:p w14:paraId="17461CAF" w14:textId="6BCA1A68" w:rsidR="004E3750" w:rsidRPr="004E3750" w:rsidRDefault="000B02A6">
          <w:pPr>
            <w:pStyle w:val="TDC3"/>
            <w:tabs>
              <w:tab w:val="left" w:pos="1100"/>
              <w:tab w:val="right" w:leader="dot" w:pos="8828"/>
            </w:tabs>
            <w:rPr>
              <w:rFonts w:ascii="Arial Narrow" w:eastAsiaTheme="minorEastAsia" w:hAnsi="Arial Narrow"/>
              <w:noProof/>
              <w:lang w:eastAsia="es-CO"/>
            </w:rPr>
          </w:pPr>
          <w:hyperlink w:anchor="_Toc72999199" w:history="1">
            <w:r w:rsidR="004E3750" w:rsidRPr="004E3750">
              <w:rPr>
                <w:rStyle w:val="Hipervnculo"/>
                <w:rFonts w:ascii="Arial Narrow" w:hAnsi="Arial Narrow"/>
                <w:bCs/>
                <w:noProof/>
              </w:rPr>
              <w:t>2.3.2</w:t>
            </w:r>
            <w:r w:rsidR="004E3750" w:rsidRPr="004E3750">
              <w:rPr>
                <w:rFonts w:ascii="Arial Narrow" w:eastAsiaTheme="minorEastAsia" w:hAnsi="Arial Narrow"/>
                <w:noProof/>
                <w:lang w:eastAsia="es-CO"/>
              </w:rPr>
              <w:tab/>
            </w:r>
            <w:r w:rsidR="004E3750" w:rsidRPr="004E3750">
              <w:rPr>
                <w:rStyle w:val="Hipervnculo"/>
                <w:rFonts w:ascii="Arial Narrow" w:hAnsi="Arial Narrow"/>
                <w:bCs/>
                <w:noProof/>
              </w:rPr>
              <w:t>Autoridad Nacional de Licencias Ambientales (ANLA)</w:t>
            </w:r>
            <w:r w:rsidR="004E3750" w:rsidRPr="004E3750">
              <w:rPr>
                <w:rFonts w:ascii="Arial Narrow" w:hAnsi="Arial Narrow"/>
                <w:noProof/>
                <w:webHidden/>
              </w:rPr>
              <w:tab/>
            </w:r>
            <w:r w:rsidR="004E3750" w:rsidRPr="004E3750">
              <w:rPr>
                <w:rFonts w:ascii="Arial Narrow" w:hAnsi="Arial Narrow"/>
                <w:noProof/>
                <w:webHidden/>
              </w:rPr>
              <w:fldChar w:fldCharType="begin"/>
            </w:r>
            <w:r w:rsidR="004E3750" w:rsidRPr="004E3750">
              <w:rPr>
                <w:rFonts w:ascii="Arial Narrow" w:hAnsi="Arial Narrow"/>
                <w:noProof/>
                <w:webHidden/>
              </w:rPr>
              <w:instrText xml:space="preserve"> PAGEREF _Toc72999199 \h </w:instrText>
            </w:r>
            <w:r w:rsidR="004E3750" w:rsidRPr="004E3750">
              <w:rPr>
                <w:rFonts w:ascii="Arial Narrow" w:hAnsi="Arial Narrow"/>
                <w:noProof/>
                <w:webHidden/>
              </w:rPr>
            </w:r>
            <w:r w:rsidR="004E3750" w:rsidRPr="004E3750">
              <w:rPr>
                <w:rFonts w:ascii="Arial Narrow" w:hAnsi="Arial Narrow"/>
                <w:noProof/>
                <w:webHidden/>
              </w:rPr>
              <w:fldChar w:fldCharType="separate"/>
            </w:r>
            <w:r w:rsidR="00AB121C">
              <w:rPr>
                <w:rFonts w:ascii="Arial Narrow" w:hAnsi="Arial Narrow"/>
                <w:noProof/>
                <w:webHidden/>
              </w:rPr>
              <w:t>10</w:t>
            </w:r>
            <w:r w:rsidR="004E3750" w:rsidRPr="004E3750">
              <w:rPr>
                <w:rFonts w:ascii="Arial Narrow" w:hAnsi="Arial Narrow"/>
                <w:noProof/>
                <w:webHidden/>
              </w:rPr>
              <w:fldChar w:fldCharType="end"/>
            </w:r>
          </w:hyperlink>
        </w:p>
        <w:p w14:paraId="77C7197F" w14:textId="6E45AF4B" w:rsidR="004E3750" w:rsidRPr="004E3750" w:rsidRDefault="000B02A6">
          <w:pPr>
            <w:pStyle w:val="TDC3"/>
            <w:tabs>
              <w:tab w:val="left" w:pos="1100"/>
              <w:tab w:val="right" w:leader="dot" w:pos="8828"/>
            </w:tabs>
            <w:rPr>
              <w:rFonts w:ascii="Arial Narrow" w:eastAsiaTheme="minorEastAsia" w:hAnsi="Arial Narrow"/>
              <w:noProof/>
              <w:lang w:eastAsia="es-CO"/>
            </w:rPr>
          </w:pPr>
          <w:hyperlink w:anchor="_Toc72999200" w:history="1">
            <w:r w:rsidR="004E3750" w:rsidRPr="004E3750">
              <w:rPr>
                <w:rStyle w:val="Hipervnculo"/>
                <w:rFonts w:ascii="Arial Narrow" w:hAnsi="Arial Narrow"/>
                <w:bCs/>
                <w:noProof/>
              </w:rPr>
              <w:t>2.3.3</w:t>
            </w:r>
            <w:r w:rsidR="004E3750" w:rsidRPr="004E3750">
              <w:rPr>
                <w:rFonts w:ascii="Arial Narrow" w:eastAsiaTheme="minorEastAsia" w:hAnsi="Arial Narrow"/>
                <w:noProof/>
                <w:lang w:eastAsia="es-CO"/>
              </w:rPr>
              <w:tab/>
            </w:r>
            <w:r w:rsidR="004E3750" w:rsidRPr="004E3750">
              <w:rPr>
                <w:rStyle w:val="Hipervnculo"/>
                <w:rFonts w:ascii="Arial Narrow" w:hAnsi="Arial Narrow"/>
                <w:bCs/>
                <w:noProof/>
              </w:rPr>
              <w:t>Parques Nacionales Naturales de Colombia</w:t>
            </w:r>
            <w:r w:rsidR="004E3750" w:rsidRPr="004E3750">
              <w:rPr>
                <w:rFonts w:ascii="Arial Narrow" w:hAnsi="Arial Narrow"/>
                <w:noProof/>
                <w:webHidden/>
              </w:rPr>
              <w:tab/>
            </w:r>
            <w:r w:rsidR="004E3750" w:rsidRPr="004E3750">
              <w:rPr>
                <w:rFonts w:ascii="Arial Narrow" w:hAnsi="Arial Narrow"/>
                <w:noProof/>
                <w:webHidden/>
              </w:rPr>
              <w:fldChar w:fldCharType="begin"/>
            </w:r>
            <w:r w:rsidR="004E3750" w:rsidRPr="004E3750">
              <w:rPr>
                <w:rFonts w:ascii="Arial Narrow" w:hAnsi="Arial Narrow"/>
                <w:noProof/>
                <w:webHidden/>
              </w:rPr>
              <w:instrText xml:space="preserve"> PAGEREF _Toc72999200 \h </w:instrText>
            </w:r>
            <w:r w:rsidR="004E3750" w:rsidRPr="004E3750">
              <w:rPr>
                <w:rFonts w:ascii="Arial Narrow" w:hAnsi="Arial Narrow"/>
                <w:noProof/>
                <w:webHidden/>
              </w:rPr>
            </w:r>
            <w:r w:rsidR="004E3750" w:rsidRPr="004E3750">
              <w:rPr>
                <w:rFonts w:ascii="Arial Narrow" w:hAnsi="Arial Narrow"/>
                <w:noProof/>
                <w:webHidden/>
              </w:rPr>
              <w:fldChar w:fldCharType="separate"/>
            </w:r>
            <w:r w:rsidR="00AB121C">
              <w:rPr>
                <w:rFonts w:ascii="Arial Narrow" w:hAnsi="Arial Narrow"/>
                <w:noProof/>
                <w:webHidden/>
              </w:rPr>
              <w:t>10</w:t>
            </w:r>
            <w:r w:rsidR="004E3750" w:rsidRPr="004E3750">
              <w:rPr>
                <w:rFonts w:ascii="Arial Narrow" w:hAnsi="Arial Narrow"/>
                <w:noProof/>
                <w:webHidden/>
              </w:rPr>
              <w:fldChar w:fldCharType="end"/>
            </w:r>
          </w:hyperlink>
        </w:p>
        <w:p w14:paraId="2C2A189F" w14:textId="21C4560B" w:rsidR="004E3750" w:rsidRPr="004E3750" w:rsidRDefault="000B02A6">
          <w:pPr>
            <w:pStyle w:val="TDC3"/>
            <w:tabs>
              <w:tab w:val="left" w:pos="1100"/>
              <w:tab w:val="right" w:leader="dot" w:pos="8828"/>
            </w:tabs>
            <w:rPr>
              <w:rFonts w:ascii="Arial Narrow" w:eastAsiaTheme="minorEastAsia" w:hAnsi="Arial Narrow"/>
              <w:noProof/>
              <w:lang w:eastAsia="es-CO"/>
            </w:rPr>
          </w:pPr>
          <w:hyperlink w:anchor="_Toc72999201" w:history="1">
            <w:r w:rsidR="004E3750" w:rsidRPr="004E3750">
              <w:rPr>
                <w:rStyle w:val="Hipervnculo"/>
                <w:rFonts w:ascii="Arial Narrow" w:hAnsi="Arial Narrow"/>
                <w:bCs/>
                <w:noProof/>
              </w:rPr>
              <w:t>2.3.4</w:t>
            </w:r>
            <w:r w:rsidR="004E3750" w:rsidRPr="004E3750">
              <w:rPr>
                <w:rFonts w:ascii="Arial Narrow" w:eastAsiaTheme="minorEastAsia" w:hAnsi="Arial Narrow"/>
                <w:noProof/>
                <w:lang w:eastAsia="es-CO"/>
              </w:rPr>
              <w:tab/>
            </w:r>
            <w:r w:rsidR="004E3750" w:rsidRPr="004E3750">
              <w:rPr>
                <w:rStyle w:val="Hipervnculo"/>
                <w:rFonts w:ascii="Arial Narrow" w:hAnsi="Arial Narrow"/>
                <w:bCs/>
                <w:noProof/>
              </w:rPr>
              <w:t>Institutos de investigación</w:t>
            </w:r>
            <w:r w:rsidR="004E3750" w:rsidRPr="004E3750">
              <w:rPr>
                <w:rFonts w:ascii="Arial Narrow" w:hAnsi="Arial Narrow"/>
                <w:noProof/>
                <w:webHidden/>
              </w:rPr>
              <w:tab/>
            </w:r>
            <w:r w:rsidR="004E3750" w:rsidRPr="004E3750">
              <w:rPr>
                <w:rFonts w:ascii="Arial Narrow" w:hAnsi="Arial Narrow"/>
                <w:noProof/>
                <w:webHidden/>
              </w:rPr>
              <w:fldChar w:fldCharType="begin"/>
            </w:r>
            <w:r w:rsidR="004E3750" w:rsidRPr="004E3750">
              <w:rPr>
                <w:rFonts w:ascii="Arial Narrow" w:hAnsi="Arial Narrow"/>
                <w:noProof/>
                <w:webHidden/>
              </w:rPr>
              <w:instrText xml:space="preserve"> PAGEREF _Toc72999201 \h </w:instrText>
            </w:r>
            <w:r w:rsidR="004E3750" w:rsidRPr="004E3750">
              <w:rPr>
                <w:rFonts w:ascii="Arial Narrow" w:hAnsi="Arial Narrow"/>
                <w:noProof/>
                <w:webHidden/>
              </w:rPr>
            </w:r>
            <w:r w:rsidR="004E3750" w:rsidRPr="004E3750">
              <w:rPr>
                <w:rFonts w:ascii="Arial Narrow" w:hAnsi="Arial Narrow"/>
                <w:noProof/>
                <w:webHidden/>
              </w:rPr>
              <w:fldChar w:fldCharType="separate"/>
            </w:r>
            <w:r w:rsidR="00AB121C">
              <w:rPr>
                <w:rFonts w:ascii="Arial Narrow" w:hAnsi="Arial Narrow"/>
                <w:noProof/>
                <w:webHidden/>
              </w:rPr>
              <w:t>11</w:t>
            </w:r>
            <w:r w:rsidR="004E3750" w:rsidRPr="004E3750">
              <w:rPr>
                <w:rFonts w:ascii="Arial Narrow" w:hAnsi="Arial Narrow"/>
                <w:noProof/>
                <w:webHidden/>
              </w:rPr>
              <w:fldChar w:fldCharType="end"/>
            </w:r>
          </w:hyperlink>
        </w:p>
        <w:p w14:paraId="65FF4C6C" w14:textId="34F3DA4F" w:rsidR="004E3750" w:rsidRPr="004E3750" w:rsidRDefault="000B02A6">
          <w:pPr>
            <w:pStyle w:val="TDC2"/>
            <w:tabs>
              <w:tab w:val="left" w:pos="880"/>
              <w:tab w:val="right" w:leader="dot" w:pos="8828"/>
            </w:tabs>
            <w:rPr>
              <w:rFonts w:ascii="Arial Narrow" w:eastAsiaTheme="minorEastAsia" w:hAnsi="Arial Narrow"/>
              <w:noProof/>
              <w:lang w:eastAsia="es-CO"/>
            </w:rPr>
          </w:pPr>
          <w:hyperlink w:anchor="_Toc72999202" w:history="1">
            <w:r w:rsidR="004E3750" w:rsidRPr="004E3750">
              <w:rPr>
                <w:rStyle w:val="Hipervnculo"/>
                <w:rFonts w:ascii="Arial Narrow" w:hAnsi="Arial Narrow"/>
                <w:bCs/>
                <w:noProof/>
              </w:rPr>
              <w:t>2.4</w:t>
            </w:r>
            <w:r w:rsidR="004E3750" w:rsidRPr="004E3750">
              <w:rPr>
                <w:rFonts w:ascii="Arial Narrow" w:eastAsiaTheme="minorEastAsia" w:hAnsi="Arial Narrow"/>
                <w:noProof/>
                <w:lang w:eastAsia="es-CO"/>
              </w:rPr>
              <w:tab/>
            </w:r>
            <w:r w:rsidR="004E3750" w:rsidRPr="004E3750">
              <w:rPr>
                <w:rStyle w:val="Hipervnculo"/>
                <w:rFonts w:ascii="Arial Narrow" w:hAnsi="Arial Narrow"/>
                <w:bCs/>
                <w:noProof/>
              </w:rPr>
              <w:t>TRAMITES Y SERVICIO MINAMBIENTE</w:t>
            </w:r>
            <w:r w:rsidR="004E3750" w:rsidRPr="004E3750">
              <w:rPr>
                <w:rFonts w:ascii="Arial Narrow" w:hAnsi="Arial Narrow"/>
                <w:noProof/>
                <w:webHidden/>
              </w:rPr>
              <w:tab/>
            </w:r>
            <w:r w:rsidR="004E3750" w:rsidRPr="004E3750">
              <w:rPr>
                <w:rFonts w:ascii="Arial Narrow" w:hAnsi="Arial Narrow"/>
                <w:noProof/>
                <w:webHidden/>
              </w:rPr>
              <w:fldChar w:fldCharType="begin"/>
            </w:r>
            <w:r w:rsidR="004E3750" w:rsidRPr="004E3750">
              <w:rPr>
                <w:rFonts w:ascii="Arial Narrow" w:hAnsi="Arial Narrow"/>
                <w:noProof/>
                <w:webHidden/>
              </w:rPr>
              <w:instrText xml:space="preserve"> PAGEREF _Toc72999202 \h </w:instrText>
            </w:r>
            <w:r w:rsidR="004E3750" w:rsidRPr="004E3750">
              <w:rPr>
                <w:rFonts w:ascii="Arial Narrow" w:hAnsi="Arial Narrow"/>
                <w:noProof/>
                <w:webHidden/>
              </w:rPr>
            </w:r>
            <w:r w:rsidR="004E3750" w:rsidRPr="004E3750">
              <w:rPr>
                <w:rFonts w:ascii="Arial Narrow" w:hAnsi="Arial Narrow"/>
                <w:noProof/>
                <w:webHidden/>
              </w:rPr>
              <w:fldChar w:fldCharType="separate"/>
            </w:r>
            <w:r w:rsidR="00AB121C">
              <w:rPr>
                <w:rFonts w:ascii="Arial Narrow" w:hAnsi="Arial Narrow"/>
                <w:noProof/>
                <w:webHidden/>
              </w:rPr>
              <w:t>13</w:t>
            </w:r>
            <w:r w:rsidR="004E3750" w:rsidRPr="004E3750">
              <w:rPr>
                <w:rFonts w:ascii="Arial Narrow" w:hAnsi="Arial Narrow"/>
                <w:noProof/>
                <w:webHidden/>
              </w:rPr>
              <w:fldChar w:fldCharType="end"/>
            </w:r>
          </w:hyperlink>
        </w:p>
        <w:p w14:paraId="0E23C213" w14:textId="5D48A953" w:rsidR="004E3750" w:rsidRPr="004E3750" w:rsidRDefault="000B02A6">
          <w:pPr>
            <w:pStyle w:val="TDC3"/>
            <w:tabs>
              <w:tab w:val="left" w:pos="1100"/>
              <w:tab w:val="right" w:leader="dot" w:pos="8828"/>
            </w:tabs>
            <w:rPr>
              <w:rFonts w:ascii="Arial Narrow" w:eastAsiaTheme="minorEastAsia" w:hAnsi="Arial Narrow"/>
              <w:noProof/>
              <w:lang w:eastAsia="es-CO"/>
            </w:rPr>
          </w:pPr>
          <w:hyperlink w:anchor="_Toc72999203" w:history="1">
            <w:r w:rsidR="004E3750" w:rsidRPr="004E3750">
              <w:rPr>
                <w:rStyle w:val="Hipervnculo"/>
                <w:rFonts w:ascii="Arial Narrow" w:hAnsi="Arial Narrow"/>
                <w:bCs/>
                <w:noProof/>
              </w:rPr>
              <w:t>2.4.1</w:t>
            </w:r>
            <w:r w:rsidR="004E3750" w:rsidRPr="004E3750">
              <w:rPr>
                <w:rFonts w:ascii="Arial Narrow" w:eastAsiaTheme="minorEastAsia" w:hAnsi="Arial Narrow"/>
                <w:noProof/>
                <w:lang w:eastAsia="es-CO"/>
              </w:rPr>
              <w:tab/>
            </w:r>
            <w:r w:rsidR="004E3750" w:rsidRPr="004E3750">
              <w:rPr>
                <w:rStyle w:val="Hipervnculo"/>
                <w:rFonts w:ascii="Arial Narrow" w:hAnsi="Arial Narrow"/>
                <w:bCs/>
                <w:noProof/>
              </w:rPr>
              <w:t>Servicios Minambiente</w:t>
            </w:r>
            <w:r w:rsidR="004E3750" w:rsidRPr="004E3750">
              <w:rPr>
                <w:rFonts w:ascii="Arial Narrow" w:hAnsi="Arial Narrow"/>
                <w:noProof/>
                <w:webHidden/>
              </w:rPr>
              <w:tab/>
            </w:r>
            <w:r w:rsidR="004E3750" w:rsidRPr="004E3750">
              <w:rPr>
                <w:rFonts w:ascii="Arial Narrow" w:hAnsi="Arial Narrow"/>
                <w:noProof/>
                <w:webHidden/>
              </w:rPr>
              <w:fldChar w:fldCharType="begin"/>
            </w:r>
            <w:r w:rsidR="004E3750" w:rsidRPr="004E3750">
              <w:rPr>
                <w:rFonts w:ascii="Arial Narrow" w:hAnsi="Arial Narrow"/>
                <w:noProof/>
                <w:webHidden/>
              </w:rPr>
              <w:instrText xml:space="preserve"> PAGEREF _Toc72999203 \h </w:instrText>
            </w:r>
            <w:r w:rsidR="004E3750" w:rsidRPr="004E3750">
              <w:rPr>
                <w:rFonts w:ascii="Arial Narrow" w:hAnsi="Arial Narrow"/>
                <w:noProof/>
                <w:webHidden/>
              </w:rPr>
            </w:r>
            <w:r w:rsidR="004E3750" w:rsidRPr="004E3750">
              <w:rPr>
                <w:rFonts w:ascii="Arial Narrow" w:hAnsi="Arial Narrow"/>
                <w:noProof/>
                <w:webHidden/>
              </w:rPr>
              <w:fldChar w:fldCharType="separate"/>
            </w:r>
            <w:r w:rsidR="00AB121C">
              <w:rPr>
                <w:rFonts w:ascii="Arial Narrow" w:hAnsi="Arial Narrow"/>
                <w:noProof/>
                <w:webHidden/>
              </w:rPr>
              <w:t>13</w:t>
            </w:r>
            <w:r w:rsidR="004E3750" w:rsidRPr="004E3750">
              <w:rPr>
                <w:rFonts w:ascii="Arial Narrow" w:hAnsi="Arial Narrow"/>
                <w:noProof/>
                <w:webHidden/>
              </w:rPr>
              <w:fldChar w:fldCharType="end"/>
            </w:r>
          </w:hyperlink>
        </w:p>
        <w:p w14:paraId="0CD90987" w14:textId="2D57DFF7" w:rsidR="004E3750" w:rsidRPr="004E3750" w:rsidRDefault="000B02A6">
          <w:pPr>
            <w:pStyle w:val="TDC3"/>
            <w:tabs>
              <w:tab w:val="left" w:pos="1100"/>
              <w:tab w:val="right" w:leader="dot" w:pos="8828"/>
            </w:tabs>
            <w:rPr>
              <w:rFonts w:ascii="Arial Narrow" w:eastAsiaTheme="minorEastAsia" w:hAnsi="Arial Narrow"/>
              <w:noProof/>
              <w:lang w:eastAsia="es-CO"/>
            </w:rPr>
          </w:pPr>
          <w:hyperlink w:anchor="_Toc72999204" w:history="1">
            <w:r w:rsidR="004E3750" w:rsidRPr="004E3750">
              <w:rPr>
                <w:rStyle w:val="Hipervnculo"/>
                <w:rFonts w:ascii="Arial Narrow" w:hAnsi="Arial Narrow"/>
                <w:bCs/>
                <w:noProof/>
              </w:rPr>
              <w:t>2.4.2</w:t>
            </w:r>
            <w:r w:rsidR="004E3750" w:rsidRPr="004E3750">
              <w:rPr>
                <w:rFonts w:ascii="Arial Narrow" w:eastAsiaTheme="minorEastAsia" w:hAnsi="Arial Narrow"/>
                <w:noProof/>
                <w:lang w:eastAsia="es-CO"/>
              </w:rPr>
              <w:tab/>
            </w:r>
            <w:r w:rsidR="004E3750" w:rsidRPr="004E3750">
              <w:rPr>
                <w:rStyle w:val="Hipervnculo"/>
                <w:rFonts w:ascii="Arial Narrow" w:hAnsi="Arial Narrow"/>
                <w:bCs/>
                <w:noProof/>
              </w:rPr>
              <w:t>Tramites Minambiente</w:t>
            </w:r>
            <w:r w:rsidR="004E3750" w:rsidRPr="004E3750">
              <w:rPr>
                <w:rFonts w:ascii="Arial Narrow" w:hAnsi="Arial Narrow"/>
                <w:noProof/>
                <w:webHidden/>
              </w:rPr>
              <w:tab/>
            </w:r>
            <w:r w:rsidR="004E3750" w:rsidRPr="004E3750">
              <w:rPr>
                <w:rFonts w:ascii="Arial Narrow" w:hAnsi="Arial Narrow"/>
                <w:noProof/>
                <w:webHidden/>
              </w:rPr>
              <w:fldChar w:fldCharType="begin"/>
            </w:r>
            <w:r w:rsidR="004E3750" w:rsidRPr="004E3750">
              <w:rPr>
                <w:rFonts w:ascii="Arial Narrow" w:hAnsi="Arial Narrow"/>
                <w:noProof/>
                <w:webHidden/>
              </w:rPr>
              <w:instrText xml:space="preserve"> PAGEREF _Toc72999204 \h </w:instrText>
            </w:r>
            <w:r w:rsidR="004E3750" w:rsidRPr="004E3750">
              <w:rPr>
                <w:rFonts w:ascii="Arial Narrow" w:hAnsi="Arial Narrow"/>
                <w:noProof/>
                <w:webHidden/>
              </w:rPr>
            </w:r>
            <w:r w:rsidR="004E3750" w:rsidRPr="004E3750">
              <w:rPr>
                <w:rFonts w:ascii="Arial Narrow" w:hAnsi="Arial Narrow"/>
                <w:noProof/>
                <w:webHidden/>
              </w:rPr>
              <w:fldChar w:fldCharType="separate"/>
            </w:r>
            <w:r w:rsidR="00AB121C">
              <w:rPr>
                <w:rFonts w:ascii="Arial Narrow" w:hAnsi="Arial Narrow"/>
                <w:noProof/>
                <w:webHidden/>
              </w:rPr>
              <w:t>13</w:t>
            </w:r>
            <w:r w:rsidR="004E3750" w:rsidRPr="004E3750">
              <w:rPr>
                <w:rFonts w:ascii="Arial Narrow" w:hAnsi="Arial Narrow"/>
                <w:noProof/>
                <w:webHidden/>
              </w:rPr>
              <w:fldChar w:fldCharType="end"/>
            </w:r>
          </w:hyperlink>
        </w:p>
        <w:p w14:paraId="7D4F437A" w14:textId="3BA9A9FD" w:rsidR="004E3750" w:rsidRPr="004E3750" w:rsidRDefault="000B02A6">
          <w:pPr>
            <w:pStyle w:val="TDC2"/>
            <w:tabs>
              <w:tab w:val="left" w:pos="880"/>
              <w:tab w:val="right" w:leader="dot" w:pos="8828"/>
            </w:tabs>
            <w:rPr>
              <w:rFonts w:ascii="Arial Narrow" w:eastAsiaTheme="minorEastAsia" w:hAnsi="Arial Narrow"/>
              <w:noProof/>
              <w:lang w:eastAsia="es-CO"/>
            </w:rPr>
          </w:pPr>
          <w:hyperlink w:anchor="_Toc72999205" w:history="1">
            <w:r w:rsidR="004E3750" w:rsidRPr="004E3750">
              <w:rPr>
                <w:rStyle w:val="Hipervnculo"/>
                <w:rFonts w:ascii="Arial Narrow" w:hAnsi="Arial Narrow"/>
                <w:bCs/>
                <w:noProof/>
              </w:rPr>
              <w:t>2.5</w:t>
            </w:r>
            <w:r w:rsidR="004E3750" w:rsidRPr="004E3750">
              <w:rPr>
                <w:rFonts w:ascii="Arial Narrow" w:eastAsiaTheme="minorEastAsia" w:hAnsi="Arial Narrow"/>
                <w:noProof/>
                <w:lang w:eastAsia="es-CO"/>
              </w:rPr>
              <w:tab/>
            </w:r>
            <w:r w:rsidR="004E3750" w:rsidRPr="004E3750">
              <w:rPr>
                <w:rStyle w:val="Hipervnculo"/>
                <w:rFonts w:ascii="Arial Narrow" w:hAnsi="Arial Narrow"/>
                <w:bCs/>
                <w:noProof/>
              </w:rPr>
              <w:t>TRAMITES Y SERVICIOS ENTIDADES DEL SECTOR AMBIENTE</w:t>
            </w:r>
            <w:r w:rsidR="004E3750" w:rsidRPr="004E3750">
              <w:rPr>
                <w:rFonts w:ascii="Arial Narrow" w:hAnsi="Arial Narrow"/>
                <w:noProof/>
                <w:webHidden/>
              </w:rPr>
              <w:tab/>
            </w:r>
            <w:r w:rsidR="004E3750" w:rsidRPr="004E3750">
              <w:rPr>
                <w:rFonts w:ascii="Arial Narrow" w:hAnsi="Arial Narrow"/>
                <w:noProof/>
                <w:webHidden/>
              </w:rPr>
              <w:fldChar w:fldCharType="begin"/>
            </w:r>
            <w:r w:rsidR="004E3750" w:rsidRPr="004E3750">
              <w:rPr>
                <w:rFonts w:ascii="Arial Narrow" w:hAnsi="Arial Narrow"/>
                <w:noProof/>
                <w:webHidden/>
              </w:rPr>
              <w:instrText xml:space="preserve"> PAGEREF _Toc72999205 \h </w:instrText>
            </w:r>
            <w:r w:rsidR="004E3750" w:rsidRPr="004E3750">
              <w:rPr>
                <w:rFonts w:ascii="Arial Narrow" w:hAnsi="Arial Narrow"/>
                <w:noProof/>
                <w:webHidden/>
              </w:rPr>
            </w:r>
            <w:r w:rsidR="004E3750" w:rsidRPr="004E3750">
              <w:rPr>
                <w:rFonts w:ascii="Arial Narrow" w:hAnsi="Arial Narrow"/>
                <w:noProof/>
                <w:webHidden/>
              </w:rPr>
              <w:fldChar w:fldCharType="separate"/>
            </w:r>
            <w:r w:rsidR="00AB121C">
              <w:rPr>
                <w:rFonts w:ascii="Arial Narrow" w:hAnsi="Arial Narrow"/>
                <w:noProof/>
                <w:webHidden/>
              </w:rPr>
              <w:t>22</w:t>
            </w:r>
            <w:r w:rsidR="004E3750" w:rsidRPr="004E3750">
              <w:rPr>
                <w:rFonts w:ascii="Arial Narrow" w:hAnsi="Arial Narrow"/>
                <w:noProof/>
                <w:webHidden/>
              </w:rPr>
              <w:fldChar w:fldCharType="end"/>
            </w:r>
          </w:hyperlink>
        </w:p>
        <w:p w14:paraId="64DC8B71" w14:textId="386449F4" w:rsidR="004E3750" w:rsidRPr="004E3750" w:rsidRDefault="000B02A6">
          <w:pPr>
            <w:pStyle w:val="TDC2"/>
            <w:tabs>
              <w:tab w:val="left" w:pos="880"/>
              <w:tab w:val="right" w:leader="dot" w:pos="8828"/>
            </w:tabs>
            <w:rPr>
              <w:rFonts w:ascii="Arial Narrow" w:eastAsiaTheme="minorEastAsia" w:hAnsi="Arial Narrow"/>
              <w:noProof/>
              <w:lang w:eastAsia="es-CO"/>
            </w:rPr>
          </w:pPr>
          <w:hyperlink w:anchor="_Toc72999206" w:history="1">
            <w:r w:rsidR="004E3750" w:rsidRPr="004E3750">
              <w:rPr>
                <w:rStyle w:val="Hipervnculo"/>
                <w:rFonts w:ascii="Arial Narrow" w:hAnsi="Arial Narrow"/>
                <w:bCs/>
                <w:noProof/>
              </w:rPr>
              <w:t>2.6</w:t>
            </w:r>
            <w:r w:rsidR="004E3750" w:rsidRPr="004E3750">
              <w:rPr>
                <w:rFonts w:ascii="Arial Narrow" w:eastAsiaTheme="minorEastAsia" w:hAnsi="Arial Narrow"/>
                <w:noProof/>
                <w:lang w:eastAsia="es-CO"/>
              </w:rPr>
              <w:tab/>
            </w:r>
            <w:r w:rsidR="004E3750" w:rsidRPr="004E3750">
              <w:rPr>
                <w:rStyle w:val="Hipervnculo"/>
                <w:rFonts w:ascii="Arial Narrow" w:hAnsi="Arial Narrow"/>
                <w:bCs/>
                <w:noProof/>
              </w:rPr>
              <w:t>CANALES DE ATENCIÓN ENTIDADES DEL SECTOR AMBIENTE</w:t>
            </w:r>
            <w:r w:rsidR="004E3750" w:rsidRPr="004E3750">
              <w:rPr>
                <w:rFonts w:ascii="Arial Narrow" w:hAnsi="Arial Narrow"/>
                <w:noProof/>
                <w:webHidden/>
              </w:rPr>
              <w:tab/>
            </w:r>
            <w:r w:rsidR="004E3750" w:rsidRPr="004E3750">
              <w:rPr>
                <w:rFonts w:ascii="Arial Narrow" w:hAnsi="Arial Narrow"/>
                <w:noProof/>
                <w:webHidden/>
              </w:rPr>
              <w:fldChar w:fldCharType="begin"/>
            </w:r>
            <w:r w:rsidR="004E3750" w:rsidRPr="004E3750">
              <w:rPr>
                <w:rFonts w:ascii="Arial Narrow" w:hAnsi="Arial Narrow"/>
                <w:noProof/>
                <w:webHidden/>
              </w:rPr>
              <w:instrText xml:space="preserve"> PAGEREF _Toc72999206 \h </w:instrText>
            </w:r>
            <w:r w:rsidR="004E3750" w:rsidRPr="004E3750">
              <w:rPr>
                <w:rFonts w:ascii="Arial Narrow" w:hAnsi="Arial Narrow"/>
                <w:noProof/>
                <w:webHidden/>
              </w:rPr>
            </w:r>
            <w:r w:rsidR="004E3750" w:rsidRPr="004E3750">
              <w:rPr>
                <w:rFonts w:ascii="Arial Narrow" w:hAnsi="Arial Narrow"/>
                <w:noProof/>
                <w:webHidden/>
              </w:rPr>
              <w:fldChar w:fldCharType="separate"/>
            </w:r>
            <w:r w:rsidR="00AB121C">
              <w:rPr>
                <w:rFonts w:ascii="Arial Narrow" w:hAnsi="Arial Narrow"/>
                <w:noProof/>
                <w:webHidden/>
              </w:rPr>
              <w:t>27</w:t>
            </w:r>
            <w:r w:rsidR="004E3750" w:rsidRPr="004E3750">
              <w:rPr>
                <w:rFonts w:ascii="Arial Narrow" w:hAnsi="Arial Narrow"/>
                <w:noProof/>
                <w:webHidden/>
              </w:rPr>
              <w:fldChar w:fldCharType="end"/>
            </w:r>
          </w:hyperlink>
        </w:p>
        <w:p w14:paraId="1ABD4C83" w14:textId="160A214C" w:rsidR="00731D7A" w:rsidRDefault="00731D7A">
          <w:r w:rsidRPr="004E3750">
            <w:rPr>
              <w:rFonts w:ascii="Arial Narrow" w:hAnsi="Arial Narrow"/>
              <w:bCs/>
              <w:lang w:val="es-ES"/>
            </w:rPr>
            <w:fldChar w:fldCharType="end"/>
          </w:r>
        </w:p>
      </w:sdtContent>
    </w:sdt>
    <w:p w14:paraId="5FCB95A3" w14:textId="29915C6B" w:rsidR="00731D7A" w:rsidRDefault="00731D7A"/>
    <w:p w14:paraId="489334A3" w14:textId="52571ACB" w:rsidR="00731D7A" w:rsidRDefault="00731D7A"/>
    <w:p w14:paraId="72ABC5D2" w14:textId="42D0EE98" w:rsidR="00731D7A" w:rsidRDefault="00731D7A"/>
    <w:p w14:paraId="645E06DF" w14:textId="063A880F" w:rsidR="00731D7A" w:rsidRDefault="00731D7A"/>
    <w:p w14:paraId="0E826245" w14:textId="3B00BB19" w:rsidR="00731D7A" w:rsidRDefault="00731D7A"/>
    <w:p w14:paraId="2616733E" w14:textId="464FDE1A" w:rsidR="00731D7A" w:rsidRDefault="00731D7A"/>
    <w:p w14:paraId="0108575A" w14:textId="380BCB3F" w:rsidR="00731D7A" w:rsidRDefault="00731D7A"/>
    <w:p w14:paraId="37810887" w14:textId="6C3103C6" w:rsidR="00731D7A" w:rsidRDefault="00731D7A"/>
    <w:p w14:paraId="2F6AAFE0" w14:textId="2AEA0269" w:rsidR="00731D7A" w:rsidRDefault="00731D7A"/>
    <w:p w14:paraId="6E6B4E68" w14:textId="25ABEAF0" w:rsidR="00731D7A" w:rsidRDefault="00731D7A"/>
    <w:p w14:paraId="4F60B61B" w14:textId="4C36F722" w:rsidR="00731D7A" w:rsidRDefault="00731D7A"/>
    <w:p w14:paraId="73B3BE92" w14:textId="51A2E478" w:rsidR="00731D7A" w:rsidRDefault="00731D7A"/>
    <w:p w14:paraId="0053E667" w14:textId="439054E7" w:rsidR="00D07FD7" w:rsidRDefault="00D07FD7" w:rsidP="00D07FD7">
      <w:pPr>
        <w:pStyle w:val="Ttulo1"/>
        <w:numPr>
          <w:ilvl w:val="0"/>
          <w:numId w:val="1"/>
        </w:numPr>
        <w:rPr>
          <w:rFonts w:ascii="Arial Narrow" w:hAnsi="Arial Narrow"/>
          <w:b/>
          <w:bCs/>
          <w:color w:val="auto"/>
          <w:sz w:val="22"/>
          <w:szCs w:val="22"/>
        </w:rPr>
      </w:pPr>
      <w:bookmarkStart w:id="0" w:name="_Toc72999193"/>
      <w:r w:rsidRPr="00D07FD7">
        <w:rPr>
          <w:rFonts w:ascii="Arial Narrow" w:hAnsi="Arial Narrow"/>
          <w:b/>
          <w:bCs/>
          <w:color w:val="auto"/>
          <w:sz w:val="22"/>
          <w:szCs w:val="22"/>
        </w:rPr>
        <w:lastRenderedPageBreak/>
        <w:t>INTRODUCCIÓN</w:t>
      </w:r>
      <w:bookmarkEnd w:id="0"/>
      <w:r w:rsidRPr="00D07FD7">
        <w:rPr>
          <w:rFonts w:ascii="Arial Narrow" w:hAnsi="Arial Narrow"/>
          <w:b/>
          <w:bCs/>
          <w:color w:val="auto"/>
          <w:sz w:val="22"/>
          <w:szCs w:val="22"/>
        </w:rPr>
        <w:t xml:space="preserve"> </w:t>
      </w:r>
    </w:p>
    <w:p w14:paraId="75E987EC" w14:textId="5FB873F3" w:rsidR="0011367D" w:rsidRPr="00BA583E" w:rsidRDefault="0011367D" w:rsidP="004E3750">
      <w:pPr>
        <w:pStyle w:val="Default"/>
        <w:spacing w:before="240"/>
        <w:jc w:val="both"/>
        <w:rPr>
          <w:rFonts w:ascii="Arial Narrow" w:hAnsi="Arial Narrow"/>
          <w:sz w:val="22"/>
          <w:szCs w:val="22"/>
        </w:rPr>
      </w:pPr>
      <w:r w:rsidRPr="00BA583E">
        <w:rPr>
          <w:rFonts w:ascii="Arial Narrow" w:hAnsi="Arial Narrow"/>
          <w:sz w:val="22"/>
          <w:szCs w:val="22"/>
        </w:rPr>
        <w:t xml:space="preserve">La oferta institucional tiene el propósito de territorializar la políticas y planes nacionales articulándolos con los intereses locales, de manera que se facilite la planificación, gestión e implementación de las acciones ambientales estratégicas que requieren las entidades territoriales, para alcanzar el desarrollo sostenible. </w:t>
      </w:r>
    </w:p>
    <w:p w14:paraId="41045137" w14:textId="77777777" w:rsidR="00BA583E" w:rsidRPr="00BA583E" w:rsidRDefault="00BA583E" w:rsidP="00BA583E">
      <w:pPr>
        <w:spacing w:after="0"/>
        <w:jc w:val="both"/>
        <w:rPr>
          <w:rFonts w:ascii="Arial Narrow" w:hAnsi="Arial Narrow"/>
        </w:rPr>
      </w:pPr>
    </w:p>
    <w:p w14:paraId="7766DDFC" w14:textId="5DAC87D1" w:rsidR="007A2903" w:rsidRPr="00BA583E" w:rsidRDefault="0011367D" w:rsidP="00BA583E">
      <w:pPr>
        <w:spacing w:after="0"/>
        <w:jc w:val="both"/>
        <w:rPr>
          <w:rFonts w:ascii="Arial Narrow" w:hAnsi="Arial Narrow"/>
        </w:rPr>
      </w:pPr>
      <w:r w:rsidRPr="00BA583E">
        <w:rPr>
          <w:rFonts w:ascii="Arial Narrow" w:hAnsi="Arial Narrow"/>
        </w:rPr>
        <w:t>Con el fin de emprender esas acciones de manera integral, es importante considerarlas en el marco del Sistema Nacional Ambiental, por lo cual se requiere conocer los componentes y funciones del sistema y establecer las posibles relaciones, en función de los intereses de las entidades territoriales, considerando que para la planificación, implementación y gestión de los asuntos ambientales estratégicos es necesaria la coordinación y concurrencia con diversas instancias del SINA.</w:t>
      </w:r>
    </w:p>
    <w:p w14:paraId="3EE338CA" w14:textId="77777777" w:rsidR="00BA583E" w:rsidRPr="00BA583E" w:rsidRDefault="00BA583E" w:rsidP="00BA583E">
      <w:pPr>
        <w:spacing w:after="0"/>
        <w:jc w:val="both"/>
        <w:rPr>
          <w:rFonts w:ascii="Arial Narrow" w:hAnsi="Arial Narrow"/>
        </w:rPr>
      </w:pPr>
    </w:p>
    <w:p w14:paraId="73996B5B" w14:textId="0E99B38D" w:rsidR="00D07FD7" w:rsidRPr="00AE528B" w:rsidRDefault="00D07FD7" w:rsidP="00BA583E">
      <w:pPr>
        <w:spacing w:after="0"/>
        <w:jc w:val="both"/>
        <w:rPr>
          <w:rFonts w:ascii="Arial Narrow" w:hAnsi="Arial Narrow"/>
        </w:rPr>
      </w:pPr>
      <w:r w:rsidRPr="00BA583E">
        <w:rPr>
          <w:rFonts w:ascii="Arial Narrow" w:hAnsi="Arial Narrow"/>
        </w:rPr>
        <w:t>La oferta institucional consiste en un conjunto de políticas, instrumentos de gestión, planes, programas, proyectos, gestión del conocimiento, articulación institucional y gestión de recursos, pensados en el contexto de las políticas y acuerdos globales y nacionales, y en función de los asuntos o temáticas ambientales territoriales; entendiendo que dicha oferta debe adaptarse a las particularidades, complejidades y potenciales regionales y locales.</w:t>
      </w:r>
    </w:p>
    <w:p w14:paraId="770DBC1B" w14:textId="78C86052" w:rsidR="00937841" w:rsidRDefault="00937841" w:rsidP="00937841">
      <w:pPr>
        <w:pStyle w:val="Ttulo1"/>
        <w:numPr>
          <w:ilvl w:val="0"/>
          <w:numId w:val="1"/>
        </w:numPr>
        <w:rPr>
          <w:rFonts w:ascii="Arial Narrow" w:hAnsi="Arial Narrow"/>
          <w:b/>
          <w:bCs/>
          <w:color w:val="auto"/>
          <w:sz w:val="22"/>
          <w:szCs w:val="22"/>
        </w:rPr>
      </w:pPr>
      <w:bookmarkStart w:id="1" w:name="_Toc72999194"/>
      <w:r>
        <w:rPr>
          <w:rFonts w:ascii="Arial Narrow" w:hAnsi="Arial Narrow"/>
          <w:b/>
          <w:bCs/>
          <w:color w:val="auto"/>
          <w:sz w:val="22"/>
          <w:szCs w:val="22"/>
        </w:rPr>
        <w:t>MINISTERIO DE AMBIENTE Y DESARROLLO SOSTENIBLE</w:t>
      </w:r>
      <w:bookmarkEnd w:id="1"/>
      <w:r>
        <w:rPr>
          <w:rFonts w:ascii="Arial Narrow" w:hAnsi="Arial Narrow"/>
          <w:b/>
          <w:bCs/>
          <w:color w:val="auto"/>
          <w:sz w:val="22"/>
          <w:szCs w:val="22"/>
        </w:rPr>
        <w:t xml:space="preserve"> </w:t>
      </w:r>
    </w:p>
    <w:p w14:paraId="32D17DAD" w14:textId="2C736808" w:rsidR="00937841" w:rsidRDefault="00937841" w:rsidP="004E3750">
      <w:pPr>
        <w:spacing w:before="240" w:after="0"/>
        <w:jc w:val="both"/>
        <w:rPr>
          <w:rFonts w:ascii="Arial Narrow" w:hAnsi="Arial Narrow"/>
        </w:rPr>
      </w:pPr>
      <w:r w:rsidRPr="00AE528B">
        <w:rPr>
          <w:rFonts w:ascii="Arial Narrow" w:hAnsi="Arial Narrow"/>
        </w:rPr>
        <w:t>El Ministerio de Ambiente y Desarrollo Sostenible es el organismo rector de la gestión del ambiente, la biodiversidad y sus servicios ecosistémicos, encargado de orientar y regular el ordenamiento ambiental del territorio y de definir las políticas y regulaciones a las que se sujetarán la recuperación, conservación, protección, ordenamiento, manejo, uso y aprovechamiento sostenible de la biodiversidad y servicios ecosistémicos de la nación, a fin de asegurar el desarrollo sostenible.</w:t>
      </w:r>
    </w:p>
    <w:p w14:paraId="626ACDA0" w14:textId="77777777" w:rsidR="004600FD" w:rsidRPr="00AE528B" w:rsidRDefault="004600FD" w:rsidP="00B5391C">
      <w:pPr>
        <w:spacing w:after="0"/>
        <w:jc w:val="both"/>
        <w:rPr>
          <w:rFonts w:ascii="Arial Narrow" w:hAnsi="Arial Narrow"/>
        </w:rPr>
      </w:pPr>
    </w:p>
    <w:p w14:paraId="5F828C4B" w14:textId="7707F5C7" w:rsidR="00937841" w:rsidRPr="00231C71" w:rsidRDefault="00AE528B" w:rsidP="00AE528B">
      <w:pPr>
        <w:pStyle w:val="Ttulo2"/>
        <w:numPr>
          <w:ilvl w:val="1"/>
          <w:numId w:val="1"/>
        </w:numPr>
        <w:rPr>
          <w:rFonts w:ascii="Arial Narrow" w:hAnsi="Arial Narrow"/>
          <w:b/>
          <w:bCs/>
          <w:color w:val="auto"/>
          <w:sz w:val="20"/>
          <w:szCs w:val="20"/>
        </w:rPr>
      </w:pPr>
      <w:bookmarkStart w:id="2" w:name="_Toc72999195"/>
      <w:r w:rsidRPr="00231C71">
        <w:rPr>
          <w:rFonts w:ascii="Arial Narrow" w:hAnsi="Arial Narrow"/>
          <w:b/>
          <w:bCs/>
          <w:color w:val="auto"/>
          <w:sz w:val="22"/>
          <w:szCs w:val="22"/>
        </w:rPr>
        <w:t>MISIÓN</w:t>
      </w:r>
      <w:bookmarkEnd w:id="2"/>
      <w:r w:rsidRPr="00231C71">
        <w:rPr>
          <w:rFonts w:ascii="Arial Narrow" w:hAnsi="Arial Narrow"/>
          <w:b/>
          <w:bCs/>
          <w:color w:val="auto"/>
          <w:sz w:val="20"/>
          <w:szCs w:val="20"/>
        </w:rPr>
        <w:t xml:space="preserve"> </w:t>
      </w:r>
    </w:p>
    <w:p w14:paraId="376F9B56" w14:textId="07EBAFD2" w:rsidR="00AE528B" w:rsidRDefault="00AE528B" w:rsidP="004E3750">
      <w:pPr>
        <w:spacing w:before="240" w:after="0"/>
        <w:jc w:val="both"/>
        <w:rPr>
          <w:rFonts w:ascii="Arial Narrow" w:hAnsi="Arial Narrow"/>
        </w:rPr>
      </w:pPr>
      <w:r w:rsidRPr="00AE528B">
        <w:rPr>
          <w:rFonts w:ascii="Arial Narrow" w:hAnsi="Arial Narrow"/>
        </w:rPr>
        <w:t>Ser la entidad pública encargada de definir la política nacional ambiental y promover la recuperación, conservación, protección, ordenamiento, manejo, uso y aprovechamiento de los recursos naturales renovables, a fin de asegurar el desarrollo sostenible y garantizar el derecho de todos los ciudadanos a gozar y heredar un ambiente sano</w:t>
      </w:r>
      <w:r>
        <w:rPr>
          <w:rFonts w:ascii="Arial Narrow" w:hAnsi="Arial Narrow"/>
        </w:rPr>
        <w:t xml:space="preserve">. </w:t>
      </w:r>
    </w:p>
    <w:p w14:paraId="77C4C428" w14:textId="77777777" w:rsidR="00231C71" w:rsidRDefault="00231C71" w:rsidP="00231C71">
      <w:pPr>
        <w:spacing w:after="0"/>
        <w:jc w:val="both"/>
        <w:rPr>
          <w:rFonts w:ascii="Arial Narrow" w:hAnsi="Arial Narrow"/>
        </w:rPr>
      </w:pPr>
    </w:p>
    <w:p w14:paraId="7EC0FDCB" w14:textId="3466B83E" w:rsidR="00AE528B" w:rsidRDefault="00AE528B" w:rsidP="00231C71">
      <w:pPr>
        <w:pStyle w:val="Ttulo2"/>
        <w:numPr>
          <w:ilvl w:val="1"/>
          <w:numId w:val="1"/>
        </w:numPr>
        <w:rPr>
          <w:rFonts w:ascii="Arial Narrow" w:hAnsi="Arial Narrow"/>
          <w:b/>
          <w:bCs/>
          <w:color w:val="auto"/>
          <w:sz w:val="22"/>
          <w:szCs w:val="22"/>
        </w:rPr>
      </w:pPr>
      <w:bookmarkStart w:id="3" w:name="_Toc72999196"/>
      <w:r w:rsidRPr="00231C71">
        <w:rPr>
          <w:rFonts w:ascii="Arial Narrow" w:hAnsi="Arial Narrow"/>
          <w:b/>
          <w:bCs/>
          <w:color w:val="auto"/>
          <w:sz w:val="22"/>
          <w:szCs w:val="22"/>
        </w:rPr>
        <w:t>FUNCIONES</w:t>
      </w:r>
      <w:bookmarkEnd w:id="3"/>
      <w:r w:rsidRPr="00231C71">
        <w:rPr>
          <w:rFonts w:ascii="Arial Narrow" w:hAnsi="Arial Narrow"/>
          <w:b/>
          <w:bCs/>
          <w:color w:val="auto"/>
          <w:sz w:val="22"/>
          <w:szCs w:val="22"/>
        </w:rPr>
        <w:t xml:space="preserve"> </w:t>
      </w:r>
    </w:p>
    <w:p w14:paraId="5B8E1FF8" w14:textId="77777777" w:rsidR="00231C71" w:rsidRPr="00231C71" w:rsidRDefault="00231C71" w:rsidP="004E3750">
      <w:pPr>
        <w:pStyle w:val="Prrafodelista"/>
        <w:numPr>
          <w:ilvl w:val="0"/>
          <w:numId w:val="4"/>
        </w:numPr>
        <w:spacing w:before="240" w:after="0"/>
        <w:jc w:val="both"/>
        <w:rPr>
          <w:rFonts w:ascii="Arial Narrow" w:hAnsi="Arial Narrow"/>
        </w:rPr>
      </w:pPr>
      <w:r w:rsidRPr="00231C71">
        <w:rPr>
          <w:rFonts w:ascii="Arial Narrow" w:hAnsi="Arial Narrow"/>
        </w:rPr>
        <w:t>Formular las políticas nacionales ambientales y de la biodiversidad y servicios ecosistémicos, y establecer las reglas y criterios de ordenamiento ambiental del uso del territorio y de los mares adyacentes.</w:t>
      </w:r>
    </w:p>
    <w:p w14:paraId="73F3F84D" w14:textId="77777777" w:rsidR="00231C71" w:rsidRPr="00231C71" w:rsidRDefault="00231C71" w:rsidP="00231C71">
      <w:pPr>
        <w:pStyle w:val="Prrafodelista"/>
        <w:numPr>
          <w:ilvl w:val="0"/>
          <w:numId w:val="4"/>
        </w:numPr>
        <w:spacing w:after="0"/>
        <w:jc w:val="both"/>
        <w:rPr>
          <w:rFonts w:ascii="Arial Narrow" w:hAnsi="Arial Narrow"/>
        </w:rPr>
      </w:pPr>
      <w:r w:rsidRPr="00231C71">
        <w:rPr>
          <w:rFonts w:ascii="Arial Narrow" w:hAnsi="Arial Narrow"/>
        </w:rPr>
        <w:t>Regular las condiciones generales para el saneamiento del medio ambiente, el uso, manejo, aprovechamiento, conservación, restauración de la biodiversidad y servicios ecosistémicos y ejecutar los programas o proyectos de competencia de la nación.</w:t>
      </w:r>
    </w:p>
    <w:p w14:paraId="399A66FA" w14:textId="77777777" w:rsidR="00231C71" w:rsidRPr="00231C71" w:rsidRDefault="00231C71" w:rsidP="00231C71">
      <w:pPr>
        <w:pStyle w:val="Prrafodelista"/>
        <w:numPr>
          <w:ilvl w:val="0"/>
          <w:numId w:val="4"/>
        </w:numPr>
        <w:jc w:val="both"/>
        <w:rPr>
          <w:rFonts w:ascii="Arial Narrow" w:hAnsi="Arial Narrow"/>
        </w:rPr>
      </w:pPr>
      <w:r w:rsidRPr="00231C71">
        <w:rPr>
          <w:rFonts w:ascii="Arial Narrow" w:hAnsi="Arial Narrow"/>
        </w:rPr>
        <w:t>Preparar con la asesoría del DNP planes, programas y proyectos que en materia ambiental o en relación con los recursos naturales renovables y el ordenamiento ambiental del territorio se relacionen y consoliden los proyectos de orden nacional, incluido el manejo de cuencas hidrográficas y demás áreas de manejo especial.</w:t>
      </w:r>
    </w:p>
    <w:p w14:paraId="4E45CCCB" w14:textId="77777777" w:rsidR="00231C71" w:rsidRPr="00231C71" w:rsidRDefault="00231C71" w:rsidP="00231C71">
      <w:pPr>
        <w:pStyle w:val="Prrafodelista"/>
        <w:numPr>
          <w:ilvl w:val="0"/>
          <w:numId w:val="4"/>
        </w:numPr>
        <w:jc w:val="both"/>
        <w:rPr>
          <w:rFonts w:ascii="Arial Narrow" w:hAnsi="Arial Narrow"/>
        </w:rPr>
      </w:pPr>
      <w:r w:rsidRPr="00231C71">
        <w:rPr>
          <w:rFonts w:ascii="Arial Narrow" w:hAnsi="Arial Narrow"/>
        </w:rPr>
        <w:lastRenderedPageBreak/>
        <w:t>Dirigir y coordinar el proceso de planificación y la ejecución armónica de las actividades en materia ambiental de las entidades integrantes del SINA.</w:t>
      </w:r>
    </w:p>
    <w:p w14:paraId="22122F6E" w14:textId="77777777" w:rsidR="00231C71" w:rsidRPr="00231C71" w:rsidRDefault="00231C71" w:rsidP="00231C71">
      <w:pPr>
        <w:pStyle w:val="Prrafodelista"/>
        <w:numPr>
          <w:ilvl w:val="0"/>
          <w:numId w:val="4"/>
        </w:numPr>
        <w:jc w:val="both"/>
        <w:rPr>
          <w:rFonts w:ascii="Arial Narrow" w:hAnsi="Arial Narrow"/>
        </w:rPr>
      </w:pPr>
      <w:r w:rsidRPr="00231C71">
        <w:rPr>
          <w:rFonts w:ascii="Arial Narrow" w:hAnsi="Arial Narrow"/>
        </w:rPr>
        <w:t>Establecer los criterios ambientales que deben ser incorporados en la formulación de las políticas sectoriales y en los procesos de planificación de los demás ministerios y entidades, previa su consulta con esos organismos.</w:t>
      </w:r>
    </w:p>
    <w:p w14:paraId="1BA9792C" w14:textId="77777777" w:rsidR="00231C71" w:rsidRPr="00231C71" w:rsidRDefault="00231C71" w:rsidP="00231C71">
      <w:pPr>
        <w:pStyle w:val="Prrafodelista"/>
        <w:numPr>
          <w:ilvl w:val="0"/>
          <w:numId w:val="4"/>
        </w:numPr>
        <w:jc w:val="both"/>
        <w:rPr>
          <w:rFonts w:ascii="Arial Narrow" w:hAnsi="Arial Narrow"/>
        </w:rPr>
      </w:pPr>
      <w:r w:rsidRPr="00231C71">
        <w:rPr>
          <w:rFonts w:ascii="Arial Narrow" w:hAnsi="Arial Narrow"/>
        </w:rPr>
        <w:t>Evaluar los alcances y efectos económicos de los factores ambientales, su incorporación al valor de mercados de bienes y servicios y su impacto sobre el desarrollo de la economía nacional y su sector externo; su costo en los proyectos de mediana y grande infraestructura, así como el costo económico del deterioro y de la conservación del medio ambiente y de los recursos naturales renovables.</w:t>
      </w:r>
    </w:p>
    <w:p w14:paraId="42D12523" w14:textId="77777777" w:rsidR="00231C71" w:rsidRPr="00231C71" w:rsidRDefault="00231C71" w:rsidP="00231C71">
      <w:pPr>
        <w:pStyle w:val="Prrafodelista"/>
        <w:numPr>
          <w:ilvl w:val="0"/>
          <w:numId w:val="4"/>
        </w:numPr>
        <w:jc w:val="both"/>
        <w:rPr>
          <w:rFonts w:ascii="Arial Narrow" w:hAnsi="Arial Narrow"/>
        </w:rPr>
      </w:pPr>
      <w:r w:rsidRPr="00231C71">
        <w:rPr>
          <w:rFonts w:ascii="Arial Narrow" w:hAnsi="Arial Narrow"/>
        </w:rPr>
        <w:t>Definir y regular los instrumentos administrativos y mecanismos necesarios para la prevención y el control de los factores de deterioro ambiental y determinar los criterios de evaluación, seguimiento y manejo ambiental.</w:t>
      </w:r>
    </w:p>
    <w:p w14:paraId="138DC96E" w14:textId="77777777" w:rsidR="00231C71" w:rsidRPr="00231C71" w:rsidRDefault="00231C71" w:rsidP="00231C71">
      <w:pPr>
        <w:pStyle w:val="Prrafodelista"/>
        <w:numPr>
          <w:ilvl w:val="0"/>
          <w:numId w:val="4"/>
        </w:numPr>
        <w:jc w:val="both"/>
        <w:rPr>
          <w:rFonts w:ascii="Arial Narrow" w:hAnsi="Arial Narrow"/>
        </w:rPr>
      </w:pPr>
      <w:r w:rsidRPr="00231C71">
        <w:rPr>
          <w:rFonts w:ascii="Arial Narrow" w:hAnsi="Arial Narrow"/>
        </w:rPr>
        <w:t>Reservar, alinderar y sustraer las áreas que integran el Sistema de Parques Nacionales Naturales, las reservas forestales nacionales y reglamentar su uso y funcionamiento.</w:t>
      </w:r>
    </w:p>
    <w:p w14:paraId="194E19C2" w14:textId="77777777" w:rsidR="00231C71" w:rsidRPr="00231C71" w:rsidRDefault="00231C71" w:rsidP="00231C71">
      <w:pPr>
        <w:pStyle w:val="Prrafodelista"/>
        <w:numPr>
          <w:ilvl w:val="0"/>
          <w:numId w:val="4"/>
        </w:numPr>
        <w:jc w:val="both"/>
        <w:rPr>
          <w:rFonts w:ascii="Arial Narrow" w:hAnsi="Arial Narrow"/>
        </w:rPr>
      </w:pPr>
      <w:r w:rsidRPr="00231C71">
        <w:rPr>
          <w:rFonts w:ascii="Arial Narrow" w:hAnsi="Arial Narrow"/>
        </w:rPr>
        <w:t>Definir y regular los instrumentos administrativos y mecanismos necesarios para la prevención y el control de los factores de deterioro ambiental y determinar los criterios de evaluación, seguimiento y manejo ambiental.</w:t>
      </w:r>
    </w:p>
    <w:p w14:paraId="208FA28D" w14:textId="77777777" w:rsidR="00231C71" w:rsidRPr="00231C71" w:rsidRDefault="00231C71" w:rsidP="00231C71">
      <w:pPr>
        <w:pStyle w:val="Prrafodelista"/>
        <w:numPr>
          <w:ilvl w:val="0"/>
          <w:numId w:val="4"/>
        </w:numPr>
        <w:jc w:val="both"/>
        <w:rPr>
          <w:rFonts w:ascii="Arial Narrow" w:hAnsi="Arial Narrow"/>
        </w:rPr>
      </w:pPr>
      <w:r w:rsidRPr="00231C71">
        <w:rPr>
          <w:rFonts w:ascii="Arial Narrow" w:hAnsi="Arial Narrow"/>
        </w:rPr>
        <w:t>Reservar, alinderar y sustraer las áreas que integran el Sistema de Parques Nacionales Naturales, las reservas forestales nacionales y reglamentar su uso y funcionamiento.</w:t>
      </w:r>
    </w:p>
    <w:p w14:paraId="2E360A21" w14:textId="77777777" w:rsidR="00231C71" w:rsidRPr="00231C71" w:rsidRDefault="00231C71" w:rsidP="00231C71">
      <w:pPr>
        <w:pStyle w:val="Prrafodelista"/>
        <w:numPr>
          <w:ilvl w:val="0"/>
          <w:numId w:val="4"/>
        </w:numPr>
        <w:jc w:val="both"/>
        <w:rPr>
          <w:rFonts w:ascii="Arial Narrow" w:hAnsi="Arial Narrow"/>
        </w:rPr>
      </w:pPr>
      <w:r w:rsidRPr="00231C71">
        <w:rPr>
          <w:rFonts w:ascii="Arial Narrow" w:hAnsi="Arial Narrow"/>
        </w:rPr>
        <w:t>Promover las relaciones con otros países en asuntos ambientales y la cooperación multilateral para la protección de los recursos naturales.</w:t>
      </w:r>
    </w:p>
    <w:p w14:paraId="0C50908F" w14:textId="77777777" w:rsidR="00231C71" w:rsidRPr="00231C71" w:rsidRDefault="00231C71" w:rsidP="00231C71">
      <w:pPr>
        <w:pStyle w:val="Prrafodelista"/>
        <w:numPr>
          <w:ilvl w:val="0"/>
          <w:numId w:val="4"/>
        </w:numPr>
        <w:jc w:val="both"/>
        <w:rPr>
          <w:rFonts w:ascii="Arial Narrow" w:hAnsi="Arial Narrow"/>
        </w:rPr>
      </w:pPr>
      <w:r w:rsidRPr="00231C71">
        <w:rPr>
          <w:rFonts w:ascii="Arial Narrow" w:hAnsi="Arial Narrow"/>
        </w:rPr>
        <w:t>Promover la formulación de planes de reconversión industrial ligados a la implantación de tecnologías ambientalmente sanas y a la realización de actividades de descontaminación, de reciclaje y de reutilización de residuos.</w:t>
      </w:r>
    </w:p>
    <w:p w14:paraId="23A58005" w14:textId="77777777" w:rsidR="00231C71" w:rsidRPr="00231C71" w:rsidRDefault="00231C71" w:rsidP="00231C71">
      <w:pPr>
        <w:pStyle w:val="Prrafodelista"/>
        <w:numPr>
          <w:ilvl w:val="0"/>
          <w:numId w:val="4"/>
        </w:numPr>
        <w:jc w:val="both"/>
        <w:rPr>
          <w:rFonts w:ascii="Arial Narrow" w:hAnsi="Arial Narrow"/>
        </w:rPr>
      </w:pPr>
      <w:r w:rsidRPr="00231C71">
        <w:rPr>
          <w:rFonts w:ascii="Arial Narrow" w:hAnsi="Arial Narrow"/>
        </w:rPr>
        <w:t>Definir con las autoridades de turismo, regulaciones y programas turísticos que puedan desarrollarse en áreas de reserva, manejo especial y los usos compatibles.</w:t>
      </w:r>
    </w:p>
    <w:p w14:paraId="679781C2" w14:textId="77777777" w:rsidR="00231C71" w:rsidRPr="00231C71" w:rsidRDefault="00231C71" w:rsidP="00231C71">
      <w:pPr>
        <w:pStyle w:val="Prrafodelista"/>
        <w:numPr>
          <w:ilvl w:val="0"/>
          <w:numId w:val="4"/>
        </w:numPr>
        <w:jc w:val="both"/>
        <w:rPr>
          <w:rFonts w:ascii="Arial Narrow" w:hAnsi="Arial Narrow"/>
        </w:rPr>
      </w:pPr>
      <w:r w:rsidRPr="00231C71">
        <w:rPr>
          <w:rFonts w:ascii="Arial Narrow" w:hAnsi="Arial Narrow"/>
        </w:rPr>
        <w:t>Promover, en coordinación con los demás ministerios, la realización de programas y proyectos de gestión ambiental en articulación con las demás entidades del SINA y del Sistema Nacional para la Prevención y Atención de Desastres (SNPAD).</w:t>
      </w:r>
    </w:p>
    <w:p w14:paraId="1D933BB8" w14:textId="77777777" w:rsidR="00231C71" w:rsidRPr="00231C71" w:rsidRDefault="00231C71" w:rsidP="00231C71">
      <w:pPr>
        <w:pStyle w:val="Prrafodelista"/>
        <w:numPr>
          <w:ilvl w:val="0"/>
          <w:numId w:val="4"/>
        </w:numPr>
        <w:jc w:val="both"/>
        <w:rPr>
          <w:rFonts w:ascii="Arial Narrow" w:hAnsi="Arial Narrow"/>
        </w:rPr>
      </w:pPr>
      <w:r w:rsidRPr="00231C71">
        <w:rPr>
          <w:rFonts w:ascii="Arial Narrow" w:hAnsi="Arial Narrow"/>
        </w:rPr>
        <w:t>Administrar el Fondo Nacional Ambiental - -FONAM- y el Fondo Ambiental de la Amazonía.</w:t>
      </w:r>
    </w:p>
    <w:p w14:paraId="64FE4F0F" w14:textId="0D8757F4" w:rsidR="00231C71" w:rsidRDefault="00231C71" w:rsidP="00231C71">
      <w:pPr>
        <w:pStyle w:val="Prrafodelista"/>
        <w:numPr>
          <w:ilvl w:val="0"/>
          <w:numId w:val="4"/>
        </w:numPr>
        <w:jc w:val="both"/>
      </w:pPr>
      <w:r w:rsidRPr="00231C71">
        <w:rPr>
          <w:rFonts w:ascii="Arial Narrow" w:hAnsi="Arial Narrow"/>
        </w:rPr>
        <w:t>Realizar investigaciones y estudios económicos conducentes a la identificación de prioridades de inversión para la gestión ambiental como base para orientar el gasto púbico del sector</w:t>
      </w:r>
      <w:r>
        <w:t>.</w:t>
      </w:r>
    </w:p>
    <w:p w14:paraId="661467D9" w14:textId="35DFE743" w:rsidR="00326B5D" w:rsidRDefault="002D7BCA" w:rsidP="00326B5D">
      <w:pPr>
        <w:pStyle w:val="Ttulo2"/>
        <w:numPr>
          <w:ilvl w:val="1"/>
          <w:numId w:val="1"/>
        </w:numPr>
        <w:rPr>
          <w:rFonts w:ascii="Arial Narrow" w:hAnsi="Arial Narrow"/>
          <w:b/>
          <w:bCs/>
          <w:color w:val="auto"/>
          <w:sz w:val="22"/>
          <w:szCs w:val="22"/>
        </w:rPr>
      </w:pPr>
      <w:bookmarkStart w:id="4" w:name="_Toc72999197"/>
      <w:r>
        <w:rPr>
          <w:rFonts w:ascii="Arial Narrow" w:hAnsi="Arial Narrow"/>
          <w:b/>
          <w:bCs/>
          <w:color w:val="auto"/>
          <w:sz w:val="22"/>
          <w:szCs w:val="22"/>
        </w:rPr>
        <w:t xml:space="preserve">SISTEMA NACIONAL AMBIENTAL - </w:t>
      </w:r>
      <w:r w:rsidR="00326B5D">
        <w:rPr>
          <w:rFonts w:ascii="Arial Narrow" w:hAnsi="Arial Narrow"/>
          <w:b/>
          <w:bCs/>
          <w:color w:val="auto"/>
          <w:sz w:val="22"/>
          <w:szCs w:val="22"/>
        </w:rPr>
        <w:t>SINA</w:t>
      </w:r>
      <w:bookmarkEnd w:id="4"/>
      <w:r w:rsidR="00326B5D">
        <w:rPr>
          <w:rFonts w:ascii="Arial Narrow" w:hAnsi="Arial Narrow"/>
          <w:b/>
          <w:bCs/>
          <w:color w:val="auto"/>
          <w:sz w:val="22"/>
          <w:szCs w:val="22"/>
        </w:rPr>
        <w:t xml:space="preserve"> </w:t>
      </w:r>
    </w:p>
    <w:p w14:paraId="5EAE326F" w14:textId="43880274" w:rsidR="00326B5D" w:rsidRDefault="00326B5D" w:rsidP="004E3750">
      <w:pPr>
        <w:spacing w:before="240" w:after="0"/>
        <w:jc w:val="both"/>
        <w:rPr>
          <w:rFonts w:ascii="Arial Narrow" w:hAnsi="Arial Narrow"/>
        </w:rPr>
      </w:pPr>
      <w:r w:rsidRPr="00B5391C">
        <w:rPr>
          <w:rFonts w:ascii="Arial Narrow" w:hAnsi="Arial Narrow"/>
        </w:rPr>
        <w:t>El Sistema Nacional Ambiental -SINA-,</w:t>
      </w:r>
      <w:r w:rsidRPr="00EF4187">
        <w:rPr>
          <w:rFonts w:ascii="Arial Narrow" w:hAnsi="Arial Narrow"/>
        </w:rPr>
        <w:t xml:space="preserve"> es el conjunto de orientaciones, normas actividades, recursos, programas e instituciones que permiten la puesta en marcha de los principios generales ambientales orientados hacia el desarrollo sostenible</w:t>
      </w:r>
      <w:r w:rsidR="00EF4187">
        <w:rPr>
          <w:rFonts w:ascii="Arial Narrow" w:hAnsi="Arial Narrow"/>
        </w:rPr>
        <w:t xml:space="preserve">. </w:t>
      </w:r>
    </w:p>
    <w:p w14:paraId="53D2FDFF" w14:textId="77777777" w:rsidR="00BA583E" w:rsidRPr="00EF4187" w:rsidRDefault="00BA583E" w:rsidP="00BA583E">
      <w:pPr>
        <w:spacing w:after="0"/>
        <w:jc w:val="both"/>
        <w:rPr>
          <w:rFonts w:ascii="Arial Narrow" w:hAnsi="Arial Narrow"/>
        </w:rPr>
      </w:pPr>
    </w:p>
    <w:p w14:paraId="1210833F" w14:textId="2E3D58C9" w:rsidR="00326B5D" w:rsidRDefault="00326B5D" w:rsidP="00EF4187">
      <w:pPr>
        <w:jc w:val="both"/>
      </w:pPr>
      <w:r w:rsidRPr="00EF4187">
        <w:rPr>
          <w:rFonts w:ascii="Arial Narrow" w:hAnsi="Arial Narrow"/>
        </w:rPr>
        <w:t xml:space="preserve">La creación del SINA se enfoca en buscar actuaciones en materia ambiental como sistema único bajo una estructura institucional descentralizada, con funciones propias en cada uno de los niveles administrativos (nacional, regional y local), que, en cabeza del Ministerio, da la posibilidad de orientar la incorporación de la dimensión ambiental en las políticas y programas sectoriales, para consolidar la planificación bajo modelos sostenibles y articulados dirigidos hacia una gestión compartida entre autoridades ambientales, entidades </w:t>
      </w:r>
      <w:r w:rsidRPr="00EF4187">
        <w:rPr>
          <w:rFonts w:ascii="Arial Narrow" w:hAnsi="Arial Narrow"/>
        </w:rPr>
        <w:lastRenderedPageBreak/>
        <w:t>territoriales, institutos de investigación, asociaciones y población en general.</w:t>
      </w:r>
      <w:r w:rsidR="00EF4187" w:rsidRPr="00EF4187">
        <w:rPr>
          <w:rFonts w:ascii="Arial Narrow" w:hAnsi="Arial Narrow"/>
        </w:rPr>
        <w:t xml:space="preserve"> </w:t>
      </w:r>
      <w:r w:rsidRPr="00EF4187">
        <w:rPr>
          <w:rFonts w:ascii="Arial Narrow" w:hAnsi="Arial Narrow"/>
        </w:rPr>
        <w:t>Por medio de sus diversos integrantes, desarrolla una serie de funciones y acciones correspondientes a la gestión ambiental, que se materializan en el territorio y requieren la coordinación y concurrencia nacional, regional, local y sectorial, alrededor de las entidades territoriales, para abordar integralmente el desarrollo territorial sostenible</w:t>
      </w:r>
      <w:r w:rsidR="00EF4187" w:rsidRPr="00EF4187">
        <w:rPr>
          <w:rFonts w:ascii="Arial Narrow" w:hAnsi="Arial Narrow"/>
        </w:rPr>
        <w:t xml:space="preserve">. </w:t>
      </w:r>
      <w:r w:rsidR="00EF4187">
        <w:rPr>
          <w:rFonts w:ascii="Arial Narrow" w:hAnsi="Arial Narrow"/>
        </w:rPr>
        <w:t xml:space="preserve">En la </w:t>
      </w:r>
      <w:r w:rsidR="004E3750" w:rsidRPr="004E3750">
        <w:rPr>
          <w:rFonts w:ascii="Arial Narrow" w:hAnsi="Arial Narrow"/>
          <w:b/>
          <w:bCs/>
        </w:rPr>
        <w:fldChar w:fldCharType="begin"/>
      </w:r>
      <w:r w:rsidR="004E3750" w:rsidRPr="004E3750">
        <w:rPr>
          <w:rFonts w:ascii="Arial Narrow" w:hAnsi="Arial Narrow"/>
          <w:b/>
        </w:rPr>
        <w:instrText xml:space="preserve"> REF _Ref72999137 \h </w:instrText>
      </w:r>
      <w:r w:rsidR="004E3750" w:rsidRPr="004E3750">
        <w:rPr>
          <w:rFonts w:ascii="Arial Narrow" w:hAnsi="Arial Narrow"/>
          <w:b/>
          <w:bCs/>
        </w:rPr>
        <w:instrText xml:space="preserve"> \* MERGEFORMAT </w:instrText>
      </w:r>
      <w:r w:rsidR="004E3750" w:rsidRPr="004E3750">
        <w:rPr>
          <w:rFonts w:ascii="Arial Narrow" w:hAnsi="Arial Narrow"/>
          <w:b/>
          <w:bCs/>
        </w:rPr>
      </w:r>
      <w:r w:rsidR="004E3750" w:rsidRPr="004E3750">
        <w:rPr>
          <w:rFonts w:ascii="Arial Narrow" w:hAnsi="Arial Narrow"/>
          <w:b/>
          <w:bCs/>
        </w:rPr>
        <w:fldChar w:fldCharType="separate"/>
      </w:r>
      <w:r w:rsidR="00AB121C" w:rsidRPr="00AB121C">
        <w:rPr>
          <w:rFonts w:ascii="Arial Narrow" w:hAnsi="Arial Narrow"/>
          <w:b/>
          <w:bCs/>
          <w:iCs/>
        </w:rPr>
        <w:t xml:space="preserve">Figura </w:t>
      </w:r>
      <w:r w:rsidR="00AB121C" w:rsidRPr="00AB121C">
        <w:rPr>
          <w:rFonts w:ascii="Arial Narrow" w:hAnsi="Arial Narrow"/>
          <w:b/>
          <w:bCs/>
          <w:iCs/>
          <w:noProof/>
        </w:rPr>
        <w:t>1</w:t>
      </w:r>
      <w:r w:rsidR="004E3750" w:rsidRPr="004E3750">
        <w:rPr>
          <w:rFonts w:ascii="Arial Narrow" w:hAnsi="Arial Narrow"/>
          <w:b/>
          <w:bCs/>
        </w:rPr>
        <w:fldChar w:fldCharType="end"/>
      </w:r>
      <w:r w:rsidR="004E3750">
        <w:rPr>
          <w:rFonts w:ascii="Arial Narrow" w:hAnsi="Arial Narrow"/>
          <w:b/>
          <w:bCs/>
        </w:rPr>
        <w:t xml:space="preserve"> </w:t>
      </w:r>
      <w:r w:rsidR="00EF4187">
        <w:rPr>
          <w:rFonts w:ascii="Arial Narrow" w:hAnsi="Arial Narrow"/>
        </w:rPr>
        <w:t>se muestran la relación n</w:t>
      </w:r>
      <w:r w:rsidR="00EF4187" w:rsidRPr="00EF4187">
        <w:rPr>
          <w:rFonts w:ascii="Arial Narrow" w:hAnsi="Arial Narrow"/>
        </w:rPr>
        <w:t>acional, regional, local y sectorial, alrededor de las entidades territoriales, para abordar integralmente el desarrollo territorial sostenible.</w:t>
      </w:r>
      <w:r w:rsidR="00EF4187">
        <w:t xml:space="preserve"> </w:t>
      </w:r>
    </w:p>
    <w:p w14:paraId="0D447178" w14:textId="0BD2D0F8" w:rsidR="00EF4187" w:rsidRPr="00EF4187" w:rsidRDefault="00EF4187" w:rsidP="00EF4187">
      <w:pPr>
        <w:pStyle w:val="Descripcin"/>
        <w:jc w:val="center"/>
        <w:rPr>
          <w:rFonts w:ascii="Arial Narrow" w:hAnsi="Arial Narrow"/>
          <w:i w:val="0"/>
          <w:iCs w:val="0"/>
          <w:color w:val="auto"/>
          <w:sz w:val="20"/>
          <w:szCs w:val="20"/>
        </w:rPr>
      </w:pPr>
      <w:bookmarkStart w:id="5" w:name="_Ref72999137"/>
      <w:r w:rsidRPr="00EF4187">
        <w:rPr>
          <w:rFonts w:ascii="Arial Narrow" w:hAnsi="Arial Narrow"/>
          <w:b/>
          <w:bCs/>
          <w:i w:val="0"/>
          <w:iCs w:val="0"/>
          <w:color w:val="auto"/>
          <w:sz w:val="20"/>
          <w:szCs w:val="20"/>
        </w:rPr>
        <w:t xml:space="preserve">Figura </w:t>
      </w:r>
      <w:r w:rsidRPr="00EF4187">
        <w:rPr>
          <w:rFonts w:ascii="Arial Narrow" w:hAnsi="Arial Narrow"/>
          <w:b/>
          <w:bCs/>
          <w:i w:val="0"/>
          <w:iCs w:val="0"/>
          <w:color w:val="auto"/>
          <w:sz w:val="20"/>
          <w:szCs w:val="20"/>
        </w:rPr>
        <w:fldChar w:fldCharType="begin"/>
      </w:r>
      <w:r w:rsidRPr="00EF4187">
        <w:rPr>
          <w:rFonts w:ascii="Arial Narrow" w:hAnsi="Arial Narrow"/>
          <w:b/>
          <w:bCs/>
          <w:i w:val="0"/>
          <w:iCs w:val="0"/>
          <w:color w:val="auto"/>
          <w:sz w:val="20"/>
          <w:szCs w:val="20"/>
        </w:rPr>
        <w:instrText xml:space="preserve"> SEQ Figura \* ARABIC </w:instrText>
      </w:r>
      <w:r w:rsidRPr="00EF4187">
        <w:rPr>
          <w:rFonts w:ascii="Arial Narrow" w:hAnsi="Arial Narrow"/>
          <w:b/>
          <w:bCs/>
          <w:i w:val="0"/>
          <w:iCs w:val="0"/>
          <w:color w:val="auto"/>
          <w:sz w:val="20"/>
          <w:szCs w:val="20"/>
        </w:rPr>
        <w:fldChar w:fldCharType="separate"/>
      </w:r>
      <w:r w:rsidR="00AB121C">
        <w:rPr>
          <w:rFonts w:ascii="Arial Narrow" w:hAnsi="Arial Narrow"/>
          <w:b/>
          <w:bCs/>
          <w:i w:val="0"/>
          <w:iCs w:val="0"/>
          <w:noProof/>
          <w:color w:val="auto"/>
          <w:sz w:val="20"/>
          <w:szCs w:val="20"/>
        </w:rPr>
        <w:t>1</w:t>
      </w:r>
      <w:r w:rsidRPr="00EF4187">
        <w:rPr>
          <w:rFonts w:ascii="Arial Narrow" w:hAnsi="Arial Narrow"/>
          <w:b/>
          <w:bCs/>
          <w:i w:val="0"/>
          <w:iCs w:val="0"/>
          <w:color w:val="auto"/>
          <w:sz w:val="20"/>
          <w:szCs w:val="20"/>
        </w:rPr>
        <w:fldChar w:fldCharType="end"/>
      </w:r>
      <w:bookmarkEnd w:id="5"/>
      <w:r w:rsidRPr="00EF4187">
        <w:rPr>
          <w:rFonts w:ascii="Arial Narrow" w:hAnsi="Arial Narrow"/>
          <w:i w:val="0"/>
          <w:iCs w:val="0"/>
          <w:color w:val="auto"/>
          <w:sz w:val="20"/>
          <w:szCs w:val="20"/>
        </w:rPr>
        <w:t xml:space="preserve"> Sistema Nacional Ambiental</w:t>
      </w:r>
    </w:p>
    <w:p w14:paraId="29ADBDCE" w14:textId="77A08057" w:rsidR="00EF4187" w:rsidRDefault="003243FA" w:rsidP="00463CE4">
      <w:pPr>
        <w:ind w:hanging="426"/>
        <w:jc w:val="center"/>
        <w:rPr>
          <w:rFonts w:ascii="Arial Narrow" w:hAnsi="Arial Narrow"/>
        </w:rPr>
      </w:pPr>
      <w:r>
        <w:rPr>
          <w:rFonts w:ascii="Arial Narrow" w:hAnsi="Arial Narrow"/>
          <w:noProof/>
          <w:lang w:eastAsia="es-CO"/>
        </w:rPr>
        <w:drawing>
          <wp:inline distT="0" distB="0" distL="0" distR="0" wp14:anchorId="711EB5B2" wp14:editId="7BE69B59">
            <wp:extent cx="6097645" cy="3747135"/>
            <wp:effectExtent l="0" t="0" r="0" b="571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08484" cy="3753796"/>
                    </a:xfrm>
                    <a:prstGeom prst="rect">
                      <a:avLst/>
                    </a:prstGeom>
                    <a:noFill/>
                  </pic:spPr>
                </pic:pic>
              </a:graphicData>
            </a:graphic>
          </wp:inline>
        </w:drawing>
      </w:r>
    </w:p>
    <w:p w14:paraId="5087A972" w14:textId="633898A5" w:rsidR="00EF4187" w:rsidRPr="00EF4187" w:rsidRDefault="00EF4187" w:rsidP="00EF4187">
      <w:pPr>
        <w:jc w:val="center"/>
        <w:rPr>
          <w:rFonts w:ascii="Arial Narrow" w:hAnsi="Arial Narrow"/>
          <w:sz w:val="20"/>
          <w:szCs w:val="20"/>
        </w:rPr>
      </w:pPr>
      <w:r w:rsidRPr="00EF4187">
        <w:rPr>
          <w:rFonts w:ascii="Arial Narrow" w:hAnsi="Arial Narrow"/>
          <w:b/>
          <w:bCs/>
          <w:sz w:val="20"/>
          <w:szCs w:val="20"/>
        </w:rPr>
        <w:t>Fuente</w:t>
      </w:r>
      <w:r w:rsidRPr="00EF4187">
        <w:rPr>
          <w:rFonts w:ascii="Arial Narrow" w:hAnsi="Arial Narrow"/>
          <w:sz w:val="20"/>
          <w:szCs w:val="20"/>
        </w:rPr>
        <w:t>: Ministerio de Ambiente</w:t>
      </w:r>
      <w:r>
        <w:rPr>
          <w:rFonts w:ascii="Arial Narrow" w:hAnsi="Arial Narrow"/>
          <w:sz w:val="20"/>
          <w:szCs w:val="20"/>
        </w:rPr>
        <w:t xml:space="preserve"> y Desarrollo Sostenible </w:t>
      </w:r>
    </w:p>
    <w:p w14:paraId="3FE44E0F" w14:textId="4B988004" w:rsidR="00EF4187" w:rsidRDefault="007C6107" w:rsidP="005D1B3E">
      <w:pPr>
        <w:spacing w:line="240" w:lineRule="auto"/>
        <w:jc w:val="both"/>
        <w:rPr>
          <w:rFonts w:ascii="Arial Narrow" w:hAnsi="Arial Narrow"/>
        </w:rPr>
      </w:pPr>
      <w:r w:rsidRPr="005D1B3E">
        <w:rPr>
          <w:rFonts w:ascii="Arial Narrow" w:hAnsi="Arial Narrow"/>
        </w:rPr>
        <w:t xml:space="preserve">La oferta institucional ambiental, se genera por medio del subsistema institucional y por la iniciativa y liderazgo del Ministerio de Ambiente y Desarrollo </w:t>
      </w:r>
      <w:r w:rsidR="005D1B3E" w:rsidRPr="005D1B3E">
        <w:rPr>
          <w:rFonts w:ascii="Arial Narrow" w:hAnsi="Arial Narrow"/>
        </w:rPr>
        <w:t>Sostenible, teniendo</w:t>
      </w:r>
      <w:r w:rsidRPr="005D1B3E">
        <w:rPr>
          <w:rFonts w:ascii="Arial Narrow" w:hAnsi="Arial Narrow"/>
        </w:rPr>
        <w:t xml:space="preserve"> en cuenta los compromisos globales, las políticas y planes nacionales y sectoriales y la normatividad relacionada con el desarrollo sostenible, y se complementa y despliega en los territorios, atendiendo las funciones ambientales y prioridades de las entidades territoriales.</w:t>
      </w:r>
      <w:r w:rsidR="005D1B3E" w:rsidRPr="005D1B3E">
        <w:rPr>
          <w:rFonts w:ascii="Arial Narrow" w:hAnsi="Arial Narrow"/>
        </w:rPr>
        <w:t xml:space="preserve"> </w:t>
      </w:r>
      <w:r w:rsidR="005D1B3E">
        <w:rPr>
          <w:rFonts w:ascii="Arial Narrow" w:hAnsi="Arial Narrow"/>
        </w:rPr>
        <w:t>P</w:t>
      </w:r>
      <w:r w:rsidR="005D1B3E" w:rsidRPr="005D1B3E">
        <w:rPr>
          <w:rFonts w:ascii="Arial Narrow" w:hAnsi="Arial Narrow"/>
        </w:rPr>
        <w:t>ara el aprovechamiento de la oferta institucional, sobresale el acompañamiento directo de las autoridades ambientales regionales y urbanas y de los institutos de investigación, encargados de dar el soporte técnico y científico a la planificación y gestión territorial. Los planes, programas y proyectos ambientales regionales soportados en un apoyo técnico continuo y de calidad, en los más avanzados desarrollos investigativos y de innovación y en el cumplimento de la normatividad, son fundamentales para la constitución de territorios sostenibles.</w:t>
      </w:r>
    </w:p>
    <w:p w14:paraId="3E629EFC" w14:textId="6879EFFA" w:rsidR="005D1B3E" w:rsidRDefault="005D1B3E" w:rsidP="005D1B3E">
      <w:pPr>
        <w:spacing w:line="240" w:lineRule="auto"/>
        <w:jc w:val="both"/>
        <w:rPr>
          <w:rFonts w:ascii="Arial Narrow" w:hAnsi="Arial Narrow"/>
        </w:rPr>
      </w:pPr>
    </w:p>
    <w:p w14:paraId="220454DE" w14:textId="19B16CE6" w:rsidR="007C6107" w:rsidRDefault="007C6107" w:rsidP="00B863BB">
      <w:pPr>
        <w:pStyle w:val="Ttulo3"/>
        <w:numPr>
          <w:ilvl w:val="2"/>
          <w:numId w:val="1"/>
        </w:numPr>
        <w:rPr>
          <w:rFonts w:ascii="Arial Narrow" w:hAnsi="Arial Narrow"/>
          <w:b/>
          <w:bCs/>
          <w:color w:val="auto"/>
          <w:sz w:val="22"/>
          <w:szCs w:val="22"/>
        </w:rPr>
      </w:pPr>
      <w:bookmarkStart w:id="6" w:name="_Toc72999198"/>
      <w:r w:rsidRPr="007C6107">
        <w:rPr>
          <w:rFonts w:ascii="Arial Narrow" w:hAnsi="Arial Narrow"/>
          <w:b/>
          <w:bCs/>
          <w:color w:val="auto"/>
          <w:sz w:val="22"/>
          <w:szCs w:val="22"/>
        </w:rPr>
        <w:lastRenderedPageBreak/>
        <w:t xml:space="preserve">Autoridades ambientales </w:t>
      </w:r>
      <w:r w:rsidR="005D1B3E">
        <w:rPr>
          <w:rFonts w:ascii="Arial Narrow" w:hAnsi="Arial Narrow"/>
          <w:b/>
          <w:bCs/>
          <w:color w:val="auto"/>
          <w:sz w:val="22"/>
          <w:szCs w:val="22"/>
        </w:rPr>
        <w:t>regionales y urbanas</w:t>
      </w:r>
      <w:bookmarkEnd w:id="6"/>
      <w:r w:rsidR="005D1B3E">
        <w:rPr>
          <w:rFonts w:ascii="Arial Narrow" w:hAnsi="Arial Narrow"/>
          <w:b/>
          <w:bCs/>
          <w:color w:val="auto"/>
          <w:sz w:val="22"/>
          <w:szCs w:val="22"/>
        </w:rPr>
        <w:t xml:space="preserve"> </w:t>
      </w:r>
    </w:p>
    <w:p w14:paraId="55F4DCCA" w14:textId="0984064D" w:rsidR="005D1B3E" w:rsidRDefault="005D1B3E" w:rsidP="004E3750">
      <w:pPr>
        <w:spacing w:before="240" w:after="0"/>
        <w:jc w:val="both"/>
        <w:rPr>
          <w:rFonts w:ascii="Arial Narrow" w:hAnsi="Arial Narrow"/>
        </w:rPr>
      </w:pPr>
      <w:r w:rsidRPr="005D1B3E">
        <w:rPr>
          <w:rFonts w:ascii="Arial Narrow" w:hAnsi="Arial Narrow"/>
        </w:rPr>
        <w:t xml:space="preserve">Las autoridades ambientales son entes de carácter </w:t>
      </w:r>
      <w:r w:rsidR="00366B43" w:rsidRPr="005D1B3E">
        <w:rPr>
          <w:rFonts w:ascii="Arial Narrow" w:hAnsi="Arial Narrow"/>
        </w:rPr>
        <w:t>público</w:t>
      </w:r>
      <w:r w:rsidRPr="005D1B3E">
        <w:rPr>
          <w:rFonts w:ascii="Arial Narrow" w:hAnsi="Arial Narrow"/>
        </w:rPr>
        <w:t xml:space="preserve"> que se encarga de administrar dentro del área de su jurisdicción el medio ambiente y los recursos naturales y propender por su desarrollo sostenible. </w:t>
      </w:r>
      <w:r w:rsidR="00BA583E">
        <w:rPr>
          <w:rFonts w:ascii="Arial Narrow" w:hAnsi="Arial Narrow"/>
        </w:rPr>
        <w:t xml:space="preserve"> </w:t>
      </w:r>
      <w:r w:rsidRPr="005D1B3E">
        <w:rPr>
          <w:rFonts w:ascii="Arial Narrow" w:hAnsi="Arial Narrow"/>
        </w:rPr>
        <w:t xml:space="preserve">Por tanto, son aliadas estratégicas en la gestión ambiental compartida y las encargadas de la implementación de las políticas y lineamientos de carácter ambiental en las regiones, razón por la cual, son el primer contacto para conocer los programas y enfoques de cada temática en sus territorios. </w:t>
      </w:r>
    </w:p>
    <w:p w14:paraId="47A7B68C" w14:textId="77777777" w:rsidR="00B863BB" w:rsidRDefault="00B863BB" w:rsidP="00B863BB">
      <w:pPr>
        <w:spacing w:after="0"/>
        <w:jc w:val="both"/>
        <w:rPr>
          <w:rFonts w:ascii="Arial Narrow" w:hAnsi="Arial Narrow"/>
        </w:rPr>
      </w:pPr>
    </w:p>
    <w:p w14:paraId="5EC22803" w14:textId="3AA4E39B" w:rsidR="00C1375F" w:rsidRPr="00C1375F" w:rsidRDefault="004E3750" w:rsidP="004E3750">
      <w:pPr>
        <w:pStyle w:val="Ttulo4"/>
      </w:pPr>
      <w:r>
        <w:t xml:space="preserve">2.3.1.1. </w:t>
      </w:r>
      <w:r w:rsidR="00E724F2" w:rsidRPr="00C1375F">
        <w:t>Autoridades Ambientales regionales</w:t>
      </w:r>
    </w:p>
    <w:p w14:paraId="2F2A1559" w14:textId="0CBD8C75" w:rsidR="005D1B3E" w:rsidRPr="00C1375F" w:rsidRDefault="00E724F2" w:rsidP="004E3750">
      <w:pPr>
        <w:spacing w:before="240"/>
        <w:jc w:val="both"/>
        <w:rPr>
          <w:rFonts w:ascii="Arial Narrow" w:hAnsi="Arial Narrow"/>
        </w:rPr>
      </w:pPr>
      <w:r w:rsidRPr="00C1375F">
        <w:rPr>
          <w:rFonts w:ascii="Arial Narrow" w:hAnsi="Arial Narrow"/>
        </w:rPr>
        <w:t>Las Corporaciones Autónomas Regionales y de Desarrollo Sostenible, son entes corporativos de carácter público, integrados por las entidades territoriales que por sus características constituyen geográficamente un mismo ecosistema o conforman una unidad geopolítica, biogeográfica o hidro geográfica, dotados de autonomía administrativa y financiera, patrimonio propio y personería jurídica, encargados por la ley de administrar, dentro del área de su jurisdicción el medio ambiente y los recursos naturales renovables y propender por su desarrollo sostenible, de conformidad con las disposiciones legales y las políticas del Ministerio de Ambiente y Desarrollo Sostenible.</w:t>
      </w:r>
    </w:p>
    <w:p w14:paraId="08075EB6" w14:textId="059068DE" w:rsidR="00E724F2" w:rsidRPr="00C1375F" w:rsidRDefault="00E724F2" w:rsidP="00C1375F">
      <w:pPr>
        <w:jc w:val="both"/>
        <w:rPr>
          <w:rFonts w:ascii="Arial Narrow" w:hAnsi="Arial Narrow"/>
        </w:rPr>
      </w:pPr>
      <w:r w:rsidRPr="00C1375F">
        <w:rPr>
          <w:rFonts w:ascii="Arial Narrow" w:hAnsi="Arial Narrow"/>
        </w:rPr>
        <w:t xml:space="preserve">Las Corporaciones para el Desarrollo Sostenible, las cuales ejercen además de las funciones atribuidas a las Corporaciones Autónomas Regionales, la promoción del conocimiento de los recursos naturales renovables y del medio ambiente de la jurisdicción, la promoción de la investigación científica y transferencia de tecnología en las regiones con régimen especial. </w:t>
      </w:r>
    </w:p>
    <w:p w14:paraId="2D9D6C6D" w14:textId="39CC31CA" w:rsidR="00350E59" w:rsidRPr="00C1375F" w:rsidRDefault="004E3750" w:rsidP="00C1375F">
      <w:pPr>
        <w:jc w:val="both"/>
        <w:rPr>
          <w:rFonts w:ascii="Arial Narrow" w:hAnsi="Arial Narrow"/>
        </w:rPr>
      </w:pPr>
      <w:r>
        <w:rPr>
          <w:rFonts w:ascii="Arial Narrow" w:hAnsi="Arial Narrow"/>
        </w:rPr>
        <w:t xml:space="preserve">La </w:t>
      </w:r>
      <w:r w:rsidRPr="004E3750">
        <w:rPr>
          <w:rFonts w:ascii="Arial Narrow" w:hAnsi="Arial Narrow"/>
        </w:rPr>
        <w:fldChar w:fldCharType="begin"/>
      </w:r>
      <w:r w:rsidRPr="004E3750">
        <w:rPr>
          <w:rFonts w:ascii="Arial Narrow" w:hAnsi="Arial Narrow"/>
        </w:rPr>
        <w:instrText xml:space="preserve"> REF _Ref72999052 \h  \* MERGEFORMAT </w:instrText>
      </w:r>
      <w:r w:rsidRPr="004E3750">
        <w:rPr>
          <w:rFonts w:ascii="Arial Narrow" w:hAnsi="Arial Narrow"/>
        </w:rPr>
      </w:r>
      <w:r w:rsidRPr="004E3750">
        <w:rPr>
          <w:rFonts w:ascii="Arial Narrow" w:hAnsi="Arial Narrow"/>
        </w:rPr>
        <w:fldChar w:fldCharType="separate"/>
      </w:r>
      <w:r w:rsidR="00AB121C" w:rsidRPr="00AB121C">
        <w:rPr>
          <w:rFonts w:ascii="Arial Narrow" w:hAnsi="Arial Narrow"/>
          <w:b/>
          <w:bCs/>
          <w:iCs/>
        </w:rPr>
        <w:t xml:space="preserve">Tabla </w:t>
      </w:r>
      <w:r w:rsidR="00AB121C" w:rsidRPr="00AB121C">
        <w:rPr>
          <w:rFonts w:ascii="Arial Narrow" w:hAnsi="Arial Narrow"/>
          <w:b/>
          <w:bCs/>
          <w:iCs/>
          <w:noProof/>
        </w:rPr>
        <w:t>1</w:t>
      </w:r>
      <w:r w:rsidRPr="004E3750">
        <w:rPr>
          <w:rFonts w:ascii="Arial Narrow" w:hAnsi="Arial Narrow"/>
        </w:rPr>
        <w:fldChar w:fldCharType="end"/>
      </w:r>
      <w:r w:rsidR="00350E59" w:rsidRPr="00C1375F">
        <w:rPr>
          <w:rFonts w:ascii="Arial Narrow" w:hAnsi="Arial Narrow"/>
        </w:rPr>
        <w:t xml:space="preserve">, </w:t>
      </w:r>
      <w:r>
        <w:rPr>
          <w:rFonts w:ascii="Arial Narrow" w:hAnsi="Arial Narrow"/>
        </w:rPr>
        <w:t>presenta</w:t>
      </w:r>
      <w:r w:rsidR="00350E59" w:rsidRPr="00C1375F">
        <w:rPr>
          <w:rFonts w:ascii="Arial Narrow" w:hAnsi="Arial Narrow"/>
        </w:rPr>
        <w:t xml:space="preserve"> el listado de las Corporaciones Autónomas Regiona</w:t>
      </w:r>
      <w:r>
        <w:rPr>
          <w:rFonts w:ascii="Arial Narrow" w:hAnsi="Arial Narrow"/>
        </w:rPr>
        <w:t>les y de Desarrollo Sostenible.</w:t>
      </w:r>
    </w:p>
    <w:p w14:paraId="73DD640E" w14:textId="18BC5379" w:rsidR="00350E59" w:rsidRPr="00C1375F" w:rsidRDefault="00C1375F" w:rsidP="004E3750">
      <w:pPr>
        <w:pStyle w:val="Descripcin"/>
        <w:spacing w:after="0"/>
        <w:jc w:val="center"/>
        <w:rPr>
          <w:rFonts w:ascii="Arial Narrow" w:hAnsi="Arial Narrow"/>
          <w:i w:val="0"/>
          <w:iCs w:val="0"/>
          <w:color w:val="auto"/>
          <w:sz w:val="20"/>
          <w:szCs w:val="20"/>
        </w:rPr>
      </w:pPr>
      <w:bookmarkStart w:id="7" w:name="_Ref72999052"/>
      <w:r w:rsidRPr="00C1375F">
        <w:rPr>
          <w:rFonts w:ascii="Arial Narrow" w:hAnsi="Arial Narrow"/>
          <w:b/>
          <w:bCs/>
          <w:i w:val="0"/>
          <w:iCs w:val="0"/>
          <w:color w:val="auto"/>
          <w:sz w:val="20"/>
          <w:szCs w:val="20"/>
        </w:rPr>
        <w:t xml:space="preserve">Tabla </w:t>
      </w:r>
      <w:r w:rsidRPr="00C1375F">
        <w:rPr>
          <w:rFonts w:ascii="Arial Narrow" w:hAnsi="Arial Narrow"/>
          <w:b/>
          <w:bCs/>
          <w:i w:val="0"/>
          <w:iCs w:val="0"/>
          <w:color w:val="auto"/>
          <w:sz w:val="20"/>
          <w:szCs w:val="20"/>
        </w:rPr>
        <w:fldChar w:fldCharType="begin"/>
      </w:r>
      <w:r w:rsidRPr="00C1375F">
        <w:rPr>
          <w:rFonts w:ascii="Arial Narrow" w:hAnsi="Arial Narrow"/>
          <w:b/>
          <w:bCs/>
          <w:i w:val="0"/>
          <w:iCs w:val="0"/>
          <w:color w:val="auto"/>
          <w:sz w:val="20"/>
          <w:szCs w:val="20"/>
        </w:rPr>
        <w:instrText xml:space="preserve"> SEQ Tabla \* ARABIC </w:instrText>
      </w:r>
      <w:r w:rsidRPr="00C1375F">
        <w:rPr>
          <w:rFonts w:ascii="Arial Narrow" w:hAnsi="Arial Narrow"/>
          <w:b/>
          <w:bCs/>
          <w:i w:val="0"/>
          <w:iCs w:val="0"/>
          <w:color w:val="auto"/>
          <w:sz w:val="20"/>
          <w:szCs w:val="20"/>
        </w:rPr>
        <w:fldChar w:fldCharType="separate"/>
      </w:r>
      <w:r w:rsidR="00AB121C">
        <w:rPr>
          <w:rFonts w:ascii="Arial Narrow" w:hAnsi="Arial Narrow"/>
          <w:b/>
          <w:bCs/>
          <w:i w:val="0"/>
          <w:iCs w:val="0"/>
          <w:noProof/>
          <w:color w:val="auto"/>
          <w:sz w:val="20"/>
          <w:szCs w:val="20"/>
        </w:rPr>
        <w:t>1</w:t>
      </w:r>
      <w:r w:rsidRPr="00C1375F">
        <w:rPr>
          <w:rFonts w:ascii="Arial Narrow" w:hAnsi="Arial Narrow"/>
          <w:b/>
          <w:bCs/>
          <w:i w:val="0"/>
          <w:iCs w:val="0"/>
          <w:color w:val="auto"/>
          <w:sz w:val="20"/>
          <w:szCs w:val="20"/>
        </w:rPr>
        <w:fldChar w:fldCharType="end"/>
      </w:r>
      <w:bookmarkEnd w:id="7"/>
      <w:r w:rsidRPr="00C1375F">
        <w:rPr>
          <w:rFonts w:ascii="Arial Narrow" w:hAnsi="Arial Narrow"/>
          <w:i w:val="0"/>
          <w:iCs w:val="0"/>
          <w:color w:val="auto"/>
          <w:sz w:val="20"/>
          <w:szCs w:val="20"/>
        </w:rPr>
        <w:t xml:space="preserve"> Corporaciones Autónomas Regionales y de Desarrollo Sostenible</w:t>
      </w:r>
    </w:p>
    <w:tbl>
      <w:tblPr>
        <w:tblStyle w:val="Tablaconcuadrcula"/>
        <w:tblW w:w="0" w:type="auto"/>
        <w:jc w:val="center"/>
        <w:tblLook w:val="04A0" w:firstRow="1" w:lastRow="0" w:firstColumn="1" w:lastColumn="0" w:noHBand="0" w:noVBand="1"/>
      </w:tblPr>
      <w:tblGrid>
        <w:gridCol w:w="2312"/>
        <w:gridCol w:w="1859"/>
        <w:gridCol w:w="2694"/>
      </w:tblGrid>
      <w:tr w:rsidR="00350E59" w14:paraId="5B93EA60" w14:textId="77777777" w:rsidTr="00350E59">
        <w:trPr>
          <w:jc w:val="center"/>
        </w:trPr>
        <w:tc>
          <w:tcPr>
            <w:tcW w:w="4171" w:type="dxa"/>
            <w:gridSpan w:val="2"/>
            <w:shd w:val="clear" w:color="auto" w:fill="0070C0"/>
            <w:vAlign w:val="center"/>
          </w:tcPr>
          <w:p w14:paraId="482418ED" w14:textId="4AAB1DDE" w:rsidR="00350E59" w:rsidRPr="00350E59" w:rsidRDefault="00350E59" w:rsidP="00350E59">
            <w:pPr>
              <w:pStyle w:val="Prrafodelista"/>
              <w:ind w:left="0"/>
              <w:jc w:val="center"/>
              <w:rPr>
                <w:rFonts w:ascii="Arial Narrow" w:hAnsi="Arial Narrow"/>
                <w:b/>
                <w:bCs/>
                <w:color w:val="FFFFFF" w:themeColor="background1"/>
              </w:rPr>
            </w:pPr>
            <w:r w:rsidRPr="00350E59">
              <w:rPr>
                <w:rFonts w:ascii="Arial Narrow" w:hAnsi="Arial Narrow"/>
                <w:b/>
                <w:bCs/>
                <w:color w:val="FFFFFF" w:themeColor="background1"/>
              </w:rPr>
              <w:t>CORPORACIONES AUTONOMAS REGIONALES</w:t>
            </w:r>
          </w:p>
        </w:tc>
        <w:tc>
          <w:tcPr>
            <w:tcW w:w="2694" w:type="dxa"/>
            <w:shd w:val="clear" w:color="auto" w:fill="0070C0"/>
            <w:vAlign w:val="center"/>
          </w:tcPr>
          <w:p w14:paraId="2BDD15A3" w14:textId="21A5A53E" w:rsidR="00350E59" w:rsidRPr="00350E59" w:rsidRDefault="00350E59" w:rsidP="00350E59">
            <w:pPr>
              <w:pStyle w:val="Prrafodelista"/>
              <w:ind w:left="0"/>
              <w:jc w:val="center"/>
              <w:rPr>
                <w:rFonts w:ascii="Arial Narrow" w:hAnsi="Arial Narrow"/>
                <w:b/>
                <w:bCs/>
                <w:color w:val="FFFFFF" w:themeColor="background1"/>
              </w:rPr>
            </w:pPr>
            <w:r w:rsidRPr="00350E59">
              <w:rPr>
                <w:rFonts w:ascii="Arial Narrow" w:hAnsi="Arial Narrow"/>
                <w:b/>
                <w:bCs/>
                <w:color w:val="FFFFFF" w:themeColor="background1"/>
              </w:rPr>
              <w:t>CORPORACIONES DE DESARROLLO SOSTENIBLE</w:t>
            </w:r>
          </w:p>
        </w:tc>
      </w:tr>
      <w:tr w:rsidR="00350E59" w14:paraId="7F236A28" w14:textId="77777777" w:rsidTr="00350E59">
        <w:trPr>
          <w:jc w:val="center"/>
        </w:trPr>
        <w:tc>
          <w:tcPr>
            <w:tcW w:w="2312" w:type="dxa"/>
          </w:tcPr>
          <w:p w14:paraId="304D77F1" w14:textId="77777777" w:rsidR="00350E59" w:rsidRDefault="00350E59" w:rsidP="00350E59">
            <w:pPr>
              <w:pStyle w:val="Prrafodelista"/>
              <w:ind w:left="0"/>
              <w:jc w:val="both"/>
              <w:rPr>
                <w:rFonts w:ascii="Arial Narrow" w:hAnsi="Arial Narrow"/>
              </w:rPr>
            </w:pPr>
            <w:r>
              <w:rPr>
                <w:rFonts w:ascii="Arial Narrow" w:hAnsi="Arial Narrow"/>
              </w:rPr>
              <w:t xml:space="preserve">CARDER </w:t>
            </w:r>
          </w:p>
          <w:p w14:paraId="26FF2401" w14:textId="77777777" w:rsidR="00350E59" w:rsidRDefault="00350E59" w:rsidP="00350E59">
            <w:pPr>
              <w:pStyle w:val="Prrafodelista"/>
              <w:ind w:left="0"/>
              <w:jc w:val="both"/>
              <w:rPr>
                <w:rFonts w:ascii="Arial Narrow" w:hAnsi="Arial Narrow"/>
              </w:rPr>
            </w:pPr>
            <w:r>
              <w:rPr>
                <w:rFonts w:ascii="Arial Narrow" w:hAnsi="Arial Narrow"/>
              </w:rPr>
              <w:t>COPORNARIÑO</w:t>
            </w:r>
          </w:p>
          <w:p w14:paraId="251510D5" w14:textId="77777777" w:rsidR="00350E59" w:rsidRDefault="00350E59" w:rsidP="00350E59">
            <w:pPr>
              <w:pStyle w:val="Prrafodelista"/>
              <w:ind w:left="0"/>
              <w:jc w:val="both"/>
              <w:rPr>
                <w:rFonts w:ascii="Arial Narrow" w:hAnsi="Arial Narrow"/>
              </w:rPr>
            </w:pPr>
            <w:r>
              <w:rPr>
                <w:rFonts w:ascii="Arial Narrow" w:hAnsi="Arial Narrow"/>
              </w:rPr>
              <w:t>COPONOR</w:t>
            </w:r>
          </w:p>
          <w:p w14:paraId="34338662" w14:textId="77777777" w:rsidR="00350E59" w:rsidRDefault="00350E59" w:rsidP="00350E59">
            <w:pPr>
              <w:pStyle w:val="Prrafodelista"/>
              <w:ind w:left="0"/>
              <w:jc w:val="both"/>
              <w:rPr>
                <w:rFonts w:ascii="Arial Narrow" w:hAnsi="Arial Narrow"/>
              </w:rPr>
            </w:pPr>
            <w:r>
              <w:rPr>
                <w:rFonts w:ascii="Arial Narrow" w:hAnsi="Arial Narrow"/>
              </w:rPr>
              <w:t>CORTOLIMA</w:t>
            </w:r>
          </w:p>
          <w:p w14:paraId="37B7309F" w14:textId="77777777" w:rsidR="00350E59" w:rsidRDefault="00350E59" w:rsidP="00350E59">
            <w:pPr>
              <w:pStyle w:val="Prrafodelista"/>
              <w:ind w:left="0"/>
              <w:jc w:val="both"/>
              <w:rPr>
                <w:rFonts w:ascii="Arial Narrow" w:hAnsi="Arial Narrow"/>
              </w:rPr>
            </w:pPr>
            <w:r>
              <w:rPr>
                <w:rFonts w:ascii="Arial Narrow" w:hAnsi="Arial Narrow"/>
              </w:rPr>
              <w:t>CRQ</w:t>
            </w:r>
          </w:p>
          <w:p w14:paraId="09D1277F" w14:textId="77777777" w:rsidR="00350E59" w:rsidRDefault="00350E59" w:rsidP="00350E59">
            <w:pPr>
              <w:pStyle w:val="Prrafodelista"/>
              <w:ind w:left="0"/>
              <w:jc w:val="both"/>
              <w:rPr>
                <w:rFonts w:ascii="Arial Narrow" w:hAnsi="Arial Narrow"/>
              </w:rPr>
            </w:pPr>
            <w:r>
              <w:rPr>
                <w:rFonts w:ascii="Arial Narrow" w:hAnsi="Arial Narrow"/>
              </w:rPr>
              <w:t>CORNARE</w:t>
            </w:r>
          </w:p>
          <w:p w14:paraId="37E4DD8C" w14:textId="77777777" w:rsidR="00350E59" w:rsidRDefault="00350E59" w:rsidP="00350E59">
            <w:pPr>
              <w:pStyle w:val="Prrafodelista"/>
              <w:ind w:left="0"/>
              <w:jc w:val="both"/>
              <w:rPr>
                <w:rFonts w:ascii="Arial Narrow" w:hAnsi="Arial Narrow"/>
              </w:rPr>
            </w:pPr>
            <w:r>
              <w:rPr>
                <w:rFonts w:ascii="Arial Narrow" w:hAnsi="Arial Narrow"/>
              </w:rPr>
              <w:t>CVS</w:t>
            </w:r>
          </w:p>
          <w:p w14:paraId="6214165B" w14:textId="77777777" w:rsidR="00350E59" w:rsidRDefault="00350E59" w:rsidP="00350E59">
            <w:pPr>
              <w:pStyle w:val="Prrafodelista"/>
              <w:ind w:left="0"/>
              <w:jc w:val="both"/>
              <w:rPr>
                <w:rFonts w:ascii="Arial Narrow" w:hAnsi="Arial Narrow"/>
              </w:rPr>
            </w:pPr>
            <w:r>
              <w:rPr>
                <w:rFonts w:ascii="Arial Narrow" w:hAnsi="Arial Narrow"/>
              </w:rPr>
              <w:t>CORPORINOQUIA</w:t>
            </w:r>
          </w:p>
          <w:p w14:paraId="37AA7A60" w14:textId="77777777" w:rsidR="00350E59" w:rsidRDefault="00350E59" w:rsidP="00350E59">
            <w:pPr>
              <w:pStyle w:val="Prrafodelista"/>
              <w:ind w:left="0"/>
              <w:jc w:val="both"/>
              <w:rPr>
                <w:rFonts w:ascii="Arial Narrow" w:hAnsi="Arial Narrow"/>
              </w:rPr>
            </w:pPr>
            <w:r>
              <w:rPr>
                <w:rFonts w:ascii="Arial Narrow" w:hAnsi="Arial Narrow"/>
              </w:rPr>
              <w:t>CARSUCRE</w:t>
            </w:r>
          </w:p>
          <w:p w14:paraId="22257C22" w14:textId="77777777" w:rsidR="00350E59" w:rsidRDefault="00350E59" w:rsidP="00350E59">
            <w:pPr>
              <w:pStyle w:val="Prrafodelista"/>
              <w:ind w:left="0"/>
              <w:jc w:val="both"/>
              <w:rPr>
                <w:rFonts w:ascii="Arial Narrow" w:hAnsi="Arial Narrow"/>
              </w:rPr>
            </w:pPr>
            <w:r>
              <w:rPr>
                <w:rFonts w:ascii="Arial Narrow" w:hAnsi="Arial Narrow"/>
              </w:rPr>
              <w:t>CAM</w:t>
            </w:r>
          </w:p>
          <w:p w14:paraId="1317F43A" w14:textId="77777777" w:rsidR="00350E59" w:rsidRDefault="00350E59" w:rsidP="00350E59">
            <w:pPr>
              <w:pStyle w:val="Prrafodelista"/>
              <w:ind w:left="0"/>
              <w:jc w:val="both"/>
              <w:rPr>
                <w:rFonts w:ascii="Arial Narrow" w:hAnsi="Arial Narrow"/>
              </w:rPr>
            </w:pPr>
            <w:r>
              <w:rPr>
                <w:rFonts w:ascii="Arial Narrow" w:hAnsi="Arial Narrow"/>
              </w:rPr>
              <w:t>CRA</w:t>
            </w:r>
          </w:p>
          <w:p w14:paraId="190120AD" w14:textId="77777777" w:rsidR="00350E59" w:rsidRDefault="00350E59" w:rsidP="00350E59">
            <w:pPr>
              <w:pStyle w:val="Prrafodelista"/>
              <w:ind w:left="0"/>
              <w:jc w:val="both"/>
              <w:rPr>
                <w:rFonts w:ascii="Arial Narrow" w:hAnsi="Arial Narrow"/>
              </w:rPr>
            </w:pPr>
            <w:r>
              <w:rPr>
                <w:rFonts w:ascii="Arial Narrow" w:hAnsi="Arial Narrow"/>
              </w:rPr>
              <w:t>CAS</w:t>
            </w:r>
          </w:p>
          <w:p w14:paraId="5B4F4AE3" w14:textId="77777777" w:rsidR="00350E59" w:rsidRDefault="00350E59" w:rsidP="00350E59">
            <w:pPr>
              <w:pStyle w:val="Prrafodelista"/>
              <w:ind w:left="0"/>
              <w:jc w:val="both"/>
              <w:rPr>
                <w:rFonts w:ascii="Arial Narrow" w:hAnsi="Arial Narrow"/>
              </w:rPr>
            </w:pPr>
            <w:r>
              <w:rPr>
                <w:rFonts w:ascii="Arial Narrow" w:hAnsi="Arial Narrow"/>
              </w:rPr>
              <w:t>CORPOBOYACA</w:t>
            </w:r>
          </w:p>
          <w:p w14:paraId="1DAD4509" w14:textId="77777777" w:rsidR="00350E59" w:rsidRDefault="00350E59" w:rsidP="00E724F2">
            <w:pPr>
              <w:pStyle w:val="Prrafodelista"/>
              <w:ind w:left="0"/>
              <w:jc w:val="both"/>
              <w:rPr>
                <w:rFonts w:ascii="Arial Narrow" w:hAnsi="Arial Narrow"/>
              </w:rPr>
            </w:pPr>
          </w:p>
        </w:tc>
        <w:tc>
          <w:tcPr>
            <w:tcW w:w="1859" w:type="dxa"/>
          </w:tcPr>
          <w:p w14:paraId="5E2BCE81" w14:textId="77777777" w:rsidR="00350E59" w:rsidRDefault="00350E59" w:rsidP="00E724F2">
            <w:pPr>
              <w:pStyle w:val="Prrafodelista"/>
              <w:ind w:left="0"/>
              <w:jc w:val="both"/>
              <w:rPr>
                <w:rFonts w:ascii="Arial Narrow" w:hAnsi="Arial Narrow"/>
              </w:rPr>
            </w:pPr>
            <w:r>
              <w:rPr>
                <w:rFonts w:ascii="Arial Narrow" w:hAnsi="Arial Narrow"/>
              </w:rPr>
              <w:t>CORPOCHIVOR</w:t>
            </w:r>
          </w:p>
          <w:p w14:paraId="4BCD9086" w14:textId="77777777" w:rsidR="00350E59" w:rsidRDefault="00350E59" w:rsidP="00E724F2">
            <w:pPr>
              <w:pStyle w:val="Prrafodelista"/>
              <w:ind w:left="0"/>
              <w:jc w:val="both"/>
              <w:rPr>
                <w:rFonts w:ascii="Arial Narrow" w:hAnsi="Arial Narrow"/>
              </w:rPr>
            </w:pPr>
            <w:r>
              <w:rPr>
                <w:rFonts w:ascii="Arial Narrow" w:hAnsi="Arial Narrow"/>
              </w:rPr>
              <w:t>CORPOGUAVIO</w:t>
            </w:r>
          </w:p>
          <w:p w14:paraId="519DA7CA" w14:textId="77777777" w:rsidR="00350E59" w:rsidRDefault="00350E59" w:rsidP="00E724F2">
            <w:pPr>
              <w:pStyle w:val="Prrafodelista"/>
              <w:ind w:left="0"/>
              <w:jc w:val="both"/>
              <w:rPr>
                <w:rFonts w:ascii="Arial Narrow" w:hAnsi="Arial Narrow"/>
              </w:rPr>
            </w:pPr>
            <w:r>
              <w:rPr>
                <w:rFonts w:ascii="Arial Narrow" w:hAnsi="Arial Narrow"/>
              </w:rPr>
              <w:t xml:space="preserve">CARDIQUE </w:t>
            </w:r>
          </w:p>
          <w:p w14:paraId="0F7E3FAF" w14:textId="77777777" w:rsidR="00350E59" w:rsidRDefault="00350E59" w:rsidP="00E724F2">
            <w:pPr>
              <w:pStyle w:val="Prrafodelista"/>
              <w:ind w:left="0"/>
              <w:jc w:val="both"/>
              <w:rPr>
                <w:rFonts w:ascii="Arial Narrow" w:hAnsi="Arial Narrow"/>
              </w:rPr>
            </w:pPr>
            <w:r>
              <w:rPr>
                <w:rFonts w:ascii="Arial Narrow" w:hAnsi="Arial Narrow"/>
              </w:rPr>
              <w:t>CSB</w:t>
            </w:r>
          </w:p>
          <w:p w14:paraId="6A17D37D" w14:textId="77777777" w:rsidR="00350E59" w:rsidRDefault="00350E59" w:rsidP="00E724F2">
            <w:pPr>
              <w:pStyle w:val="Prrafodelista"/>
              <w:ind w:left="0"/>
              <w:jc w:val="both"/>
              <w:rPr>
                <w:rFonts w:ascii="Arial Narrow" w:hAnsi="Arial Narrow"/>
              </w:rPr>
            </w:pPr>
            <w:r>
              <w:rPr>
                <w:rFonts w:ascii="Arial Narrow" w:hAnsi="Arial Narrow"/>
              </w:rPr>
              <w:t>CORPAMAG</w:t>
            </w:r>
          </w:p>
          <w:p w14:paraId="70AE8207" w14:textId="77777777" w:rsidR="00350E59" w:rsidRDefault="00350E59" w:rsidP="00E724F2">
            <w:pPr>
              <w:pStyle w:val="Prrafodelista"/>
              <w:ind w:left="0"/>
              <w:jc w:val="both"/>
              <w:rPr>
                <w:rFonts w:ascii="Arial Narrow" w:hAnsi="Arial Narrow"/>
              </w:rPr>
            </w:pPr>
            <w:r>
              <w:rPr>
                <w:rFonts w:ascii="Arial Narrow" w:hAnsi="Arial Narrow"/>
              </w:rPr>
              <w:t>CORPOCESAR</w:t>
            </w:r>
          </w:p>
          <w:p w14:paraId="45325384" w14:textId="77777777" w:rsidR="00350E59" w:rsidRDefault="00350E59" w:rsidP="00E724F2">
            <w:pPr>
              <w:pStyle w:val="Prrafodelista"/>
              <w:ind w:left="0"/>
              <w:jc w:val="both"/>
              <w:rPr>
                <w:rFonts w:ascii="Arial Narrow" w:hAnsi="Arial Narrow"/>
              </w:rPr>
            </w:pPr>
            <w:r>
              <w:rPr>
                <w:rFonts w:ascii="Arial Narrow" w:hAnsi="Arial Narrow"/>
              </w:rPr>
              <w:t>CORPOGUAJIRA</w:t>
            </w:r>
          </w:p>
          <w:p w14:paraId="6A5F8BC4" w14:textId="77777777" w:rsidR="00350E59" w:rsidRDefault="00350E59" w:rsidP="00E724F2">
            <w:pPr>
              <w:pStyle w:val="Prrafodelista"/>
              <w:ind w:left="0"/>
              <w:jc w:val="both"/>
              <w:rPr>
                <w:rFonts w:ascii="Arial Narrow" w:hAnsi="Arial Narrow"/>
              </w:rPr>
            </w:pPr>
            <w:r>
              <w:rPr>
                <w:rFonts w:ascii="Arial Narrow" w:hAnsi="Arial Narrow"/>
              </w:rPr>
              <w:t>CORPOCALDAS</w:t>
            </w:r>
          </w:p>
          <w:p w14:paraId="778D963E" w14:textId="77777777" w:rsidR="00350E59" w:rsidRDefault="00350E59" w:rsidP="00E724F2">
            <w:pPr>
              <w:pStyle w:val="Prrafodelista"/>
              <w:ind w:left="0"/>
              <w:jc w:val="both"/>
              <w:rPr>
                <w:rFonts w:ascii="Arial Narrow" w:hAnsi="Arial Narrow"/>
              </w:rPr>
            </w:pPr>
            <w:r>
              <w:rPr>
                <w:rFonts w:ascii="Arial Narrow" w:hAnsi="Arial Narrow"/>
              </w:rPr>
              <w:t>CRC</w:t>
            </w:r>
          </w:p>
          <w:p w14:paraId="200FB93B" w14:textId="77777777" w:rsidR="00350E59" w:rsidRDefault="00350E59" w:rsidP="00E724F2">
            <w:pPr>
              <w:pStyle w:val="Prrafodelista"/>
              <w:ind w:left="0"/>
              <w:jc w:val="both"/>
              <w:rPr>
                <w:rFonts w:ascii="Arial Narrow" w:hAnsi="Arial Narrow"/>
              </w:rPr>
            </w:pPr>
            <w:r>
              <w:rPr>
                <w:rFonts w:ascii="Arial Narrow" w:hAnsi="Arial Narrow"/>
              </w:rPr>
              <w:t>CVC</w:t>
            </w:r>
          </w:p>
          <w:p w14:paraId="470DDCC6" w14:textId="77777777" w:rsidR="00350E59" w:rsidRDefault="00350E59" w:rsidP="00E724F2">
            <w:pPr>
              <w:pStyle w:val="Prrafodelista"/>
              <w:ind w:left="0"/>
              <w:jc w:val="both"/>
              <w:rPr>
                <w:rFonts w:ascii="Arial Narrow" w:hAnsi="Arial Narrow"/>
              </w:rPr>
            </w:pPr>
            <w:r>
              <w:rPr>
                <w:rFonts w:ascii="Arial Narrow" w:hAnsi="Arial Narrow"/>
              </w:rPr>
              <w:t>CAR</w:t>
            </w:r>
          </w:p>
          <w:p w14:paraId="56AE2145" w14:textId="77777777" w:rsidR="00350E59" w:rsidRDefault="00350E59" w:rsidP="00E724F2">
            <w:pPr>
              <w:pStyle w:val="Prrafodelista"/>
              <w:ind w:left="0"/>
              <w:jc w:val="both"/>
              <w:rPr>
                <w:rFonts w:ascii="Arial Narrow" w:hAnsi="Arial Narrow"/>
              </w:rPr>
            </w:pPr>
            <w:r>
              <w:rPr>
                <w:rFonts w:ascii="Arial Narrow" w:hAnsi="Arial Narrow"/>
              </w:rPr>
              <w:t>CDMB</w:t>
            </w:r>
          </w:p>
          <w:p w14:paraId="54934EBF" w14:textId="49FD0997" w:rsidR="00350E59" w:rsidRDefault="00350E59" w:rsidP="00E724F2">
            <w:pPr>
              <w:pStyle w:val="Prrafodelista"/>
              <w:ind w:left="0"/>
              <w:jc w:val="both"/>
              <w:rPr>
                <w:rFonts w:ascii="Arial Narrow" w:hAnsi="Arial Narrow"/>
              </w:rPr>
            </w:pPr>
            <w:r>
              <w:rPr>
                <w:rFonts w:ascii="Arial Narrow" w:hAnsi="Arial Narrow"/>
              </w:rPr>
              <w:t xml:space="preserve">CORMAGDALENA </w:t>
            </w:r>
          </w:p>
        </w:tc>
        <w:tc>
          <w:tcPr>
            <w:tcW w:w="2694" w:type="dxa"/>
            <w:vAlign w:val="center"/>
          </w:tcPr>
          <w:p w14:paraId="3CA2382C" w14:textId="77777777" w:rsidR="00350E59" w:rsidRDefault="00350E59" w:rsidP="00350E59">
            <w:pPr>
              <w:pStyle w:val="Prrafodelista"/>
              <w:ind w:left="0"/>
              <w:rPr>
                <w:rFonts w:ascii="Arial Narrow" w:hAnsi="Arial Narrow"/>
              </w:rPr>
            </w:pPr>
            <w:r>
              <w:rPr>
                <w:rFonts w:ascii="Arial Narrow" w:hAnsi="Arial Narrow"/>
              </w:rPr>
              <w:t>CDA</w:t>
            </w:r>
          </w:p>
          <w:p w14:paraId="00441A6A" w14:textId="77777777" w:rsidR="00350E59" w:rsidRDefault="00350E59" w:rsidP="00350E59">
            <w:pPr>
              <w:pStyle w:val="Prrafodelista"/>
              <w:ind w:left="0"/>
              <w:rPr>
                <w:rFonts w:ascii="Arial Narrow" w:hAnsi="Arial Narrow"/>
              </w:rPr>
            </w:pPr>
            <w:r>
              <w:rPr>
                <w:rFonts w:ascii="Arial Narrow" w:hAnsi="Arial Narrow"/>
              </w:rPr>
              <w:t>CORPOAMAZONIA</w:t>
            </w:r>
          </w:p>
          <w:p w14:paraId="1FA25812" w14:textId="77777777" w:rsidR="00350E59" w:rsidRDefault="00350E59" w:rsidP="00350E59">
            <w:pPr>
              <w:pStyle w:val="Prrafodelista"/>
              <w:ind w:left="0"/>
              <w:rPr>
                <w:rFonts w:ascii="Arial Narrow" w:hAnsi="Arial Narrow"/>
              </w:rPr>
            </w:pPr>
            <w:r>
              <w:rPr>
                <w:rFonts w:ascii="Arial Narrow" w:hAnsi="Arial Narrow"/>
              </w:rPr>
              <w:t>CORMACARENA</w:t>
            </w:r>
          </w:p>
          <w:p w14:paraId="2B897484" w14:textId="77777777" w:rsidR="00350E59" w:rsidRDefault="00350E59" w:rsidP="00350E59">
            <w:pPr>
              <w:pStyle w:val="Prrafodelista"/>
              <w:ind w:left="0"/>
              <w:rPr>
                <w:rFonts w:ascii="Arial Narrow" w:hAnsi="Arial Narrow"/>
              </w:rPr>
            </w:pPr>
            <w:r>
              <w:rPr>
                <w:rFonts w:ascii="Arial Narrow" w:hAnsi="Arial Narrow"/>
              </w:rPr>
              <w:t>CORALINA</w:t>
            </w:r>
          </w:p>
          <w:p w14:paraId="0EF9CE4D" w14:textId="77777777" w:rsidR="00350E59" w:rsidRDefault="00350E59" w:rsidP="00350E59">
            <w:pPr>
              <w:pStyle w:val="Prrafodelista"/>
              <w:ind w:left="0"/>
              <w:rPr>
                <w:rFonts w:ascii="Arial Narrow" w:hAnsi="Arial Narrow"/>
              </w:rPr>
            </w:pPr>
            <w:r>
              <w:rPr>
                <w:rFonts w:ascii="Arial Narrow" w:hAnsi="Arial Narrow"/>
              </w:rPr>
              <w:t>CODECHOCO</w:t>
            </w:r>
          </w:p>
          <w:p w14:paraId="478226B6" w14:textId="77777777" w:rsidR="00350E59" w:rsidRDefault="00350E59" w:rsidP="00350E59">
            <w:pPr>
              <w:pStyle w:val="Prrafodelista"/>
              <w:ind w:left="0"/>
              <w:rPr>
                <w:rFonts w:ascii="Arial Narrow" w:hAnsi="Arial Narrow"/>
              </w:rPr>
            </w:pPr>
            <w:r>
              <w:rPr>
                <w:rFonts w:ascii="Arial Narrow" w:hAnsi="Arial Narrow"/>
              </w:rPr>
              <w:t>CORPOURABA</w:t>
            </w:r>
          </w:p>
          <w:p w14:paraId="3240E87A" w14:textId="39E2C27D" w:rsidR="00350E59" w:rsidRDefault="00350E59" w:rsidP="00350E59">
            <w:pPr>
              <w:pStyle w:val="Prrafodelista"/>
              <w:ind w:left="0"/>
              <w:rPr>
                <w:rFonts w:ascii="Arial Narrow" w:hAnsi="Arial Narrow"/>
              </w:rPr>
            </w:pPr>
            <w:r>
              <w:rPr>
                <w:rFonts w:ascii="Arial Narrow" w:hAnsi="Arial Narrow"/>
              </w:rPr>
              <w:t xml:space="preserve">CORPOMOJANA </w:t>
            </w:r>
          </w:p>
        </w:tc>
      </w:tr>
    </w:tbl>
    <w:p w14:paraId="32EF6190" w14:textId="77777777" w:rsidR="004E3750" w:rsidRDefault="004E3750" w:rsidP="004E3750"/>
    <w:p w14:paraId="17C2F303" w14:textId="2FA6F41A" w:rsidR="00C1375F" w:rsidRPr="00C1375F" w:rsidRDefault="004E3750" w:rsidP="004E3750">
      <w:pPr>
        <w:pStyle w:val="Ttulo4"/>
      </w:pPr>
      <w:r>
        <w:lastRenderedPageBreak/>
        <w:t xml:space="preserve">2.3.1.2. </w:t>
      </w:r>
      <w:r w:rsidR="00C1375F" w:rsidRPr="00C1375F">
        <w:t xml:space="preserve">Autoridades Ambientales </w:t>
      </w:r>
      <w:r w:rsidR="00C1375F">
        <w:t>urbanas</w:t>
      </w:r>
    </w:p>
    <w:p w14:paraId="1CA94676" w14:textId="724AAE5F" w:rsidR="00C1375F" w:rsidRDefault="00B372DE" w:rsidP="004E3750">
      <w:pPr>
        <w:spacing w:before="240"/>
        <w:jc w:val="both"/>
        <w:rPr>
          <w:rFonts w:ascii="Arial Narrow" w:hAnsi="Arial Narrow"/>
        </w:rPr>
      </w:pPr>
      <w:r>
        <w:rPr>
          <w:rFonts w:ascii="Arial Narrow" w:hAnsi="Arial Narrow"/>
        </w:rPr>
        <w:t>L</w:t>
      </w:r>
      <w:r w:rsidR="00C1375F" w:rsidRPr="00C1375F">
        <w:rPr>
          <w:rFonts w:ascii="Arial Narrow" w:hAnsi="Arial Narrow"/>
        </w:rPr>
        <w:t>os municipios, distritos o áreas metropolitanas cuya población urbana fuere igual o superior a un millón de habitantes ejercen dentro del perímetro urbano las mismas funciones atribuidas a las corporaciones autónomas regionales, en lo que fuere aplicable al medio ambiente urbano. Además de los permisos y autorizaciones que les corresponda otorgar para el ejercicio de actividades o la ejecución de obras dentro del territorio de su jurisdicción, las autoridades municipales, distritales o metropolitanas tendrán la responsabilidad de efectuar el control de vertimientos y emisiones contaminantes, disposición de desechos sólidos y de residuos tóxicos y peligrosos, dictar las</w:t>
      </w:r>
      <w:r w:rsidR="00C1375F">
        <w:rPr>
          <w:rFonts w:ascii="Arial Narrow" w:hAnsi="Arial Narrow"/>
        </w:rPr>
        <w:t xml:space="preserve"> </w:t>
      </w:r>
      <w:r w:rsidR="00C1375F" w:rsidRPr="00C1375F">
        <w:rPr>
          <w:rFonts w:ascii="Arial Narrow" w:hAnsi="Arial Narrow"/>
        </w:rPr>
        <w:t>medidas de corrección o mitigación de daños ambientales y adelantar proyectos de saneamiento y descontaminación.</w:t>
      </w:r>
    </w:p>
    <w:p w14:paraId="73A12D6D" w14:textId="750B1B2F" w:rsidR="00C1375F" w:rsidRDefault="00C1375F" w:rsidP="00C1375F">
      <w:pPr>
        <w:jc w:val="both"/>
        <w:rPr>
          <w:rFonts w:ascii="Arial Narrow" w:hAnsi="Arial Narrow"/>
        </w:rPr>
      </w:pPr>
      <w:r w:rsidRPr="00B372DE">
        <w:rPr>
          <w:rFonts w:ascii="Arial Narrow" w:hAnsi="Arial Narrow"/>
        </w:rPr>
        <w:t>Actualmente existen siete autoridades ambientales de grandes centros urbanos como se muestra a continuación</w:t>
      </w:r>
      <w:r w:rsidR="00B372DE" w:rsidRPr="00B372DE">
        <w:rPr>
          <w:rFonts w:ascii="Arial Narrow" w:hAnsi="Arial Narrow"/>
        </w:rPr>
        <w:t xml:space="preserve">: </w:t>
      </w:r>
    </w:p>
    <w:p w14:paraId="762DD8C4" w14:textId="1422B355" w:rsidR="00B372DE" w:rsidRPr="00B372DE" w:rsidRDefault="00B372DE" w:rsidP="00D00783">
      <w:pPr>
        <w:pStyle w:val="Descripcin"/>
        <w:spacing w:after="0"/>
        <w:jc w:val="center"/>
        <w:rPr>
          <w:rFonts w:ascii="Arial Narrow" w:hAnsi="Arial Narrow"/>
          <w:i w:val="0"/>
          <w:iCs w:val="0"/>
          <w:color w:val="auto"/>
          <w:sz w:val="20"/>
          <w:szCs w:val="20"/>
        </w:rPr>
      </w:pPr>
      <w:r w:rsidRPr="00B372DE">
        <w:rPr>
          <w:rFonts w:ascii="Arial Narrow" w:hAnsi="Arial Narrow"/>
          <w:b/>
          <w:bCs/>
          <w:i w:val="0"/>
          <w:iCs w:val="0"/>
          <w:color w:val="auto"/>
          <w:sz w:val="20"/>
          <w:szCs w:val="20"/>
        </w:rPr>
        <w:t xml:space="preserve">Tabla </w:t>
      </w:r>
      <w:r w:rsidRPr="00B372DE">
        <w:rPr>
          <w:rFonts w:ascii="Arial Narrow" w:hAnsi="Arial Narrow"/>
          <w:b/>
          <w:bCs/>
          <w:i w:val="0"/>
          <w:iCs w:val="0"/>
          <w:color w:val="auto"/>
          <w:sz w:val="20"/>
          <w:szCs w:val="20"/>
        </w:rPr>
        <w:fldChar w:fldCharType="begin"/>
      </w:r>
      <w:r w:rsidRPr="00B372DE">
        <w:rPr>
          <w:rFonts w:ascii="Arial Narrow" w:hAnsi="Arial Narrow"/>
          <w:b/>
          <w:bCs/>
          <w:i w:val="0"/>
          <w:iCs w:val="0"/>
          <w:color w:val="auto"/>
          <w:sz w:val="20"/>
          <w:szCs w:val="20"/>
        </w:rPr>
        <w:instrText xml:space="preserve"> SEQ Tabla \* ARABIC </w:instrText>
      </w:r>
      <w:r w:rsidRPr="00B372DE">
        <w:rPr>
          <w:rFonts w:ascii="Arial Narrow" w:hAnsi="Arial Narrow"/>
          <w:b/>
          <w:bCs/>
          <w:i w:val="0"/>
          <w:iCs w:val="0"/>
          <w:color w:val="auto"/>
          <w:sz w:val="20"/>
          <w:szCs w:val="20"/>
        </w:rPr>
        <w:fldChar w:fldCharType="separate"/>
      </w:r>
      <w:r w:rsidR="00AB121C">
        <w:rPr>
          <w:rFonts w:ascii="Arial Narrow" w:hAnsi="Arial Narrow"/>
          <w:b/>
          <w:bCs/>
          <w:i w:val="0"/>
          <w:iCs w:val="0"/>
          <w:noProof/>
          <w:color w:val="auto"/>
          <w:sz w:val="20"/>
          <w:szCs w:val="20"/>
        </w:rPr>
        <w:t>2</w:t>
      </w:r>
      <w:r w:rsidRPr="00B372DE">
        <w:rPr>
          <w:rFonts w:ascii="Arial Narrow" w:hAnsi="Arial Narrow"/>
          <w:b/>
          <w:bCs/>
          <w:i w:val="0"/>
          <w:iCs w:val="0"/>
          <w:color w:val="auto"/>
          <w:sz w:val="20"/>
          <w:szCs w:val="20"/>
        </w:rPr>
        <w:fldChar w:fldCharType="end"/>
      </w:r>
      <w:r w:rsidRPr="00B372DE">
        <w:rPr>
          <w:rFonts w:ascii="Arial Narrow" w:hAnsi="Arial Narrow"/>
          <w:i w:val="0"/>
          <w:iCs w:val="0"/>
          <w:color w:val="auto"/>
          <w:sz w:val="20"/>
          <w:szCs w:val="20"/>
        </w:rPr>
        <w:t xml:space="preserve"> Autoridades ambientales urbanas </w:t>
      </w:r>
    </w:p>
    <w:tbl>
      <w:tblPr>
        <w:tblStyle w:val="Tablaconcuadrcula"/>
        <w:tblW w:w="0" w:type="auto"/>
        <w:jc w:val="center"/>
        <w:tblLook w:val="04A0" w:firstRow="1" w:lastRow="0" w:firstColumn="1" w:lastColumn="0" w:noHBand="0" w:noVBand="1"/>
      </w:tblPr>
      <w:tblGrid>
        <w:gridCol w:w="3256"/>
        <w:gridCol w:w="992"/>
        <w:gridCol w:w="1701"/>
      </w:tblGrid>
      <w:tr w:rsidR="00B372DE" w:rsidRPr="00B372DE" w14:paraId="07B3FB75" w14:textId="6205B0A3" w:rsidTr="00B372DE">
        <w:trPr>
          <w:jc w:val="center"/>
        </w:trPr>
        <w:tc>
          <w:tcPr>
            <w:tcW w:w="3256" w:type="dxa"/>
            <w:shd w:val="clear" w:color="auto" w:fill="0070C0"/>
            <w:vAlign w:val="center"/>
          </w:tcPr>
          <w:p w14:paraId="09E93B79" w14:textId="20EA7D9B" w:rsidR="00B372DE" w:rsidRPr="00B372DE" w:rsidRDefault="00B372DE" w:rsidP="00B372DE">
            <w:pPr>
              <w:jc w:val="center"/>
              <w:rPr>
                <w:rFonts w:ascii="Arial Narrow" w:hAnsi="Arial Narrow"/>
                <w:b/>
                <w:bCs/>
                <w:color w:val="FFFFFF" w:themeColor="background1"/>
              </w:rPr>
            </w:pPr>
            <w:r w:rsidRPr="00B372DE">
              <w:rPr>
                <w:rFonts w:ascii="Arial Narrow" w:hAnsi="Arial Narrow"/>
                <w:b/>
                <w:bCs/>
                <w:color w:val="FFFFFF" w:themeColor="background1"/>
              </w:rPr>
              <w:t>NOMBRE</w:t>
            </w:r>
          </w:p>
        </w:tc>
        <w:tc>
          <w:tcPr>
            <w:tcW w:w="992" w:type="dxa"/>
            <w:shd w:val="clear" w:color="auto" w:fill="0070C0"/>
            <w:vAlign w:val="center"/>
          </w:tcPr>
          <w:p w14:paraId="539B4BB3" w14:textId="65816B15" w:rsidR="00B372DE" w:rsidRPr="00B372DE" w:rsidRDefault="00B372DE" w:rsidP="00B372DE">
            <w:pPr>
              <w:jc w:val="center"/>
              <w:rPr>
                <w:rFonts w:ascii="Arial Narrow" w:hAnsi="Arial Narrow"/>
                <w:b/>
                <w:bCs/>
                <w:color w:val="FFFFFF" w:themeColor="background1"/>
              </w:rPr>
            </w:pPr>
            <w:r w:rsidRPr="00B372DE">
              <w:rPr>
                <w:rFonts w:ascii="Arial Narrow" w:hAnsi="Arial Narrow"/>
                <w:b/>
                <w:bCs/>
                <w:color w:val="FFFFFF" w:themeColor="background1"/>
              </w:rPr>
              <w:t>SIGLA</w:t>
            </w:r>
          </w:p>
        </w:tc>
        <w:tc>
          <w:tcPr>
            <w:tcW w:w="1701" w:type="dxa"/>
            <w:shd w:val="clear" w:color="auto" w:fill="0070C0"/>
            <w:vAlign w:val="center"/>
          </w:tcPr>
          <w:p w14:paraId="0F563DCD" w14:textId="30F5E8CF" w:rsidR="00B372DE" w:rsidRPr="00B372DE" w:rsidRDefault="00B372DE" w:rsidP="00B372DE">
            <w:pPr>
              <w:jc w:val="center"/>
              <w:rPr>
                <w:rFonts w:ascii="Arial Narrow" w:hAnsi="Arial Narrow"/>
                <w:b/>
                <w:bCs/>
                <w:color w:val="FFFFFF" w:themeColor="background1"/>
              </w:rPr>
            </w:pPr>
            <w:r w:rsidRPr="00B372DE">
              <w:rPr>
                <w:rFonts w:ascii="Arial Narrow" w:hAnsi="Arial Narrow"/>
                <w:b/>
                <w:bCs/>
                <w:color w:val="FFFFFF" w:themeColor="background1"/>
              </w:rPr>
              <w:t>CIUDAD</w:t>
            </w:r>
          </w:p>
        </w:tc>
      </w:tr>
      <w:tr w:rsidR="00B372DE" w:rsidRPr="00B372DE" w14:paraId="0AF1711D" w14:textId="7A8DA594" w:rsidTr="00B372DE">
        <w:trPr>
          <w:jc w:val="center"/>
        </w:trPr>
        <w:tc>
          <w:tcPr>
            <w:tcW w:w="3256" w:type="dxa"/>
            <w:vAlign w:val="center"/>
          </w:tcPr>
          <w:p w14:paraId="1EC25A6C" w14:textId="29BC2E94" w:rsidR="00B372DE" w:rsidRPr="00B372DE" w:rsidRDefault="00B372DE" w:rsidP="00B372DE">
            <w:pPr>
              <w:rPr>
                <w:rFonts w:ascii="Arial Narrow" w:hAnsi="Arial Narrow"/>
              </w:rPr>
            </w:pPr>
            <w:r w:rsidRPr="00B372DE">
              <w:rPr>
                <w:rFonts w:ascii="Arial Narrow" w:hAnsi="Arial Narrow"/>
              </w:rPr>
              <w:t>Secretaría Distrital de Ambiente</w:t>
            </w:r>
          </w:p>
        </w:tc>
        <w:tc>
          <w:tcPr>
            <w:tcW w:w="992" w:type="dxa"/>
            <w:vAlign w:val="center"/>
          </w:tcPr>
          <w:p w14:paraId="2113AD70" w14:textId="67EF23D7" w:rsidR="00B372DE" w:rsidRPr="00B372DE" w:rsidRDefault="00B372DE" w:rsidP="00B372DE">
            <w:pPr>
              <w:jc w:val="center"/>
              <w:rPr>
                <w:rFonts w:ascii="Arial Narrow" w:hAnsi="Arial Narrow"/>
              </w:rPr>
            </w:pPr>
            <w:r w:rsidRPr="00B372DE">
              <w:rPr>
                <w:rFonts w:ascii="Arial Narrow" w:hAnsi="Arial Narrow"/>
              </w:rPr>
              <w:t>SDA</w:t>
            </w:r>
          </w:p>
        </w:tc>
        <w:tc>
          <w:tcPr>
            <w:tcW w:w="1701" w:type="dxa"/>
            <w:vAlign w:val="center"/>
          </w:tcPr>
          <w:p w14:paraId="2716233E" w14:textId="7F05D99B" w:rsidR="00B372DE" w:rsidRPr="00B372DE" w:rsidRDefault="00B372DE" w:rsidP="00B372DE">
            <w:pPr>
              <w:jc w:val="center"/>
              <w:rPr>
                <w:rFonts w:ascii="Arial Narrow" w:hAnsi="Arial Narrow"/>
              </w:rPr>
            </w:pPr>
            <w:r w:rsidRPr="00B372DE">
              <w:rPr>
                <w:rFonts w:ascii="Arial Narrow" w:hAnsi="Arial Narrow"/>
              </w:rPr>
              <w:t>Bogotá</w:t>
            </w:r>
          </w:p>
        </w:tc>
      </w:tr>
      <w:tr w:rsidR="00B372DE" w:rsidRPr="00B372DE" w14:paraId="0F3B9135" w14:textId="1752BA66" w:rsidTr="00B372DE">
        <w:trPr>
          <w:jc w:val="center"/>
        </w:trPr>
        <w:tc>
          <w:tcPr>
            <w:tcW w:w="3256" w:type="dxa"/>
            <w:vAlign w:val="center"/>
          </w:tcPr>
          <w:p w14:paraId="6B8D2DB0" w14:textId="255B89CD" w:rsidR="00B372DE" w:rsidRPr="00B372DE" w:rsidRDefault="00B372DE" w:rsidP="00B372DE">
            <w:pPr>
              <w:rPr>
                <w:rFonts w:ascii="Arial Narrow" w:hAnsi="Arial Narrow"/>
              </w:rPr>
            </w:pPr>
            <w:r w:rsidRPr="00B372DE">
              <w:rPr>
                <w:rFonts w:ascii="Arial Narrow" w:hAnsi="Arial Narrow"/>
              </w:rPr>
              <w:t>Departamento Administrativo de Gestión del Medio Ambiente</w:t>
            </w:r>
          </w:p>
        </w:tc>
        <w:tc>
          <w:tcPr>
            <w:tcW w:w="992" w:type="dxa"/>
            <w:vAlign w:val="center"/>
          </w:tcPr>
          <w:p w14:paraId="221EB612" w14:textId="70B7C844" w:rsidR="00B372DE" w:rsidRPr="00B372DE" w:rsidRDefault="00B372DE" w:rsidP="00B372DE">
            <w:pPr>
              <w:jc w:val="center"/>
              <w:rPr>
                <w:rFonts w:ascii="Arial Narrow" w:hAnsi="Arial Narrow"/>
              </w:rPr>
            </w:pPr>
            <w:r w:rsidRPr="00B372DE">
              <w:rPr>
                <w:rFonts w:ascii="Arial Narrow" w:hAnsi="Arial Narrow"/>
              </w:rPr>
              <w:t>DAGMA</w:t>
            </w:r>
          </w:p>
        </w:tc>
        <w:tc>
          <w:tcPr>
            <w:tcW w:w="1701" w:type="dxa"/>
            <w:vAlign w:val="center"/>
          </w:tcPr>
          <w:p w14:paraId="5BC5895C" w14:textId="3353B537" w:rsidR="00B372DE" w:rsidRPr="00B372DE" w:rsidRDefault="00B372DE" w:rsidP="00B372DE">
            <w:pPr>
              <w:jc w:val="center"/>
              <w:rPr>
                <w:rFonts w:ascii="Arial Narrow" w:hAnsi="Arial Narrow"/>
              </w:rPr>
            </w:pPr>
            <w:r w:rsidRPr="00B372DE">
              <w:rPr>
                <w:rFonts w:ascii="Arial Narrow" w:hAnsi="Arial Narrow"/>
              </w:rPr>
              <w:t>Cali</w:t>
            </w:r>
          </w:p>
        </w:tc>
      </w:tr>
      <w:tr w:rsidR="00B372DE" w:rsidRPr="00B372DE" w14:paraId="653D1370" w14:textId="44337200" w:rsidTr="00B372DE">
        <w:trPr>
          <w:jc w:val="center"/>
        </w:trPr>
        <w:tc>
          <w:tcPr>
            <w:tcW w:w="3256" w:type="dxa"/>
            <w:vAlign w:val="center"/>
          </w:tcPr>
          <w:p w14:paraId="7B3E485C" w14:textId="3F7F3114" w:rsidR="00B372DE" w:rsidRPr="00B372DE" w:rsidRDefault="00B372DE" w:rsidP="00B372DE">
            <w:pPr>
              <w:rPr>
                <w:rFonts w:ascii="Arial Narrow" w:hAnsi="Arial Narrow"/>
              </w:rPr>
            </w:pPr>
            <w:r w:rsidRPr="00B372DE">
              <w:rPr>
                <w:rFonts w:ascii="Arial Narrow" w:hAnsi="Arial Narrow"/>
              </w:rPr>
              <w:t>Área Metropolitana del Valle de Aburrá</w:t>
            </w:r>
          </w:p>
        </w:tc>
        <w:tc>
          <w:tcPr>
            <w:tcW w:w="992" w:type="dxa"/>
            <w:vAlign w:val="center"/>
          </w:tcPr>
          <w:p w14:paraId="1F6AF4C6" w14:textId="4951E16A" w:rsidR="00B372DE" w:rsidRPr="00B372DE" w:rsidRDefault="00B372DE" w:rsidP="00B372DE">
            <w:pPr>
              <w:jc w:val="center"/>
              <w:rPr>
                <w:rFonts w:ascii="Arial Narrow" w:hAnsi="Arial Narrow"/>
              </w:rPr>
            </w:pPr>
            <w:r w:rsidRPr="00B372DE">
              <w:rPr>
                <w:rFonts w:ascii="Arial Narrow" w:hAnsi="Arial Narrow"/>
              </w:rPr>
              <w:t>AMVA</w:t>
            </w:r>
          </w:p>
        </w:tc>
        <w:tc>
          <w:tcPr>
            <w:tcW w:w="1701" w:type="dxa"/>
            <w:vAlign w:val="center"/>
          </w:tcPr>
          <w:p w14:paraId="04A95334" w14:textId="5A522DB7" w:rsidR="00B372DE" w:rsidRPr="00B372DE" w:rsidRDefault="00B372DE" w:rsidP="00B372DE">
            <w:pPr>
              <w:jc w:val="center"/>
              <w:rPr>
                <w:rFonts w:ascii="Arial Narrow" w:hAnsi="Arial Narrow"/>
              </w:rPr>
            </w:pPr>
            <w:r w:rsidRPr="00B372DE">
              <w:rPr>
                <w:rFonts w:ascii="Arial Narrow" w:hAnsi="Arial Narrow"/>
              </w:rPr>
              <w:t>Valle de Aburra</w:t>
            </w:r>
          </w:p>
        </w:tc>
      </w:tr>
      <w:tr w:rsidR="00B372DE" w:rsidRPr="00B372DE" w14:paraId="71CA1FD4" w14:textId="77777777" w:rsidTr="00B372DE">
        <w:trPr>
          <w:jc w:val="center"/>
        </w:trPr>
        <w:tc>
          <w:tcPr>
            <w:tcW w:w="3256" w:type="dxa"/>
            <w:vAlign w:val="center"/>
          </w:tcPr>
          <w:p w14:paraId="3737AAFD" w14:textId="7D13FF6C" w:rsidR="00B372DE" w:rsidRPr="00B372DE" w:rsidRDefault="00B372DE" w:rsidP="00B372DE">
            <w:pPr>
              <w:rPr>
                <w:rFonts w:ascii="Arial Narrow" w:hAnsi="Arial Narrow"/>
              </w:rPr>
            </w:pPr>
            <w:r w:rsidRPr="00B372DE">
              <w:rPr>
                <w:rFonts w:ascii="Arial Narrow" w:hAnsi="Arial Narrow"/>
              </w:rPr>
              <w:t>Barranquilla Verde</w:t>
            </w:r>
          </w:p>
        </w:tc>
        <w:tc>
          <w:tcPr>
            <w:tcW w:w="992" w:type="dxa"/>
            <w:vAlign w:val="center"/>
          </w:tcPr>
          <w:p w14:paraId="6DA76D9F" w14:textId="6E8FA692" w:rsidR="00B372DE" w:rsidRPr="00B372DE" w:rsidRDefault="00B372DE" w:rsidP="00B372DE">
            <w:pPr>
              <w:pStyle w:val="Prrafodelista"/>
              <w:numPr>
                <w:ilvl w:val="0"/>
                <w:numId w:val="6"/>
              </w:numPr>
              <w:jc w:val="center"/>
              <w:rPr>
                <w:rFonts w:ascii="Arial Narrow" w:hAnsi="Arial Narrow"/>
              </w:rPr>
            </w:pPr>
          </w:p>
        </w:tc>
        <w:tc>
          <w:tcPr>
            <w:tcW w:w="1701" w:type="dxa"/>
            <w:vAlign w:val="center"/>
          </w:tcPr>
          <w:p w14:paraId="4B255210" w14:textId="2D5BC377" w:rsidR="00B372DE" w:rsidRPr="00B372DE" w:rsidRDefault="00B372DE" w:rsidP="00B372DE">
            <w:pPr>
              <w:jc w:val="center"/>
              <w:rPr>
                <w:rFonts w:ascii="Arial Narrow" w:hAnsi="Arial Narrow"/>
              </w:rPr>
            </w:pPr>
            <w:r w:rsidRPr="00B372DE">
              <w:rPr>
                <w:rFonts w:ascii="Arial Narrow" w:hAnsi="Arial Narrow"/>
              </w:rPr>
              <w:t>Barranquilla</w:t>
            </w:r>
          </w:p>
        </w:tc>
      </w:tr>
      <w:tr w:rsidR="00B372DE" w:rsidRPr="00B372DE" w14:paraId="1E8768AE" w14:textId="77777777" w:rsidTr="00B372DE">
        <w:trPr>
          <w:jc w:val="center"/>
        </w:trPr>
        <w:tc>
          <w:tcPr>
            <w:tcW w:w="3256" w:type="dxa"/>
            <w:vAlign w:val="center"/>
          </w:tcPr>
          <w:p w14:paraId="68BA95F4" w14:textId="346686D2" w:rsidR="00B372DE" w:rsidRPr="00B372DE" w:rsidRDefault="00B372DE" w:rsidP="00B372DE">
            <w:pPr>
              <w:rPr>
                <w:rFonts w:ascii="Arial Narrow" w:hAnsi="Arial Narrow"/>
              </w:rPr>
            </w:pPr>
            <w:r w:rsidRPr="00B372DE">
              <w:rPr>
                <w:rFonts w:ascii="Arial Narrow" w:hAnsi="Arial Narrow"/>
              </w:rPr>
              <w:t>Establecimiento Público Ambiental</w:t>
            </w:r>
          </w:p>
        </w:tc>
        <w:tc>
          <w:tcPr>
            <w:tcW w:w="992" w:type="dxa"/>
            <w:vAlign w:val="center"/>
          </w:tcPr>
          <w:p w14:paraId="5917A34E" w14:textId="278DE36E" w:rsidR="00B372DE" w:rsidRPr="00B372DE" w:rsidRDefault="00B372DE" w:rsidP="00B372DE">
            <w:pPr>
              <w:jc w:val="center"/>
              <w:rPr>
                <w:rFonts w:ascii="Arial Narrow" w:hAnsi="Arial Narrow"/>
              </w:rPr>
            </w:pPr>
            <w:r w:rsidRPr="00B372DE">
              <w:rPr>
                <w:rFonts w:ascii="Arial Narrow" w:hAnsi="Arial Narrow"/>
              </w:rPr>
              <w:t>EPA</w:t>
            </w:r>
          </w:p>
        </w:tc>
        <w:tc>
          <w:tcPr>
            <w:tcW w:w="1701" w:type="dxa"/>
            <w:vAlign w:val="center"/>
          </w:tcPr>
          <w:p w14:paraId="7AE0D63A" w14:textId="5C4EF0EB" w:rsidR="00B372DE" w:rsidRPr="00B372DE" w:rsidRDefault="00B372DE" w:rsidP="00B372DE">
            <w:pPr>
              <w:jc w:val="center"/>
              <w:rPr>
                <w:rFonts w:ascii="Arial Narrow" w:hAnsi="Arial Narrow"/>
              </w:rPr>
            </w:pPr>
            <w:r w:rsidRPr="00B372DE">
              <w:rPr>
                <w:rFonts w:ascii="Arial Narrow" w:hAnsi="Arial Narrow"/>
              </w:rPr>
              <w:t>Cartagena</w:t>
            </w:r>
          </w:p>
        </w:tc>
      </w:tr>
      <w:tr w:rsidR="00B372DE" w:rsidRPr="00B372DE" w14:paraId="17A1D5D2" w14:textId="77777777" w:rsidTr="00B372DE">
        <w:trPr>
          <w:jc w:val="center"/>
        </w:trPr>
        <w:tc>
          <w:tcPr>
            <w:tcW w:w="3256" w:type="dxa"/>
            <w:vAlign w:val="center"/>
          </w:tcPr>
          <w:p w14:paraId="4217FB65" w14:textId="5854E2E9" w:rsidR="00B372DE" w:rsidRPr="00B372DE" w:rsidRDefault="00B372DE" w:rsidP="00B372DE">
            <w:pPr>
              <w:rPr>
                <w:rFonts w:ascii="Arial Narrow" w:hAnsi="Arial Narrow"/>
              </w:rPr>
            </w:pPr>
            <w:r w:rsidRPr="00B372DE">
              <w:rPr>
                <w:rFonts w:ascii="Arial Narrow" w:hAnsi="Arial Narrow"/>
              </w:rPr>
              <w:t>Departamento Administrativo Distrital para la Sostenibilidad Ambiental</w:t>
            </w:r>
          </w:p>
        </w:tc>
        <w:tc>
          <w:tcPr>
            <w:tcW w:w="992" w:type="dxa"/>
            <w:vAlign w:val="center"/>
          </w:tcPr>
          <w:p w14:paraId="2D143712" w14:textId="20AFA948" w:rsidR="00B372DE" w:rsidRPr="00B372DE" w:rsidRDefault="00B372DE" w:rsidP="00B372DE">
            <w:pPr>
              <w:jc w:val="center"/>
              <w:rPr>
                <w:rFonts w:ascii="Arial Narrow" w:hAnsi="Arial Narrow"/>
              </w:rPr>
            </w:pPr>
            <w:r w:rsidRPr="00B372DE">
              <w:rPr>
                <w:rFonts w:ascii="Arial Narrow" w:hAnsi="Arial Narrow"/>
              </w:rPr>
              <w:t>DADSA</w:t>
            </w:r>
          </w:p>
        </w:tc>
        <w:tc>
          <w:tcPr>
            <w:tcW w:w="1701" w:type="dxa"/>
            <w:vAlign w:val="center"/>
          </w:tcPr>
          <w:p w14:paraId="7B917E29" w14:textId="5B7D3DE9" w:rsidR="00B372DE" w:rsidRPr="00B372DE" w:rsidRDefault="00B372DE" w:rsidP="00B372DE">
            <w:pPr>
              <w:jc w:val="center"/>
              <w:rPr>
                <w:rFonts w:ascii="Arial Narrow" w:hAnsi="Arial Narrow"/>
              </w:rPr>
            </w:pPr>
            <w:r w:rsidRPr="00B372DE">
              <w:rPr>
                <w:rFonts w:ascii="Arial Narrow" w:hAnsi="Arial Narrow"/>
              </w:rPr>
              <w:t>Santa Marta</w:t>
            </w:r>
          </w:p>
        </w:tc>
      </w:tr>
      <w:tr w:rsidR="00B372DE" w:rsidRPr="00B372DE" w14:paraId="3769D11E" w14:textId="77777777" w:rsidTr="00B372DE">
        <w:trPr>
          <w:jc w:val="center"/>
        </w:trPr>
        <w:tc>
          <w:tcPr>
            <w:tcW w:w="3256" w:type="dxa"/>
            <w:vAlign w:val="center"/>
          </w:tcPr>
          <w:p w14:paraId="27EA977B" w14:textId="132D5DBE" w:rsidR="00B372DE" w:rsidRPr="00B372DE" w:rsidRDefault="00B372DE" w:rsidP="00B372DE">
            <w:pPr>
              <w:rPr>
                <w:rFonts w:ascii="Arial Narrow" w:hAnsi="Arial Narrow"/>
              </w:rPr>
            </w:pPr>
            <w:r w:rsidRPr="00B372DE">
              <w:rPr>
                <w:rFonts w:ascii="Arial Narrow" w:hAnsi="Arial Narrow"/>
              </w:rPr>
              <w:t>Establecimiento Público Ambiental</w:t>
            </w:r>
          </w:p>
        </w:tc>
        <w:tc>
          <w:tcPr>
            <w:tcW w:w="992" w:type="dxa"/>
            <w:vAlign w:val="center"/>
          </w:tcPr>
          <w:p w14:paraId="6DC224DE" w14:textId="18587509" w:rsidR="00B372DE" w:rsidRPr="00B372DE" w:rsidRDefault="00B372DE" w:rsidP="00B372DE">
            <w:pPr>
              <w:jc w:val="center"/>
              <w:rPr>
                <w:rFonts w:ascii="Arial Narrow" w:hAnsi="Arial Narrow"/>
              </w:rPr>
            </w:pPr>
            <w:r w:rsidRPr="00B372DE">
              <w:rPr>
                <w:rFonts w:ascii="Arial Narrow" w:hAnsi="Arial Narrow"/>
              </w:rPr>
              <w:t>EPA</w:t>
            </w:r>
          </w:p>
        </w:tc>
        <w:tc>
          <w:tcPr>
            <w:tcW w:w="1701" w:type="dxa"/>
            <w:vAlign w:val="center"/>
          </w:tcPr>
          <w:p w14:paraId="4C0D5B06" w14:textId="42982680" w:rsidR="00B372DE" w:rsidRPr="00B372DE" w:rsidRDefault="00B372DE" w:rsidP="00B372DE">
            <w:pPr>
              <w:jc w:val="center"/>
              <w:rPr>
                <w:rFonts w:ascii="Arial Narrow" w:hAnsi="Arial Narrow"/>
              </w:rPr>
            </w:pPr>
            <w:r w:rsidRPr="00B372DE">
              <w:rPr>
                <w:rFonts w:ascii="Arial Narrow" w:hAnsi="Arial Narrow"/>
              </w:rPr>
              <w:t>Buenaventura</w:t>
            </w:r>
          </w:p>
        </w:tc>
      </w:tr>
    </w:tbl>
    <w:p w14:paraId="34E2794E" w14:textId="77777777" w:rsidR="00B372DE" w:rsidRPr="00C1375F" w:rsidRDefault="00B372DE" w:rsidP="00C1375F">
      <w:pPr>
        <w:jc w:val="both"/>
        <w:rPr>
          <w:rFonts w:ascii="Arial Narrow" w:hAnsi="Arial Narrow"/>
        </w:rPr>
      </w:pPr>
    </w:p>
    <w:p w14:paraId="3557640B" w14:textId="2061B3FD" w:rsidR="007C6107" w:rsidRPr="00E94410" w:rsidRDefault="00B372DE" w:rsidP="00B372DE">
      <w:pPr>
        <w:rPr>
          <w:rFonts w:ascii="Arial Narrow" w:hAnsi="Arial Narrow"/>
        </w:rPr>
      </w:pPr>
      <w:r w:rsidRPr="00E94410">
        <w:rPr>
          <w:rFonts w:ascii="Arial Narrow" w:hAnsi="Arial Narrow"/>
        </w:rPr>
        <w:t xml:space="preserve">A continuación, se describen las funciones de las autoridades ambientales regionales y urbanas que se mencionaron anteriormente: </w:t>
      </w:r>
    </w:p>
    <w:p w14:paraId="6B7DA155" w14:textId="77777777" w:rsidR="00B372DE" w:rsidRDefault="00B372DE" w:rsidP="00B372DE">
      <w:pPr>
        <w:pStyle w:val="Prrafodelista"/>
        <w:numPr>
          <w:ilvl w:val="0"/>
          <w:numId w:val="7"/>
        </w:numPr>
        <w:autoSpaceDE w:val="0"/>
        <w:autoSpaceDN w:val="0"/>
        <w:adjustRightInd w:val="0"/>
        <w:spacing w:after="36" w:line="240" w:lineRule="auto"/>
        <w:jc w:val="both"/>
        <w:rPr>
          <w:rFonts w:ascii="Arial Narrow" w:hAnsi="Arial Narrow" w:cs="Cambria"/>
          <w:color w:val="000000"/>
        </w:rPr>
      </w:pPr>
      <w:r w:rsidRPr="00B372DE">
        <w:rPr>
          <w:rFonts w:ascii="Arial Narrow" w:hAnsi="Arial Narrow" w:cs="Cambria"/>
          <w:color w:val="000000"/>
        </w:rPr>
        <w:t xml:space="preserve">Ejercer las políticas, planes y programas nacionales en materia ambiental definidos por la ley aprobatoria del Plan Nacional de Desarrollo y del Plan Nacional de Inversiones o por el Ministerio Ambiente y Desarrollo Sostenible, así como los del orden regional que le hayan sido confiados conforme a la ley, dentro del ámbito de su jurisdicción. </w:t>
      </w:r>
    </w:p>
    <w:p w14:paraId="5FBAD4C6" w14:textId="77777777" w:rsidR="00B372DE" w:rsidRPr="00B372DE" w:rsidRDefault="00B372DE" w:rsidP="00B372DE">
      <w:pPr>
        <w:pStyle w:val="Prrafodelista"/>
        <w:numPr>
          <w:ilvl w:val="0"/>
          <w:numId w:val="7"/>
        </w:numPr>
        <w:autoSpaceDE w:val="0"/>
        <w:autoSpaceDN w:val="0"/>
        <w:adjustRightInd w:val="0"/>
        <w:spacing w:after="36" w:line="240" w:lineRule="auto"/>
        <w:jc w:val="both"/>
        <w:rPr>
          <w:rFonts w:ascii="Arial Narrow" w:hAnsi="Arial Narrow" w:cs="Cambria"/>
          <w:color w:val="000000"/>
        </w:rPr>
      </w:pPr>
      <w:r w:rsidRPr="00B372DE">
        <w:rPr>
          <w:rFonts w:ascii="Arial Narrow" w:eastAsia="Yu Gothic" w:hAnsi="Arial Narrow" w:cs="Cambria"/>
          <w:color w:val="000000"/>
        </w:rPr>
        <w:t xml:space="preserve">Ejercer la función de máxima autoridad ambiental en el área de su jurisdicción, de acuerdo con las normas de carácter superior y conforme con los criterios y directrices trazadas por el Ministerio de Ambiente y Desarrollo Sostenible. </w:t>
      </w:r>
    </w:p>
    <w:p w14:paraId="3C78EA94" w14:textId="77777777" w:rsidR="00B372DE" w:rsidRPr="00B372DE" w:rsidRDefault="00B372DE" w:rsidP="00B372DE">
      <w:pPr>
        <w:pStyle w:val="Prrafodelista"/>
        <w:numPr>
          <w:ilvl w:val="0"/>
          <w:numId w:val="7"/>
        </w:numPr>
        <w:autoSpaceDE w:val="0"/>
        <w:autoSpaceDN w:val="0"/>
        <w:adjustRightInd w:val="0"/>
        <w:spacing w:after="36" w:line="240" w:lineRule="auto"/>
        <w:jc w:val="both"/>
        <w:rPr>
          <w:rFonts w:ascii="Arial Narrow" w:hAnsi="Arial Narrow" w:cs="Cambria"/>
          <w:color w:val="000000"/>
        </w:rPr>
      </w:pPr>
      <w:r w:rsidRPr="00B372DE">
        <w:rPr>
          <w:rFonts w:ascii="Arial Narrow" w:eastAsia="Yu Gothic" w:hAnsi="Arial Narrow" w:cs="Cambria"/>
          <w:color w:val="000000"/>
        </w:rPr>
        <w:t xml:space="preserve">Promover y desarrollar la participación comunitaria en actividades y programas de protección ambiental, de desarrollo sostenible y de manejo adecuado de los recursos naturales renovables. </w:t>
      </w:r>
    </w:p>
    <w:p w14:paraId="5B899E1A" w14:textId="77777777" w:rsidR="00B372DE" w:rsidRPr="00B372DE" w:rsidRDefault="00B372DE" w:rsidP="00B372DE">
      <w:pPr>
        <w:pStyle w:val="Prrafodelista"/>
        <w:numPr>
          <w:ilvl w:val="0"/>
          <w:numId w:val="7"/>
        </w:numPr>
        <w:autoSpaceDE w:val="0"/>
        <w:autoSpaceDN w:val="0"/>
        <w:adjustRightInd w:val="0"/>
        <w:spacing w:after="36" w:line="240" w:lineRule="auto"/>
        <w:jc w:val="both"/>
        <w:rPr>
          <w:rFonts w:ascii="Arial Narrow" w:hAnsi="Arial Narrow" w:cs="Cambria"/>
          <w:color w:val="000000"/>
        </w:rPr>
      </w:pPr>
      <w:r w:rsidRPr="00B372DE">
        <w:rPr>
          <w:rFonts w:ascii="Arial Narrow" w:eastAsia="Yu Gothic" w:hAnsi="Arial Narrow" w:cs="Cambria"/>
          <w:color w:val="000000"/>
        </w:rPr>
        <w:t xml:space="preserve">Coordinar la preparación de los planes, programas y proyectos de desarrollo medio ambiental que deban formular los diferentes organismos y entidades del SINA en el área de su jurisdicción y en especial, asesorar a los departamentos, distritos y municipios de su comprensión territorial en la definición de los planes de desarrollo ambiental y en sus programas y proyectos en materia de protección del medio ambiente y de los recursos naturales de manera que se asegure la armonía y coherencia de las políticas y acciones adoptadas por las distintas entidades territoriales. </w:t>
      </w:r>
    </w:p>
    <w:p w14:paraId="204877D6" w14:textId="77777777" w:rsidR="00B372DE" w:rsidRPr="00B372DE" w:rsidRDefault="00B372DE" w:rsidP="00B372DE">
      <w:pPr>
        <w:pStyle w:val="Prrafodelista"/>
        <w:numPr>
          <w:ilvl w:val="0"/>
          <w:numId w:val="7"/>
        </w:numPr>
        <w:autoSpaceDE w:val="0"/>
        <w:autoSpaceDN w:val="0"/>
        <w:adjustRightInd w:val="0"/>
        <w:spacing w:after="36" w:line="240" w:lineRule="auto"/>
        <w:jc w:val="both"/>
        <w:rPr>
          <w:rFonts w:ascii="Arial Narrow" w:hAnsi="Arial Narrow" w:cs="Cambria"/>
          <w:color w:val="000000"/>
        </w:rPr>
      </w:pPr>
      <w:r w:rsidRPr="00B372DE">
        <w:rPr>
          <w:rFonts w:ascii="Arial Narrow" w:eastAsia="Yu Gothic" w:hAnsi="Arial Narrow" w:cs="Cambria"/>
          <w:color w:val="000000"/>
        </w:rPr>
        <w:lastRenderedPageBreak/>
        <w:t xml:space="preserve">Participar con los demás organismos competentes en el ámbito de su jurisdicción en los procesos de planificación y ordenamiento territorial a fin de que el factor ambiental sea tenido en cuenta con las decisiones que se adopten. </w:t>
      </w:r>
    </w:p>
    <w:p w14:paraId="675D06CD" w14:textId="77777777" w:rsidR="00B372DE" w:rsidRPr="00B372DE" w:rsidRDefault="00B372DE" w:rsidP="00B372DE">
      <w:pPr>
        <w:pStyle w:val="Prrafodelista"/>
        <w:numPr>
          <w:ilvl w:val="0"/>
          <w:numId w:val="7"/>
        </w:numPr>
        <w:autoSpaceDE w:val="0"/>
        <w:autoSpaceDN w:val="0"/>
        <w:adjustRightInd w:val="0"/>
        <w:spacing w:after="36" w:line="240" w:lineRule="auto"/>
        <w:jc w:val="both"/>
        <w:rPr>
          <w:rFonts w:ascii="Arial Narrow" w:hAnsi="Arial Narrow" w:cs="Cambria"/>
          <w:color w:val="000000"/>
        </w:rPr>
      </w:pPr>
      <w:r w:rsidRPr="00B372DE">
        <w:rPr>
          <w:rFonts w:ascii="Arial Narrow" w:eastAsia="Yu Gothic" w:hAnsi="Arial Narrow" w:cs="Cambria"/>
          <w:color w:val="000000"/>
        </w:rPr>
        <w:t xml:space="preserve">Ejercer las funciones de evaluación, control y seguimiento ambiental de las actividades de exploración, explotación, beneficio, transporte, uso y depósito de los recursos naturales no renovables, de los usos del agua, el suelo, el aire y los demás recursos naturales renovables en el área de su jurisdicción. </w:t>
      </w:r>
    </w:p>
    <w:p w14:paraId="74D3D7F7" w14:textId="77777777" w:rsidR="00B372DE" w:rsidRPr="00B372DE" w:rsidRDefault="00B372DE" w:rsidP="00B372DE">
      <w:pPr>
        <w:pStyle w:val="Prrafodelista"/>
        <w:numPr>
          <w:ilvl w:val="0"/>
          <w:numId w:val="7"/>
        </w:numPr>
        <w:autoSpaceDE w:val="0"/>
        <w:autoSpaceDN w:val="0"/>
        <w:adjustRightInd w:val="0"/>
        <w:spacing w:after="36" w:line="240" w:lineRule="auto"/>
        <w:jc w:val="both"/>
        <w:rPr>
          <w:rFonts w:ascii="Arial Narrow" w:hAnsi="Arial Narrow" w:cs="Cambria"/>
          <w:color w:val="000000"/>
        </w:rPr>
      </w:pPr>
      <w:r w:rsidRPr="00B372DE">
        <w:rPr>
          <w:rFonts w:ascii="Arial Narrow" w:eastAsia="Yu Gothic" w:hAnsi="Arial Narrow" w:cs="Cambria"/>
          <w:color w:val="000000"/>
        </w:rPr>
        <w:t xml:space="preserve">Adelantar en coordinación con las autoridades de las comunidades indígenas y con las autoridades de las tierras habitadas tradicionalmente por comunidades negras, programas y proyectos de desarrollo sostenible y de manejo, </w:t>
      </w:r>
      <w:r>
        <w:rPr>
          <w:rFonts w:ascii="Arial Narrow" w:eastAsia="Yu Gothic" w:hAnsi="Arial Narrow" w:cs="Cambria"/>
          <w:color w:val="000000"/>
        </w:rPr>
        <w:t>aprovechamiento</w:t>
      </w:r>
      <w:r w:rsidRPr="00B372DE">
        <w:rPr>
          <w:rFonts w:ascii="Arial Narrow" w:eastAsia="Yu Gothic" w:hAnsi="Arial Narrow" w:cs="Cambria"/>
          <w:color w:val="000000"/>
        </w:rPr>
        <w:t xml:space="preserve">, uso y conservación de los recursos naturales renovables y del medio ambiente. </w:t>
      </w:r>
    </w:p>
    <w:p w14:paraId="7BBFB872" w14:textId="77777777" w:rsidR="00B372DE" w:rsidRPr="00B372DE" w:rsidRDefault="00B372DE" w:rsidP="00B372DE">
      <w:pPr>
        <w:pStyle w:val="Prrafodelista"/>
        <w:numPr>
          <w:ilvl w:val="0"/>
          <w:numId w:val="7"/>
        </w:numPr>
        <w:autoSpaceDE w:val="0"/>
        <w:autoSpaceDN w:val="0"/>
        <w:adjustRightInd w:val="0"/>
        <w:spacing w:after="36" w:line="240" w:lineRule="auto"/>
        <w:jc w:val="both"/>
        <w:rPr>
          <w:rFonts w:ascii="Arial Narrow" w:hAnsi="Arial Narrow" w:cs="Cambria"/>
          <w:color w:val="000000"/>
        </w:rPr>
      </w:pPr>
      <w:r w:rsidRPr="00B372DE">
        <w:rPr>
          <w:rFonts w:ascii="Arial Narrow" w:eastAsia="Yu Gothic" w:hAnsi="Arial Narrow" w:cs="Cambria"/>
          <w:color w:val="000000"/>
        </w:rPr>
        <w:t xml:space="preserve">Implantar y operar el Sistema de Información Ambiental en el área de su jurisdicción, de acuerdo con las directrices trazadas por el Ministerio de Ambiente y Desarrollo Sostenible. </w:t>
      </w:r>
    </w:p>
    <w:p w14:paraId="06F92039" w14:textId="77777777" w:rsidR="00B372DE" w:rsidRPr="00B372DE" w:rsidRDefault="00B372DE" w:rsidP="00B372DE">
      <w:pPr>
        <w:pStyle w:val="Prrafodelista"/>
        <w:numPr>
          <w:ilvl w:val="0"/>
          <w:numId w:val="7"/>
        </w:numPr>
        <w:autoSpaceDE w:val="0"/>
        <w:autoSpaceDN w:val="0"/>
        <w:adjustRightInd w:val="0"/>
        <w:spacing w:after="36" w:line="240" w:lineRule="auto"/>
        <w:jc w:val="both"/>
        <w:rPr>
          <w:rFonts w:ascii="Arial Narrow" w:hAnsi="Arial Narrow" w:cs="Cambria"/>
          <w:color w:val="000000"/>
        </w:rPr>
      </w:pPr>
      <w:r w:rsidRPr="00B372DE">
        <w:rPr>
          <w:rFonts w:ascii="Arial Narrow" w:eastAsia="Yu Gothic" w:hAnsi="Arial Narrow" w:cs="Cambria"/>
          <w:color w:val="000000"/>
        </w:rPr>
        <w:t xml:space="preserve">Transferir la tecnología resultante de las investigaciones que adelanten las entidades de investigación científica y de apoyo técnico del nivel nacional que forman parte del Sistema Nacional Ambiental - SINA y prestar asistencia técnica a entidades públicas y privadas y a los particulares, acerca del adecuado manejo de los recursos naturales renovables y la preservación del medio ambiente, en la forma que lo establezcan los reglamentos y de acuerdo con los lineamientos fijados por el Ministerio de Ambiente y Desarrollo Sostenible. </w:t>
      </w:r>
    </w:p>
    <w:p w14:paraId="0C568B1B" w14:textId="2CD39B41" w:rsidR="00B372DE" w:rsidRPr="00E94410" w:rsidRDefault="00B372DE" w:rsidP="00B372DE">
      <w:pPr>
        <w:pStyle w:val="Prrafodelista"/>
        <w:numPr>
          <w:ilvl w:val="0"/>
          <w:numId w:val="7"/>
        </w:numPr>
        <w:autoSpaceDE w:val="0"/>
        <w:autoSpaceDN w:val="0"/>
        <w:adjustRightInd w:val="0"/>
        <w:spacing w:after="36" w:line="240" w:lineRule="auto"/>
        <w:jc w:val="both"/>
        <w:rPr>
          <w:rFonts w:ascii="Arial Narrow" w:hAnsi="Arial Narrow" w:cs="Cambria"/>
          <w:color w:val="000000"/>
        </w:rPr>
      </w:pPr>
      <w:r w:rsidRPr="00B372DE">
        <w:rPr>
          <w:rFonts w:ascii="Arial Narrow" w:eastAsia="Yu Gothic" w:hAnsi="Arial Narrow" w:cs="Cambria"/>
          <w:color w:val="000000"/>
        </w:rPr>
        <w:t xml:space="preserve">Apoyar a los concejos municipales, a las asambleas departamentales y a los consejos de las entidades territoriales indígenas en las funciones de planificación que les otorga la Constitución Nacional. </w:t>
      </w:r>
    </w:p>
    <w:p w14:paraId="4CF7E614" w14:textId="62BEF77E" w:rsidR="00E94410" w:rsidRDefault="00E94410" w:rsidP="00E94410">
      <w:pPr>
        <w:pStyle w:val="Prrafodelista"/>
        <w:autoSpaceDE w:val="0"/>
        <w:autoSpaceDN w:val="0"/>
        <w:adjustRightInd w:val="0"/>
        <w:spacing w:after="36" w:line="240" w:lineRule="auto"/>
        <w:ind w:left="360"/>
        <w:jc w:val="both"/>
        <w:rPr>
          <w:rFonts w:ascii="Arial Narrow" w:hAnsi="Arial Narrow" w:cs="Cambria"/>
          <w:color w:val="000000"/>
        </w:rPr>
      </w:pPr>
    </w:p>
    <w:p w14:paraId="53297C15" w14:textId="798A0D43" w:rsidR="00C7625B" w:rsidRDefault="00C7625B" w:rsidP="00E94410">
      <w:pPr>
        <w:pStyle w:val="Prrafodelista"/>
        <w:autoSpaceDE w:val="0"/>
        <w:autoSpaceDN w:val="0"/>
        <w:adjustRightInd w:val="0"/>
        <w:spacing w:after="36" w:line="240" w:lineRule="auto"/>
        <w:ind w:left="360"/>
        <w:jc w:val="both"/>
        <w:rPr>
          <w:rFonts w:ascii="Arial Narrow" w:hAnsi="Arial Narrow" w:cs="Cambria"/>
          <w:color w:val="000000"/>
        </w:rPr>
      </w:pPr>
    </w:p>
    <w:p w14:paraId="402BC929" w14:textId="76221BA4" w:rsidR="00C7625B" w:rsidRDefault="00C7625B" w:rsidP="00C7625B">
      <w:pPr>
        <w:autoSpaceDE w:val="0"/>
        <w:autoSpaceDN w:val="0"/>
        <w:adjustRightInd w:val="0"/>
        <w:spacing w:after="36" w:line="240" w:lineRule="auto"/>
        <w:rPr>
          <w:rFonts w:ascii="Arial Narrow" w:hAnsi="Arial Narrow" w:cs="Cambria"/>
          <w:color w:val="000000"/>
        </w:rPr>
      </w:pPr>
      <w:r>
        <w:rPr>
          <w:rFonts w:ascii="Arial Narrow" w:hAnsi="Arial Narrow" w:cs="Cambria"/>
          <w:color w:val="000000"/>
        </w:rPr>
        <w:t xml:space="preserve">De acuerdo con la información anterior en la </w:t>
      </w:r>
      <w:r w:rsidR="00D00783" w:rsidRPr="00D00783">
        <w:rPr>
          <w:rFonts w:ascii="Arial Narrow" w:hAnsi="Arial Narrow" w:cs="Cambria"/>
          <w:b/>
          <w:bCs/>
          <w:color w:val="000000"/>
        </w:rPr>
        <w:fldChar w:fldCharType="begin"/>
      </w:r>
      <w:r w:rsidR="00D00783" w:rsidRPr="00D00783">
        <w:rPr>
          <w:rFonts w:ascii="Arial Narrow" w:hAnsi="Arial Narrow" w:cs="Cambria"/>
          <w:color w:val="000000"/>
        </w:rPr>
        <w:instrText xml:space="preserve"> REF _Ref72998930 \h </w:instrText>
      </w:r>
      <w:r w:rsidR="00D00783" w:rsidRPr="00D00783">
        <w:rPr>
          <w:rFonts w:ascii="Arial Narrow" w:hAnsi="Arial Narrow" w:cs="Cambria"/>
          <w:b/>
          <w:bCs/>
          <w:color w:val="000000"/>
        </w:rPr>
        <w:instrText xml:space="preserve"> \* MERGEFORMAT </w:instrText>
      </w:r>
      <w:r w:rsidR="00D00783" w:rsidRPr="00D00783">
        <w:rPr>
          <w:rFonts w:ascii="Arial Narrow" w:hAnsi="Arial Narrow" w:cs="Cambria"/>
          <w:b/>
          <w:bCs/>
          <w:color w:val="000000"/>
        </w:rPr>
      </w:r>
      <w:r w:rsidR="00D00783" w:rsidRPr="00D00783">
        <w:rPr>
          <w:rFonts w:ascii="Arial Narrow" w:hAnsi="Arial Narrow" w:cs="Cambria"/>
          <w:b/>
          <w:bCs/>
          <w:color w:val="000000"/>
        </w:rPr>
        <w:fldChar w:fldCharType="separate"/>
      </w:r>
      <w:r w:rsidR="00AB121C" w:rsidRPr="00AB121C">
        <w:rPr>
          <w:rFonts w:ascii="Arial Narrow" w:hAnsi="Arial Narrow"/>
          <w:b/>
          <w:bCs/>
          <w:iCs/>
        </w:rPr>
        <w:t xml:space="preserve">Figura </w:t>
      </w:r>
      <w:r w:rsidR="00AB121C" w:rsidRPr="00AB121C">
        <w:rPr>
          <w:rFonts w:ascii="Arial Narrow" w:hAnsi="Arial Narrow"/>
          <w:b/>
          <w:bCs/>
          <w:iCs/>
          <w:noProof/>
        </w:rPr>
        <w:t>2</w:t>
      </w:r>
      <w:r w:rsidR="00D00783" w:rsidRPr="00D00783">
        <w:rPr>
          <w:rFonts w:ascii="Arial Narrow" w:hAnsi="Arial Narrow" w:cs="Cambria"/>
          <w:b/>
          <w:bCs/>
          <w:color w:val="000000"/>
        </w:rPr>
        <w:fldChar w:fldCharType="end"/>
      </w:r>
      <w:r>
        <w:rPr>
          <w:rFonts w:ascii="Arial Narrow" w:hAnsi="Arial Narrow" w:cs="Cambria"/>
          <w:color w:val="000000"/>
        </w:rPr>
        <w:t xml:space="preserve"> se ilustra la ubicación de las entidades regionales y urbanas. </w:t>
      </w:r>
    </w:p>
    <w:p w14:paraId="79E00BB5" w14:textId="232E08B4" w:rsidR="00C7625B" w:rsidRDefault="00C7625B" w:rsidP="00C7625B">
      <w:pPr>
        <w:autoSpaceDE w:val="0"/>
        <w:autoSpaceDN w:val="0"/>
        <w:adjustRightInd w:val="0"/>
        <w:spacing w:after="36" w:line="240" w:lineRule="auto"/>
        <w:rPr>
          <w:rFonts w:ascii="Arial Narrow" w:hAnsi="Arial Narrow" w:cs="Cambria"/>
          <w:color w:val="000000"/>
        </w:rPr>
      </w:pPr>
    </w:p>
    <w:p w14:paraId="0E8EEB9C" w14:textId="723658E0" w:rsidR="00C7625B" w:rsidRDefault="00C7625B" w:rsidP="00C7625B">
      <w:pPr>
        <w:pStyle w:val="Prrafodelista"/>
        <w:ind w:left="360"/>
        <w:jc w:val="both"/>
        <w:rPr>
          <w:rFonts w:ascii="Arial Narrow" w:hAnsi="Arial Narrow"/>
        </w:rPr>
      </w:pPr>
    </w:p>
    <w:p w14:paraId="29FC6F47" w14:textId="5445D1D4" w:rsidR="00C7625B" w:rsidRDefault="00C7625B" w:rsidP="00C7625B">
      <w:pPr>
        <w:pStyle w:val="Prrafodelista"/>
        <w:ind w:left="360"/>
        <w:jc w:val="both"/>
        <w:rPr>
          <w:rFonts w:ascii="Arial Narrow" w:hAnsi="Arial Narrow"/>
        </w:rPr>
      </w:pPr>
    </w:p>
    <w:p w14:paraId="158FA675" w14:textId="42F19452" w:rsidR="00C7625B" w:rsidRDefault="00C7625B" w:rsidP="00C7625B">
      <w:pPr>
        <w:pStyle w:val="Prrafodelista"/>
        <w:ind w:left="360"/>
        <w:jc w:val="both"/>
        <w:rPr>
          <w:rFonts w:ascii="Arial Narrow" w:hAnsi="Arial Narrow"/>
        </w:rPr>
      </w:pPr>
    </w:p>
    <w:p w14:paraId="48D3E202" w14:textId="039246DD" w:rsidR="00C7625B" w:rsidRDefault="00C7625B" w:rsidP="00C7625B">
      <w:pPr>
        <w:pStyle w:val="Prrafodelista"/>
        <w:ind w:left="360"/>
        <w:jc w:val="both"/>
        <w:rPr>
          <w:rFonts w:ascii="Arial Narrow" w:hAnsi="Arial Narrow"/>
        </w:rPr>
      </w:pPr>
    </w:p>
    <w:p w14:paraId="1DB5417D" w14:textId="4D9E0A89" w:rsidR="00C7625B" w:rsidRDefault="00C7625B" w:rsidP="00C7625B">
      <w:pPr>
        <w:pStyle w:val="Prrafodelista"/>
        <w:ind w:left="360"/>
        <w:jc w:val="both"/>
        <w:rPr>
          <w:rFonts w:ascii="Arial Narrow" w:hAnsi="Arial Narrow"/>
        </w:rPr>
      </w:pPr>
    </w:p>
    <w:p w14:paraId="43071777" w14:textId="021C0714" w:rsidR="00C7625B" w:rsidRDefault="00C7625B" w:rsidP="00C7625B">
      <w:pPr>
        <w:pStyle w:val="Prrafodelista"/>
        <w:ind w:left="360"/>
        <w:jc w:val="both"/>
        <w:rPr>
          <w:rFonts w:ascii="Arial Narrow" w:hAnsi="Arial Narrow"/>
        </w:rPr>
      </w:pPr>
    </w:p>
    <w:p w14:paraId="08482B63" w14:textId="53B53362" w:rsidR="00C7625B" w:rsidRDefault="00C7625B" w:rsidP="00C7625B">
      <w:pPr>
        <w:pStyle w:val="Prrafodelista"/>
        <w:ind w:left="360"/>
        <w:jc w:val="both"/>
        <w:rPr>
          <w:rFonts w:ascii="Arial Narrow" w:hAnsi="Arial Narrow"/>
        </w:rPr>
      </w:pPr>
    </w:p>
    <w:p w14:paraId="69810CD5" w14:textId="16D63AEC" w:rsidR="00C7625B" w:rsidRDefault="00C7625B" w:rsidP="00C7625B">
      <w:pPr>
        <w:pStyle w:val="Prrafodelista"/>
        <w:ind w:left="360"/>
        <w:jc w:val="both"/>
        <w:rPr>
          <w:rFonts w:ascii="Arial Narrow" w:hAnsi="Arial Narrow"/>
        </w:rPr>
      </w:pPr>
    </w:p>
    <w:p w14:paraId="339F26A8" w14:textId="7B9ADA56" w:rsidR="00C7625B" w:rsidRDefault="00C7625B" w:rsidP="00C7625B">
      <w:pPr>
        <w:pStyle w:val="Prrafodelista"/>
        <w:ind w:left="360"/>
        <w:jc w:val="both"/>
        <w:rPr>
          <w:rFonts w:ascii="Arial Narrow" w:hAnsi="Arial Narrow"/>
        </w:rPr>
      </w:pPr>
    </w:p>
    <w:p w14:paraId="7EB7173D" w14:textId="5103850E" w:rsidR="00C7625B" w:rsidRDefault="00C7625B" w:rsidP="00C7625B">
      <w:pPr>
        <w:pStyle w:val="Prrafodelista"/>
        <w:ind w:left="360"/>
        <w:jc w:val="both"/>
        <w:rPr>
          <w:rFonts w:ascii="Arial Narrow" w:hAnsi="Arial Narrow"/>
        </w:rPr>
      </w:pPr>
    </w:p>
    <w:p w14:paraId="0F145AB5" w14:textId="1AE88575" w:rsidR="00C7625B" w:rsidRDefault="00C7625B" w:rsidP="00C7625B">
      <w:pPr>
        <w:pStyle w:val="Prrafodelista"/>
        <w:ind w:left="360"/>
        <w:jc w:val="both"/>
        <w:rPr>
          <w:rFonts w:ascii="Arial Narrow" w:hAnsi="Arial Narrow"/>
        </w:rPr>
      </w:pPr>
    </w:p>
    <w:p w14:paraId="655499B7" w14:textId="7999F4DE" w:rsidR="00C7625B" w:rsidRDefault="00C7625B" w:rsidP="00C7625B">
      <w:pPr>
        <w:pStyle w:val="Prrafodelista"/>
        <w:ind w:left="360"/>
        <w:jc w:val="both"/>
        <w:rPr>
          <w:rFonts w:ascii="Arial Narrow" w:hAnsi="Arial Narrow"/>
        </w:rPr>
      </w:pPr>
    </w:p>
    <w:p w14:paraId="2253DE5D" w14:textId="0686570D" w:rsidR="00C7625B" w:rsidRDefault="00C7625B" w:rsidP="00C7625B">
      <w:pPr>
        <w:pStyle w:val="Prrafodelista"/>
        <w:ind w:left="360"/>
        <w:jc w:val="both"/>
        <w:rPr>
          <w:rFonts w:ascii="Arial Narrow" w:hAnsi="Arial Narrow"/>
        </w:rPr>
      </w:pPr>
    </w:p>
    <w:p w14:paraId="6AC64937" w14:textId="53F3A55C" w:rsidR="00C7625B" w:rsidRDefault="00C7625B" w:rsidP="00C7625B">
      <w:pPr>
        <w:pStyle w:val="Prrafodelista"/>
        <w:ind w:left="360"/>
        <w:jc w:val="both"/>
        <w:rPr>
          <w:rFonts w:ascii="Arial Narrow" w:hAnsi="Arial Narrow"/>
        </w:rPr>
      </w:pPr>
    </w:p>
    <w:p w14:paraId="451BA74B" w14:textId="50EDBF2A" w:rsidR="00C7625B" w:rsidRDefault="00C7625B" w:rsidP="00C7625B">
      <w:pPr>
        <w:pStyle w:val="Prrafodelista"/>
        <w:ind w:left="360"/>
        <w:jc w:val="both"/>
        <w:rPr>
          <w:rFonts w:ascii="Arial Narrow" w:hAnsi="Arial Narrow"/>
        </w:rPr>
      </w:pPr>
    </w:p>
    <w:p w14:paraId="4BCB7CB5" w14:textId="587C0C69" w:rsidR="00C7625B" w:rsidRDefault="00C7625B" w:rsidP="00C7625B">
      <w:pPr>
        <w:pStyle w:val="Prrafodelista"/>
        <w:ind w:left="360"/>
        <w:jc w:val="both"/>
        <w:rPr>
          <w:rFonts w:ascii="Arial Narrow" w:hAnsi="Arial Narrow"/>
        </w:rPr>
      </w:pPr>
    </w:p>
    <w:p w14:paraId="29F4FE20" w14:textId="36C5CD45" w:rsidR="00C7625B" w:rsidRDefault="00C7625B" w:rsidP="00C7625B">
      <w:pPr>
        <w:pStyle w:val="Prrafodelista"/>
        <w:ind w:left="360"/>
        <w:jc w:val="both"/>
        <w:rPr>
          <w:rFonts w:ascii="Arial Narrow" w:hAnsi="Arial Narrow"/>
        </w:rPr>
      </w:pPr>
    </w:p>
    <w:p w14:paraId="5D609A05" w14:textId="5E01965E" w:rsidR="00C7625B" w:rsidRDefault="00C7625B" w:rsidP="00C7625B">
      <w:pPr>
        <w:pStyle w:val="Prrafodelista"/>
        <w:ind w:left="360"/>
        <w:jc w:val="both"/>
        <w:rPr>
          <w:rFonts w:ascii="Arial Narrow" w:hAnsi="Arial Narrow"/>
        </w:rPr>
      </w:pPr>
    </w:p>
    <w:p w14:paraId="7DF28B35" w14:textId="5CD36225" w:rsidR="00C7625B" w:rsidRDefault="00C7625B" w:rsidP="00C7625B">
      <w:pPr>
        <w:pStyle w:val="Prrafodelista"/>
        <w:ind w:left="360"/>
        <w:jc w:val="both"/>
        <w:rPr>
          <w:rFonts w:ascii="Arial Narrow" w:hAnsi="Arial Narrow"/>
        </w:rPr>
      </w:pPr>
    </w:p>
    <w:p w14:paraId="346902E1" w14:textId="3BA0389F" w:rsidR="00C7625B" w:rsidRDefault="00C7625B" w:rsidP="00C7625B">
      <w:pPr>
        <w:pStyle w:val="Prrafodelista"/>
        <w:ind w:left="360"/>
        <w:jc w:val="both"/>
        <w:rPr>
          <w:rFonts w:ascii="Arial Narrow" w:hAnsi="Arial Narrow"/>
        </w:rPr>
      </w:pPr>
    </w:p>
    <w:p w14:paraId="19C42001" w14:textId="72549027" w:rsidR="00C7625B" w:rsidRDefault="00C7625B" w:rsidP="00D00783">
      <w:pPr>
        <w:pStyle w:val="Descripcin"/>
        <w:spacing w:after="0"/>
        <w:jc w:val="center"/>
        <w:rPr>
          <w:rFonts w:ascii="Arial Narrow" w:hAnsi="Arial Narrow"/>
          <w:i w:val="0"/>
          <w:iCs w:val="0"/>
          <w:color w:val="auto"/>
          <w:sz w:val="20"/>
          <w:szCs w:val="20"/>
        </w:rPr>
      </w:pPr>
      <w:bookmarkStart w:id="8" w:name="_Ref72998930"/>
      <w:r w:rsidRPr="00EF4187">
        <w:rPr>
          <w:rFonts w:ascii="Arial Narrow" w:hAnsi="Arial Narrow"/>
          <w:b/>
          <w:bCs/>
          <w:i w:val="0"/>
          <w:iCs w:val="0"/>
          <w:color w:val="auto"/>
          <w:sz w:val="20"/>
          <w:szCs w:val="20"/>
        </w:rPr>
        <w:lastRenderedPageBreak/>
        <w:t xml:space="preserve">Figura </w:t>
      </w:r>
      <w:r w:rsidRPr="00EF4187">
        <w:rPr>
          <w:rFonts w:ascii="Arial Narrow" w:hAnsi="Arial Narrow"/>
          <w:b/>
          <w:bCs/>
          <w:i w:val="0"/>
          <w:iCs w:val="0"/>
          <w:color w:val="auto"/>
          <w:sz w:val="20"/>
          <w:szCs w:val="20"/>
        </w:rPr>
        <w:fldChar w:fldCharType="begin"/>
      </w:r>
      <w:r w:rsidRPr="00EF4187">
        <w:rPr>
          <w:rFonts w:ascii="Arial Narrow" w:hAnsi="Arial Narrow"/>
          <w:b/>
          <w:bCs/>
          <w:i w:val="0"/>
          <w:iCs w:val="0"/>
          <w:color w:val="auto"/>
          <w:sz w:val="20"/>
          <w:szCs w:val="20"/>
        </w:rPr>
        <w:instrText xml:space="preserve"> SEQ Figura \* ARABIC </w:instrText>
      </w:r>
      <w:r w:rsidRPr="00EF4187">
        <w:rPr>
          <w:rFonts w:ascii="Arial Narrow" w:hAnsi="Arial Narrow"/>
          <w:b/>
          <w:bCs/>
          <w:i w:val="0"/>
          <w:iCs w:val="0"/>
          <w:color w:val="auto"/>
          <w:sz w:val="20"/>
          <w:szCs w:val="20"/>
        </w:rPr>
        <w:fldChar w:fldCharType="separate"/>
      </w:r>
      <w:r w:rsidR="00AB121C">
        <w:rPr>
          <w:rFonts w:ascii="Arial Narrow" w:hAnsi="Arial Narrow"/>
          <w:b/>
          <w:bCs/>
          <w:i w:val="0"/>
          <w:iCs w:val="0"/>
          <w:noProof/>
          <w:color w:val="auto"/>
          <w:sz w:val="20"/>
          <w:szCs w:val="20"/>
        </w:rPr>
        <w:t>2</w:t>
      </w:r>
      <w:r w:rsidRPr="00EF4187">
        <w:rPr>
          <w:rFonts w:ascii="Arial Narrow" w:hAnsi="Arial Narrow"/>
          <w:b/>
          <w:bCs/>
          <w:i w:val="0"/>
          <w:iCs w:val="0"/>
          <w:color w:val="auto"/>
          <w:sz w:val="20"/>
          <w:szCs w:val="20"/>
        </w:rPr>
        <w:fldChar w:fldCharType="end"/>
      </w:r>
      <w:bookmarkEnd w:id="8"/>
      <w:r w:rsidRPr="00EF4187">
        <w:rPr>
          <w:rFonts w:ascii="Arial Narrow" w:hAnsi="Arial Narrow"/>
          <w:i w:val="0"/>
          <w:iCs w:val="0"/>
          <w:color w:val="auto"/>
          <w:sz w:val="20"/>
          <w:szCs w:val="20"/>
        </w:rPr>
        <w:t xml:space="preserve"> </w:t>
      </w:r>
      <w:r>
        <w:rPr>
          <w:rFonts w:ascii="Arial Narrow" w:hAnsi="Arial Narrow"/>
          <w:i w:val="0"/>
          <w:iCs w:val="0"/>
          <w:color w:val="auto"/>
          <w:sz w:val="20"/>
          <w:szCs w:val="20"/>
        </w:rPr>
        <w:t>Autoridades Ambientales Regionales y Urbanas</w:t>
      </w:r>
      <w:r>
        <w:rPr>
          <w:noProof/>
          <w:lang w:eastAsia="es-CO"/>
        </w:rPr>
        <w:drawing>
          <wp:inline distT="0" distB="0" distL="0" distR="0" wp14:anchorId="140C84DB" wp14:editId="2385F6AB">
            <wp:extent cx="5944165" cy="7515225"/>
            <wp:effectExtent l="0" t="0" r="0" b="0"/>
            <wp:docPr id="9" name="Imagen 9" descr="Diagrama, 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Diagrama, Mapa&#10;&#10;Descripción generada automáticamente"/>
                    <pic:cNvPicPr>
                      <a:picLocks noChangeAspect="1" noChangeArrowheads="1"/>
                    </pic:cNvPicPr>
                  </pic:nvPicPr>
                  <pic:blipFill rotWithShape="1">
                    <a:blip r:embed="rId11">
                      <a:extLst>
                        <a:ext uri="{28A0092B-C50C-407E-A947-70E740481C1C}">
                          <a14:useLocalDpi xmlns:a14="http://schemas.microsoft.com/office/drawing/2010/main" val="0"/>
                        </a:ext>
                      </a:extLst>
                    </a:blip>
                    <a:srcRect b="2300"/>
                    <a:stretch/>
                  </pic:blipFill>
                  <pic:spPr bwMode="auto">
                    <a:xfrm>
                      <a:off x="0" y="0"/>
                      <a:ext cx="5965579" cy="7542299"/>
                    </a:xfrm>
                    <a:prstGeom prst="rect">
                      <a:avLst/>
                    </a:prstGeom>
                    <a:noFill/>
                    <a:ln>
                      <a:noFill/>
                    </a:ln>
                    <a:extLst>
                      <a:ext uri="{53640926-AAD7-44D8-BBD7-CCE9431645EC}">
                        <a14:shadowObscured xmlns:a14="http://schemas.microsoft.com/office/drawing/2010/main"/>
                      </a:ext>
                    </a:extLst>
                  </pic:spPr>
                </pic:pic>
              </a:graphicData>
            </a:graphic>
          </wp:inline>
        </w:drawing>
      </w:r>
    </w:p>
    <w:p w14:paraId="235EE750" w14:textId="52C9B766" w:rsidR="00AE528B" w:rsidRDefault="002D7BCA" w:rsidP="002D7BCA">
      <w:pPr>
        <w:pStyle w:val="Ttulo3"/>
        <w:numPr>
          <w:ilvl w:val="2"/>
          <w:numId w:val="1"/>
        </w:numPr>
        <w:jc w:val="both"/>
        <w:rPr>
          <w:rFonts w:ascii="Arial Narrow" w:hAnsi="Arial Narrow"/>
          <w:b/>
          <w:bCs/>
          <w:color w:val="auto"/>
          <w:sz w:val="22"/>
          <w:szCs w:val="22"/>
        </w:rPr>
      </w:pPr>
      <w:bookmarkStart w:id="9" w:name="_Toc72999199"/>
      <w:r w:rsidRPr="002D7BCA">
        <w:rPr>
          <w:rFonts w:ascii="Arial Narrow" w:hAnsi="Arial Narrow"/>
          <w:b/>
          <w:bCs/>
          <w:color w:val="auto"/>
          <w:sz w:val="22"/>
          <w:szCs w:val="22"/>
        </w:rPr>
        <w:lastRenderedPageBreak/>
        <w:t xml:space="preserve">Autoridad Nacional </w:t>
      </w:r>
      <w:r>
        <w:rPr>
          <w:rFonts w:ascii="Arial Narrow" w:hAnsi="Arial Narrow"/>
          <w:b/>
          <w:bCs/>
          <w:color w:val="auto"/>
          <w:sz w:val="22"/>
          <w:szCs w:val="22"/>
        </w:rPr>
        <w:t>d</w:t>
      </w:r>
      <w:r w:rsidRPr="002D7BCA">
        <w:rPr>
          <w:rFonts w:ascii="Arial Narrow" w:hAnsi="Arial Narrow"/>
          <w:b/>
          <w:bCs/>
          <w:color w:val="auto"/>
          <w:sz w:val="22"/>
          <w:szCs w:val="22"/>
        </w:rPr>
        <w:t>e Licencias Ambientales (ANLA)</w:t>
      </w:r>
      <w:bookmarkEnd w:id="9"/>
    </w:p>
    <w:p w14:paraId="361BF055" w14:textId="4B765399" w:rsidR="002D7BCA" w:rsidRDefault="002D7BCA" w:rsidP="00D00783">
      <w:pPr>
        <w:autoSpaceDE w:val="0"/>
        <w:autoSpaceDN w:val="0"/>
        <w:adjustRightInd w:val="0"/>
        <w:spacing w:before="240" w:after="0" w:line="240" w:lineRule="auto"/>
        <w:jc w:val="both"/>
        <w:rPr>
          <w:rFonts w:ascii="Arial Narrow" w:hAnsi="Arial Narrow" w:cs="Cambria"/>
          <w:color w:val="000000"/>
        </w:rPr>
      </w:pPr>
      <w:r w:rsidRPr="002D7BCA">
        <w:rPr>
          <w:rFonts w:ascii="Arial Narrow" w:hAnsi="Arial Narrow" w:cs="Cambria"/>
          <w:color w:val="000000"/>
        </w:rPr>
        <w:t xml:space="preserve">La Autoridad Nacional de Licencias Ambientales - ANLA, creada mediante el Decreto 3573 de 2011 como la entidad encargada de que los proyectos, obras o actividades sujetos de licenciamiento, permiso o trámite ambiental cumplan con la normativa ambiental, de tal manera que contribuyan al desarrollo sostenible del país. </w:t>
      </w:r>
      <w:r w:rsidR="00731D7A">
        <w:rPr>
          <w:rFonts w:ascii="Arial Narrow" w:hAnsi="Arial Narrow" w:cs="Cambria"/>
          <w:color w:val="000000"/>
        </w:rPr>
        <w:t xml:space="preserve">A </w:t>
      </w:r>
      <w:r w:rsidR="0098315C">
        <w:rPr>
          <w:rFonts w:ascii="Arial Narrow" w:hAnsi="Arial Narrow" w:cs="Cambria"/>
          <w:color w:val="000000"/>
        </w:rPr>
        <w:t>continuación,</w:t>
      </w:r>
      <w:r w:rsidR="00731D7A">
        <w:rPr>
          <w:rFonts w:ascii="Arial Narrow" w:hAnsi="Arial Narrow" w:cs="Cambria"/>
          <w:color w:val="000000"/>
        </w:rPr>
        <w:t xml:space="preserve"> se describen </w:t>
      </w:r>
      <w:r w:rsidRPr="002D7BCA">
        <w:rPr>
          <w:rFonts w:ascii="Arial Narrow" w:hAnsi="Arial Narrow" w:cs="Cambria"/>
          <w:color w:val="000000"/>
        </w:rPr>
        <w:t xml:space="preserve">algunas de sus funciones: </w:t>
      </w:r>
    </w:p>
    <w:p w14:paraId="5C9974AA" w14:textId="77777777" w:rsidR="002D7BCA" w:rsidRPr="002D7BCA" w:rsidRDefault="002D7BCA" w:rsidP="002D7BCA">
      <w:pPr>
        <w:autoSpaceDE w:val="0"/>
        <w:autoSpaceDN w:val="0"/>
        <w:adjustRightInd w:val="0"/>
        <w:spacing w:after="0" w:line="240" w:lineRule="auto"/>
        <w:jc w:val="both"/>
        <w:rPr>
          <w:rFonts w:ascii="Arial Narrow" w:hAnsi="Arial Narrow" w:cs="Cambria"/>
          <w:color w:val="000000"/>
        </w:rPr>
      </w:pPr>
    </w:p>
    <w:p w14:paraId="56C3A5EB" w14:textId="77777777" w:rsidR="002D7BCA" w:rsidRDefault="002D7BCA" w:rsidP="002D7BCA">
      <w:pPr>
        <w:pStyle w:val="Prrafodelista"/>
        <w:numPr>
          <w:ilvl w:val="0"/>
          <w:numId w:val="8"/>
        </w:numPr>
        <w:autoSpaceDE w:val="0"/>
        <w:autoSpaceDN w:val="0"/>
        <w:adjustRightInd w:val="0"/>
        <w:spacing w:after="0" w:line="240" w:lineRule="auto"/>
        <w:jc w:val="both"/>
        <w:rPr>
          <w:rFonts w:ascii="Arial Narrow" w:eastAsia="Yu Gothic" w:hAnsi="Arial Narrow" w:cs="Cambria"/>
          <w:color w:val="000000"/>
        </w:rPr>
      </w:pPr>
      <w:r w:rsidRPr="002D7BCA">
        <w:rPr>
          <w:rFonts w:ascii="Arial Narrow" w:eastAsia="Yu Gothic" w:hAnsi="Arial Narrow" w:cs="Cambria"/>
          <w:color w:val="000000"/>
        </w:rPr>
        <w:t xml:space="preserve">Ordenar la suspensión de los trabajos o actividades, en los casos en los que el Ministerio de Ambiente y Desarrollo Sostenible haga uso del ejercicio discrecional y selectivo sobre los asuntos asignados a las corporaciones autónomas regionales. </w:t>
      </w:r>
    </w:p>
    <w:p w14:paraId="1FF0BD32" w14:textId="77777777" w:rsidR="002D7BCA" w:rsidRDefault="002D7BCA" w:rsidP="002D7BCA">
      <w:pPr>
        <w:pStyle w:val="Prrafodelista"/>
        <w:numPr>
          <w:ilvl w:val="0"/>
          <w:numId w:val="8"/>
        </w:numPr>
        <w:autoSpaceDE w:val="0"/>
        <w:autoSpaceDN w:val="0"/>
        <w:adjustRightInd w:val="0"/>
        <w:spacing w:after="0" w:line="240" w:lineRule="auto"/>
        <w:jc w:val="both"/>
        <w:rPr>
          <w:rFonts w:ascii="Arial Narrow" w:eastAsia="Yu Gothic" w:hAnsi="Arial Narrow" w:cs="Cambria"/>
          <w:color w:val="000000"/>
        </w:rPr>
      </w:pPr>
      <w:r w:rsidRPr="002D7BCA">
        <w:rPr>
          <w:rFonts w:ascii="Arial Narrow" w:eastAsia="Yu Gothic" w:hAnsi="Arial Narrow" w:cs="Cambria"/>
          <w:color w:val="000000"/>
        </w:rPr>
        <w:t xml:space="preserve">Aprobar los actos administrativos de licencias ambientales para explotaciones mineras y de construcción de infraestructura vial y los permisos y concesiones de aprovechamiento forestal de que tratan los artículos 34, 35 y 39 de la Ley 99 de 1993. </w:t>
      </w:r>
    </w:p>
    <w:p w14:paraId="485FA569" w14:textId="77777777" w:rsidR="002D7BCA" w:rsidRDefault="002D7BCA" w:rsidP="002D7BCA">
      <w:pPr>
        <w:pStyle w:val="Prrafodelista"/>
        <w:numPr>
          <w:ilvl w:val="0"/>
          <w:numId w:val="8"/>
        </w:numPr>
        <w:autoSpaceDE w:val="0"/>
        <w:autoSpaceDN w:val="0"/>
        <w:adjustRightInd w:val="0"/>
        <w:spacing w:after="0" w:line="240" w:lineRule="auto"/>
        <w:jc w:val="both"/>
        <w:rPr>
          <w:rFonts w:ascii="Arial Narrow" w:eastAsia="Yu Gothic" w:hAnsi="Arial Narrow" w:cs="Cambria"/>
          <w:color w:val="000000"/>
        </w:rPr>
      </w:pPr>
      <w:r w:rsidRPr="002D7BCA">
        <w:rPr>
          <w:rFonts w:ascii="Arial Narrow" w:eastAsia="Yu Gothic" w:hAnsi="Arial Narrow" w:cs="Cambria"/>
          <w:color w:val="000000"/>
        </w:rPr>
        <w:t xml:space="preserve">Adelantar y culminar el procedimiento de investigación, preventivo y sancionatorio en materia ambiental, de acuerdo con lo dispuesto en la Ley 1333 de 2009 o la norma que la modifique o sustituya. </w:t>
      </w:r>
    </w:p>
    <w:p w14:paraId="74D04F00" w14:textId="77777777" w:rsidR="002D7BCA" w:rsidRDefault="002D7BCA" w:rsidP="002D7BCA">
      <w:pPr>
        <w:pStyle w:val="Prrafodelista"/>
        <w:numPr>
          <w:ilvl w:val="0"/>
          <w:numId w:val="8"/>
        </w:numPr>
        <w:autoSpaceDE w:val="0"/>
        <w:autoSpaceDN w:val="0"/>
        <w:adjustRightInd w:val="0"/>
        <w:spacing w:after="0" w:line="240" w:lineRule="auto"/>
        <w:jc w:val="both"/>
        <w:rPr>
          <w:rFonts w:ascii="Arial Narrow" w:eastAsia="Yu Gothic" w:hAnsi="Arial Narrow" w:cs="Cambria"/>
          <w:color w:val="000000"/>
        </w:rPr>
      </w:pPr>
      <w:r w:rsidRPr="002D7BCA">
        <w:rPr>
          <w:rFonts w:ascii="Arial Narrow" w:eastAsia="Yu Gothic" w:hAnsi="Arial Narrow" w:cs="Cambria"/>
          <w:color w:val="000000"/>
        </w:rPr>
        <w:t xml:space="preserve">Dirimir los conflictos de competencia cuando el proyecto, obra o actividad sujeto a licencia o permiso ambiental se desarrolle en jurisdicción de dos o más autoridades ambientales. </w:t>
      </w:r>
    </w:p>
    <w:p w14:paraId="6F4A4FD4" w14:textId="77777777" w:rsidR="002D7BCA" w:rsidRDefault="002D7BCA" w:rsidP="002D7BCA">
      <w:pPr>
        <w:pStyle w:val="Prrafodelista"/>
        <w:numPr>
          <w:ilvl w:val="0"/>
          <w:numId w:val="8"/>
        </w:numPr>
        <w:autoSpaceDE w:val="0"/>
        <w:autoSpaceDN w:val="0"/>
        <w:adjustRightInd w:val="0"/>
        <w:spacing w:after="0" w:line="240" w:lineRule="auto"/>
        <w:jc w:val="both"/>
        <w:rPr>
          <w:rFonts w:ascii="Arial Narrow" w:eastAsia="Yu Gothic" w:hAnsi="Arial Narrow" w:cs="Cambria"/>
          <w:color w:val="000000"/>
        </w:rPr>
      </w:pPr>
      <w:r w:rsidRPr="002D7BCA">
        <w:rPr>
          <w:rFonts w:ascii="Arial Narrow" w:eastAsia="Yu Gothic" w:hAnsi="Arial Narrow" w:cs="Cambria"/>
          <w:color w:val="000000"/>
        </w:rPr>
        <w:t xml:space="preserve">Otorgar o negar las licencias, permisos y trámites ambientales de competencia del Ministerio de Ambiente y Desarrollo Sostenible, de conformidad con la ley y los reglamentos. </w:t>
      </w:r>
    </w:p>
    <w:p w14:paraId="0D709D5D" w14:textId="77777777" w:rsidR="002D7BCA" w:rsidRDefault="002D7BCA" w:rsidP="002D7BCA">
      <w:pPr>
        <w:pStyle w:val="Prrafodelista"/>
        <w:numPr>
          <w:ilvl w:val="0"/>
          <w:numId w:val="8"/>
        </w:numPr>
        <w:autoSpaceDE w:val="0"/>
        <w:autoSpaceDN w:val="0"/>
        <w:adjustRightInd w:val="0"/>
        <w:spacing w:after="0" w:line="240" w:lineRule="auto"/>
        <w:jc w:val="both"/>
        <w:rPr>
          <w:rFonts w:ascii="Arial Narrow" w:eastAsia="Yu Gothic" w:hAnsi="Arial Narrow" w:cs="Cambria"/>
          <w:color w:val="000000"/>
        </w:rPr>
      </w:pPr>
      <w:r w:rsidRPr="002D7BCA">
        <w:rPr>
          <w:rFonts w:ascii="Arial Narrow" w:eastAsia="Yu Gothic" w:hAnsi="Arial Narrow" w:cs="Cambria"/>
          <w:color w:val="000000"/>
        </w:rPr>
        <w:t xml:space="preserve">Adelantar los cobros coactivos de las sumas que le sean adeudadas a la Autoridad Nacional de Licencias Ambientales -ANLA-, por todos los conceptos que procedan. </w:t>
      </w:r>
    </w:p>
    <w:p w14:paraId="5D033EAB" w14:textId="77777777" w:rsidR="002D7BCA" w:rsidRDefault="002D7BCA" w:rsidP="002D7BCA">
      <w:pPr>
        <w:pStyle w:val="Prrafodelista"/>
        <w:numPr>
          <w:ilvl w:val="0"/>
          <w:numId w:val="8"/>
        </w:numPr>
        <w:autoSpaceDE w:val="0"/>
        <w:autoSpaceDN w:val="0"/>
        <w:adjustRightInd w:val="0"/>
        <w:spacing w:after="0" w:line="240" w:lineRule="auto"/>
        <w:jc w:val="both"/>
        <w:rPr>
          <w:rFonts w:ascii="Arial Narrow" w:eastAsia="Yu Gothic" w:hAnsi="Arial Narrow" w:cs="Cambria"/>
          <w:color w:val="000000"/>
        </w:rPr>
      </w:pPr>
      <w:r w:rsidRPr="002D7BCA">
        <w:rPr>
          <w:rFonts w:ascii="Arial Narrow" w:eastAsia="Yu Gothic" w:hAnsi="Arial Narrow" w:cs="Cambria"/>
          <w:color w:val="000000"/>
        </w:rPr>
        <w:t xml:space="preserve">Velar porque se surtan los mecanismos de participación ciudadana de que trata la ley relativos a licencias, permisos y trámites ambientales. </w:t>
      </w:r>
    </w:p>
    <w:p w14:paraId="3C4347ED" w14:textId="77777777" w:rsidR="002D7BCA" w:rsidRDefault="002D7BCA" w:rsidP="002D7BCA">
      <w:pPr>
        <w:pStyle w:val="Prrafodelista"/>
        <w:numPr>
          <w:ilvl w:val="0"/>
          <w:numId w:val="8"/>
        </w:numPr>
        <w:autoSpaceDE w:val="0"/>
        <w:autoSpaceDN w:val="0"/>
        <w:adjustRightInd w:val="0"/>
        <w:spacing w:after="0" w:line="240" w:lineRule="auto"/>
        <w:jc w:val="both"/>
        <w:rPr>
          <w:rFonts w:ascii="Arial Narrow" w:eastAsia="Yu Gothic" w:hAnsi="Arial Narrow" w:cs="Cambria"/>
          <w:color w:val="000000"/>
        </w:rPr>
      </w:pPr>
      <w:r w:rsidRPr="002D7BCA">
        <w:rPr>
          <w:rFonts w:ascii="Arial Narrow" w:eastAsia="Yu Gothic" w:hAnsi="Arial Narrow" w:cs="Cambria"/>
          <w:color w:val="000000"/>
        </w:rPr>
        <w:t xml:space="preserve">Administrar el Sistema de Licencias, Permisos y Trámites Ambientales (SILA) y Ventanilla Integral de Trámites Ambientales en Línea (VITAL). </w:t>
      </w:r>
    </w:p>
    <w:p w14:paraId="54133063" w14:textId="77777777" w:rsidR="002D7BCA" w:rsidRDefault="002D7BCA" w:rsidP="002D7BCA">
      <w:pPr>
        <w:pStyle w:val="Prrafodelista"/>
        <w:numPr>
          <w:ilvl w:val="0"/>
          <w:numId w:val="8"/>
        </w:numPr>
        <w:autoSpaceDE w:val="0"/>
        <w:autoSpaceDN w:val="0"/>
        <w:adjustRightInd w:val="0"/>
        <w:spacing w:after="0" w:line="240" w:lineRule="auto"/>
        <w:jc w:val="both"/>
        <w:rPr>
          <w:rFonts w:ascii="Arial Narrow" w:eastAsia="Yu Gothic" w:hAnsi="Arial Narrow" w:cs="Cambria"/>
          <w:color w:val="000000"/>
        </w:rPr>
      </w:pPr>
      <w:r w:rsidRPr="002D7BCA">
        <w:rPr>
          <w:rFonts w:ascii="Arial Narrow" w:eastAsia="Yu Gothic" w:hAnsi="Arial Narrow" w:cs="Cambria"/>
          <w:color w:val="000000"/>
        </w:rPr>
        <w:t xml:space="preserve">Realizar el seguimiento de las licencias, permisos y trámites ambientales. </w:t>
      </w:r>
    </w:p>
    <w:p w14:paraId="24E694AF" w14:textId="0D356292" w:rsidR="002D7BCA" w:rsidRPr="002D7BCA" w:rsidRDefault="002D7BCA" w:rsidP="002D7BCA">
      <w:pPr>
        <w:pStyle w:val="Prrafodelista"/>
        <w:numPr>
          <w:ilvl w:val="0"/>
          <w:numId w:val="8"/>
        </w:numPr>
        <w:autoSpaceDE w:val="0"/>
        <w:autoSpaceDN w:val="0"/>
        <w:adjustRightInd w:val="0"/>
        <w:spacing w:after="0" w:line="240" w:lineRule="auto"/>
        <w:jc w:val="both"/>
        <w:rPr>
          <w:rFonts w:ascii="Arial Narrow" w:eastAsia="Yu Gothic" w:hAnsi="Arial Narrow" w:cs="Cambria"/>
          <w:color w:val="000000"/>
        </w:rPr>
      </w:pPr>
      <w:r w:rsidRPr="002D7BCA">
        <w:rPr>
          <w:rFonts w:ascii="Arial Narrow" w:eastAsia="Yu Gothic" w:hAnsi="Arial Narrow" w:cs="Cambria"/>
          <w:color w:val="000000"/>
        </w:rPr>
        <w:t xml:space="preserve">Apoyar la elaboración de la reglamentación en materia ambiental. </w:t>
      </w:r>
    </w:p>
    <w:p w14:paraId="5A6605B5" w14:textId="16F5CC18" w:rsidR="00256663" w:rsidRDefault="00256663" w:rsidP="002D7BCA"/>
    <w:p w14:paraId="190E736C" w14:textId="5962E1A6" w:rsidR="002D7BCA" w:rsidRDefault="002D7BCA" w:rsidP="002D7BCA">
      <w:pPr>
        <w:pStyle w:val="Ttulo3"/>
        <w:numPr>
          <w:ilvl w:val="2"/>
          <w:numId w:val="1"/>
        </w:numPr>
        <w:jc w:val="both"/>
        <w:rPr>
          <w:rFonts w:ascii="Arial Narrow" w:hAnsi="Arial Narrow"/>
          <w:b/>
          <w:bCs/>
          <w:color w:val="auto"/>
          <w:sz w:val="22"/>
          <w:szCs w:val="22"/>
        </w:rPr>
      </w:pPr>
      <w:bookmarkStart w:id="10" w:name="_Toc72999200"/>
      <w:r w:rsidRPr="002D7BCA">
        <w:rPr>
          <w:rFonts w:ascii="Arial Narrow" w:hAnsi="Arial Narrow"/>
          <w:b/>
          <w:bCs/>
          <w:color w:val="auto"/>
          <w:sz w:val="22"/>
          <w:szCs w:val="22"/>
        </w:rPr>
        <w:t xml:space="preserve">Parques Nacionales Naturales </w:t>
      </w:r>
      <w:r>
        <w:rPr>
          <w:rFonts w:ascii="Arial Narrow" w:hAnsi="Arial Narrow"/>
          <w:b/>
          <w:bCs/>
          <w:color w:val="auto"/>
          <w:sz w:val="22"/>
          <w:szCs w:val="22"/>
        </w:rPr>
        <w:t>d</w:t>
      </w:r>
      <w:r w:rsidRPr="002D7BCA">
        <w:rPr>
          <w:rFonts w:ascii="Arial Narrow" w:hAnsi="Arial Narrow"/>
          <w:b/>
          <w:bCs/>
          <w:color w:val="auto"/>
          <w:sz w:val="22"/>
          <w:szCs w:val="22"/>
        </w:rPr>
        <w:t>e Colombia</w:t>
      </w:r>
      <w:bookmarkEnd w:id="10"/>
    </w:p>
    <w:p w14:paraId="45959D23" w14:textId="2E8F884D" w:rsidR="002D7BCA" w:rsidRDefault="002D7BCA" w:rsidP="00D00783">
      <w:pPr>
        <w:autoSpaceDE w:val="0"/>
        <w:autoSpaceDN w:val="0"/>
        <w:adjustRightInd w:val="0"/>
        <w:spacing w:before="240" w:after="0" w:line="240" w:lineRule="auto"/>
        <w:jc w:val="both"/>
        <w:rPr>
          <w:rFonts w:ascii="Arial Narrow" w:hAnsi="Arial Narrow" w:cs="Cambria"/>
          <w:color w:val="000000"/>
        </w:rPr>
      </w:pPr>
      <w:r w:rsidRPr="002D7BCA">
        <w:rPr>
          <w:rFonts w:ascii="Arial Narrow" w:hAnsi="Arial Narrow" w:cs="Cambria"/>
          <w:color w:val="000000"/>
        </w:rPr>
        <w:t xml:space="preserve">El Sistema de Parques Nacionales Naturales creado mediante el decreto 622 de 1977 y constituido en Unidad Administrativa Especial Parques Nacionales Naturales de Colombia (UPNN), mediante el Decreto 3572 de 2011, como una autoridad ambiental del orden nacional, con jurisdicción en todo el territorio nacional, encargada de la administración y manejo del Sistema de Parques Nacionales Naturales y la coordinación del Sistema Nacional de Áreas Protegidas. Estas son algunas de sus funciones: </w:t>
      </w:r>
    </w:p>
    <w:p w14:paraId="536CCC2F" w14:textId="77777777" w:rsidR="002D7BCA" w:rsidRPr="002D7BCA" w:rsidRDefault="002D7BCA" w:rsidP="002D7BCA">
      <w:pPr>
        <w:autoSpaceDE w:val="0"/>
        <w:autoSpaceDN w:val="0"/>
        <w:adjustRightInd w:val="0"/>
        <w:spacing w:after="0" w:line="240" w:lineRule="auto"/>
        <w:jc w:val="both"/>
        <w:rPr>
          <w:rFonts w:ascii="Arial Narrow" w:hAnsi="Arial Narrow" w:cs="Cambria"/>
          <w:color w:val="000000"/>
        </w:rPr>
      </w:pPr>
    </w:p>
    <w:p w14:paraId="7C53DAFB" w14:textId="77777777" w:rsidR="002D7BCA" w:rsidRDefault="002D7BCA" w:rsidP="002D7BCA">
      <w:pPr>
        <w:pStyle w:val="Prrafodelista"/>
        <w:numPr>
          <w:ilvl w:val="0"/>
          <w:numId w:val="9"/>
        </w:numPr>
        <w:autoSpaceDE w:val="0"/>
        <w:autoSpaceDN w:val="0"/>
        <w:adjustRightInd w:val="0"/>
        <w:spacing w:after="33" w:line="240" w:lineRule="auto"/>
        <w:jc w:val="both"/>
        <w:rPr>
          <w:rFonts w:ascii="Arial Narrow" w:eastAsia="Yu Gothic" w:hAnsi="Arial Narrow" w:cs="Cambria"/>
          <w:color w:val="000000"/>
        </w:rPr>
      </w:pPr>
      <w:r w:rsidRPr="002D7BCA">
        <w:rPr>
          <w:rFonts w:ascii="Arial Narrow" w:eastAsia="Yu Gothic" w:hAnsi="Arial Narrow" w:cs="Cambria"/>
          <w:color w:val="000000"/>
        </w:rPr>
        <w:t xml:space="preserve">Administrar y manejar el Sistema de Parques Nacionales Naturales, así como reglamentar el uso y el funcionamiento de las áreas que lo conforman. </w:t>
      </w:r>
    </w:p>
    <w:p w14:paraId="3B182ACF" w14:textId="77777777" w:rsidR="002D7BCA" w:rsidRDefault="002D7BCA" w:rsidP="002D7BCA">
      <w:pPr>
        <w:pStyle w:val="Prrafodelista"/>
        <w:numPr>
          <w:ilvl w:val="0"/>
          <w:numId w:val="9"/>
        </w:numPr>
        <w:autoSpaceDE w:val="0"/>
        <w:autoSpaceDN w:val="0"/>
        <w:adjustRightInd w:val="0"/>
        <w:spacing w:after="33" w:line="240" w:lineRule="auto"/>
        <w:jc w:val="both"/>
        <w:rPr>
          <w:rFonts w:ascii="Arial Narrow" w:eastAsia="Yu Gothic" w:hAnsi="Arial Narrow" w:cs="Cambria"/>
          <w:color w:val="000000"/>
        </w:rPr>
      </w:pPr>
      <w:r w:rsidRPr="002D7BCA">
        <w:rPr>
          <w:rFonts w:ascii="Arial Narrow" w:eastAsia="Yu Gothic" w:hAnsi="Arial Narrow" w:cs="Cambria"/>
          <w:color w:val="000000"/>
        </w:rPr>
        <w:t xml:space="preserve">Proponer e implementar las políticas y normas relacionadas con el Sistema de Parques Nacionales Naturales. </w:t>
      </w:r>
    </w:p>
    <w:p w14:paraId="0CF5BA8C" w14:textId="77777777" w:rsidR="002D7BCA" w:rsidRDefault="002D7BCA" w:rsidP="002D7BCA">
      <w:pPr>
        <w:pStyle w:val="Prrafodelista"/>
        <w:numPr>
          <w:ilvl w:val="0"/>
          <w:numId w:val="9"/>
        </w:numPr>
        <w:autoSpaceDE w:val="0"/>
        <w:autoSpaceDN w:val="0"/>
        <w:adjustRightInd w:val="0"/>
        <w:spacing w:after="33" w:line="240" w:lineRule="auto"/>
        <w:jc w:val="both"/>
        <w:rPr>
          <w:rFonts w:ascii="Arial Narrow" w:eastAsia="Yu Gothic" w:hAnsi="Arial Narrow" w:cs="Cambria"/>
          <w:color w:val="000000"/>
        </w:rPr>
      </w:pPr>
      <w:r w:rsidRPr="002D7BCA">
        <w:rPr>
          <w:rFonts w:ascii="Arial Narrow" w:eastAsia="Yu Gothic" w:hAnsi="Arial Narrow" w:cs="Cambria"/>
          <w:color w:val="000000"/>
        </w:rPr>
        <w:t xml:space="preserve">Formular los instrumentos de planificación, programas y proyectos relacionados con el Sistema de Parques Nacionales Naturales. </w:t>
      </w:r>
    </w:p>
    <w:p w14:paraId="580AA800" w14:textId="41A78AA9" w:rsidR="002D7BCA" w:rsidRDefault="002D7BCA" w:rsidP="002D7BCA">
      <w:pPr>
        <w:pStyle w:val="Prrafodelista"/>
        <w:numPr>
          <w:ilvl w:val="0"/>
          <w:numId w:val="9"/>
        </w:numPr>
        <w:autoSpaceDE w:val="0"/>
        <w:autoSpaceDN w:val="0"/>
        <w:adjustRightInd w:val="0"/>
        <w:spacing w:after="33" w:line="240" w:lineRule="auto"/>
        <w:jc w:val="both"/>
        <w:rPr>
          <w:rFonts w:ascii="Arial Narrow" w:eastAsia="Yu Gothic" w:hAnsi="Arial Narrow" w:cs="Cambria"/>
          <w:color w:val="000000"/>
        </w:rPr>
      </w:pPr>
      <w:r w:rsidRPr="002D7BCA">
        <w:rPr>
          <w:rFonts w:ascii="Arial Narrow" w:eastAsia="Yu Gothic" w:hAnsi="Arial Narrow" w:cs="Cambria"/>
          <w:color w:val="000000"/>
        </w:rPr>
        <w:t xml:space="preserve">Adelantar los estudios para la reserva, </w:t>
      </w:r>
      <w:r w:rsidR="009E53EE" w:rsidRPr="002D7BCA">
        <w:rPr>
          <w:rFonts w:ascii="Arial Narrow" w:eastAsia="Yu Gothic" w:hAnsi="Arial Narrow" w:cs="Cambria"/>
          <w:color w:val="000000"/>
        </w:rPr>
        <w:t>alineación</w:t>
      </w:r>
      <w:r w:rsidRPr="002D7BCA">
        <w:rPr>
          <w:rFonts w:ascii="Arial Narrow" w:eastAsia="Yu Gothic" w:hAnsi="Arial Narrow" w:cs="Cambria"/>
          <w:color w:val="000000"/>
        </w:rPr>
        <w:t xml:space="preserve">, delimitación, declaración y ampliación de las áreas del Sistema de Parques Nacionales Naturales. </w:t>
      </w:r>
    </w:p>
    <w:p w14:paraId="3FB89529" w14:textId="77777777" w:rsidR="002D7BCA" w:rsidRDefault="002D7BCA" w:rsidP="002D7BCA">
      <w:pPr>
        <w:pStyle w:val="Prrafodelista"/>
        <w:numPr>
          <w:ilvl w:val="0"/>
          <w:numId w:val="9"/>
        </w:numPr>
        <w:autoSpaceDE w:val="0"/>
        <w:autoSpaceDN w:val="0"/>
        <w:adjustRightInd w:val="0"/>
        <w:spacing w:after="33" w:line="240" w:lineRule="auto"/>
        <w:jc w:val="both"/>
        <w:rPr>
          <w:rFonts w:ascii="Arial Narrow" w:eastAsia="Yu Gothic" w:hAnsi="Arial Narrow" w:cs="Cambria"/>
          <w:color w:val="000000"/>
        </w:rPr>
      </w:pPr>
      <w:r w:rsidRPr="002D7BCA">
        <w:rPr>
          <w:rFonts w:ascii="Arial Narrow" w:eastAsia="Yu Gothic" w:hAnsi="Arial Narrow" w:cs="Cambria"/>
          <w:color w:val="000000"/>
        </w:rPr>
        <w:t xml:space="preserve">Proponer al Ministerio de Ambiente y Desarrollo Sostenible las políticas, planes, programas, proyectos y normas en materia del Sistema Nacional de Áreas Protegidas (SINAP). </w:t>
      </w:r>
    </w:p>
    <w:p w14:paraId="26086CFC" w14:textId="77777777" w:rsidR="002D7BCA" w:rsidRDefault="002D7BCA" w:rsidP="002D7BCA">
      <w:pPr>
        <w:pStyle w:val="Prrafodelista"/>
        <w:numPr>
          <w:ilvl w:val="0"/>
          <w:numId w:val="9"/>
        </w:numPr>
        <w:autoSpaceDE w:val="0"/>
        <w:autoSpaceDN w:val="0"/>
        <w:adjustRightInd w:val="0"/>
        <w:spacing w:after="33" w:line="240" w:lineRule="auto"/>
        <w:jc w:val="both"/>
        <w:rPr>
          <w:rFonts w:ascii="Arial Narrow" w:eastAsia="Yu Gothic" w:hAnsi="Arial Narrow" w:cs="Cambria"/>
          <w:color w:val="000000"/>
        </w:rPr>
      </w:pPr>
      <w:r w:rsidRPr="002D7BCA">
        <w:rPr>
          <w:rFonts w:ascii="Arial Narrow" w:eastAsia="Yu Gothic" w:hAnsi="Arial Narrow" w:cs="Cambria"/>
          <w:color w:val="000000"/>
        </w:rPr>
        <w:lastRenderedPageBreak/>
        <w:t xml:space="preserve">Coordinar la conformación, funcionamiento y consolidación del Sistema Nacional de Áreas Protegidas. </w:t>
      </w:r>
    </w:p>
    <w:p w14:paraId="6B9B3FD9" w14:textId="77777777" w:rsidR="002D7BCA" w:rsidRDefault="002D7BCA" w:rsidP="002D7BCA">
      <w:pPr>
        <w:pStyle w:val="Prrafodelista"/>
        <w:numPr>
          <w:ilvl w:val="0"/>
          <w:numId w:val="9"/>
        </w:numPr>
        <w:autoSpaceDE w:val="0"/>
        <w:autoSpaceDN w:val="0"/>
        <w:adjustRightInd w:val="0"/>
        <w:spacing w:after="33" w:line="240" w:lineRule="auto"/>
        <w:jc w:val="both"/>
        <w:rPr>
          <w:rFonts w:ascii="Arial Narrow" w:eastAsia="Yu Gothic" w:hAnsi="Arial Narrow" w:cs="Cambria"/>
          <w:color w:val="000000"/>
        </w:rPr>
      </w:pPr>
      <w:r w:rsidRPr="002D7BCA">
        <w:rPr>
          <w:rFonts w:ascii="Arial Narrow" w:eastAsia="Yu Gothic" w:hAnsi="Arial Narrow" w:cs="Cambria"/>
          <w:color w:val="000000"/>
        </w:rPr>
        <w:t xml:space="preserve">Otorgar permisos, concesiones y demás autorizaciones ambientales para el uso y aprovechamiento de los recursos naturales renovables en las áreas del Sistema de Parques Nacionales Naturales y emitir concepto en el marco del proceso de licenciamiento ambiental de proyectos, obras o actividades que afecten o puedan afectar las áreas del Sistema de Parques Nacionales Naturales, conforme a las actividades permitidas por la Constitución y la ley. </w:t>
      </w:r>
    </w:p>
    <w:p w14:paraId="510B4FEA" w14:textId="77777777" w:rsidR="00256663" w:rsidRDefault="002D7BCA" w:rsidP="002D7BCA">
      <w:pPr>
        <w:pStyle w:val="Prrafodelista"/>
        <w:numPr>
          <w:ilvl w:val="0"/>
          <w:numId w:val="9"/>
        </w:numPr>
        <w:autoSpaceDE w:val="0"/>
        <w:autoSpaceDN w:val="0"/>
        <w:adjustRightInd w:val="0"/>
        <w:spacing w:after="33" w:line="240" w:lineRule="auto"/>
        <w:jc w:val="both"/>
        <w:rPr>
          <w:rFonts w:ascii="Arial Narrow" w:eastAsia="Yu Gothic" w:hAnsi="Arial Narrow" w:cs="Cambria"/>
          <w:color w:val="000000"/>
        </w:rPr>
      </w:pPr>
      <w:r w:rsidRPr="002D7BCA">
        <w:rPr>
          <w:rFonts w:ascii="Arial Narrow" w:eastAsia="Yu Gothic" w:hAnsi="Arial Narrow" w:cs="Cambria"/>
          <w:color w:val="000000"/>
        </w:rPr>
        <w:t xml:space="preserve">Administrar el registro único nacional de áreas protegidas del SINAP. </w:t>
      </w:r>
    </w:p>
    <w:p w14:paraId="204F49BD" w14:textId="77777777" w:rsidR="00256663" w:rsidRDefault="002D7BCA" w:rsidP="002D7BCA">
      <w:pPr>
        <w:pStyle w:val="Prrafodelista"/>
        <w:numPr>
          <w:ilvl w:val="0"/>
          <w:numId w:val="9"/>
        </w:numPr>
        <w:autoSpaceDE w:val="0"/>
        <w:autoSpaceDN w:val="0"/>
        <w:adjustRightInd w:val="0"/>
        <w:spacing w:after="33" w:line="240" w:lineRule="auto"/>
        <w:jc w:val="both"/>
        <w:rPr>
          <w:rFonts w:ascii="Arial Narrow" w:eastAsia="Yu Gothic" w:hAnsi="Arial Narrow" w:cs="Cambria"/>
          <w:color w:val="000000"/>
        </w:rPr>
      </w:pPr>
      <w:r w:rsidRPr="00256663">
        <w:rPr>
          <w:rFonts w:ascii="Arial Narrow" w:eastAsia="Yu Gothic" w:hAnsi="Arial Narrow" w:cs="Cambria"/>
          <w:color w:val="000000"/>
        </w:rPr>
        <w:t xml:space="preserve">Adquirir por negociación directa o expropiación los bienes de propiedad privada, los patrimoniales de las entidades de derecho público y demás derechos constituidos en predios ubicados al interior del Sistema de Parques Nacionales Naturales e imponer las servidumbres a que haya lugar sobre tales predios. </w:t>
      </w:r>
    </w:p>
    <w:p w14:paraId="3B35C92F" w14:textId="77777777" w:rsidR="00256663" w:rsidRDefault="002D7BCA" w:rsidP="002D7BCA">
      <w:pPr>
        <w:pStyle w:val="Prrafodelista"/>
        <w:numPr>
          <w:ilvl w:val="0"/>
          <w:numId w:val="9"/>
        </w:numPr>
        <w:autoSpaceDE w:val="0"/>
        <w:autoSpaceDN w:val="0"/>
        <w:adjustRightInd w:val="0"/>
        <w:spacing w:after="33" w:line="240" w:lineRule="auto"/>
        <w:jc w:val="both"/>
        <w:rPr>
          <w:rFonts w:ascii="Arial Narrow" w:eastAsia="Yu Gothic" w:hAnsi="Arial Narrow" w:cs="Cambria"/>
          <w:color w:val="000000"/>
        </w:rPr>
      </w:pPr>
      <w:r w:rsidRPr="00256663">
        <w:rPr>
          <w:rFonts w:ascii="Arial Narrow" w:eastAsia="Yu Gothic" w:hAnsi="Arial Narrow" w:cs="Cambria"/>
          <w:color w:val="000000"/>
        </w:rPr>
        <w:t xml:space="preserve">Liquidar, cobrar y recaudar conforme a la ley, los derechos, tasas, multas, contribuciones y tarifas por el uso y aprovechamiento de los recursos naturales renovables de las áreas del Sistema de Parques Nacionales Naturales. </w:t>
      </w:r>
    </w:p>
    <w:p w14:paraId="0DA532D9" w14:textId="762720CF" w:rsidR="00256663" w:rsidRDefault="002D7BCA" w:rsidP="002D7BCA">
      <w:pPr>
        <w:pStyle w:val="Prrafodelista"/>
        <w:numPr>
          <w:ilvl w:val="0"/>
          <w:numId w:val="9"/>
        </w:numPr>
        <w:autoSpaceDE w:val="0"/>
        <w:autoSpaceDN w:val="0"/>
        <w:adjustRightInd w:val="0"/>
        <w:spacing w:after="33" w:line="240" w:lineRule="auto"/>
        <w:jc w:val="both"/>
        <w:rPr>
          <w:rFonts w:ascii="Arial Narrow" w:eastAsia="Yu Gothic" w:hAnsi="Arial Narrow" w:cs="Cambria"/>
          <w:color w:val="000000"/>
        </w:rPr>
      </w:pPr>
      <w:r w:rsidRPr="00256663">
        <w:rPr>
          <w:rFonts w:ascii="Arial Narrow" w:eastAsia="Yu Gothic" w:hAnsi="Arial Narrow" w:cs="Cambria"/>
          <w:color w:val="000000"/>
        </w:rPr>
        <w:t xml:space="preserve">Proponer </w:t>
      </w:r>
      <w:r w:rsidR="004901B8">
        <w:rPr>
          <w:rFonts w:ascii="Arial Narrow" w:eastAsia="Yu Gothic" w:hAnsi="Arial Narrow" w:cs="Cambria"/>
          <w:color w:val="000000"/>
        </w:rPr>
        <w:t>conjuntamente con</w:t>
      </w:r>
      <w:r w:rsidRPr="00256663">
        <w:rPr>
          <w:rFonts w:ascii="Arial Narrow" w:eastAsia="Yu Gothic" w:hAnsi="Arial Narrow" w:cs="Cambria"/>
          <w:color w:val="000000"/>
        </w:rPr>
        <w:t xml:space="preserve"> las dependencias del Ministerio de Ambiente y Desarrollo Sostenible, las políticas, regulaciones y estrategias en materia de zonas amortiguadoras de las áreas del Sistema de Parques Nacionales Naturales. </w:t>
      </w:r>
    </w:p>
    <w:p w14:paraId="734AEE31" w14:textId="77777777" w:rsidR="004901B8" w:rsidRDefault="002D7BCA" w:rsidP="00C629F3">
      <w:pPr>
        <w:pStyle w:val="Prrafodelista"/>
        <w:numPr>
          <w:ilvl w:val="0"/>
          <w:numId w:val="9"/>
        </w:numPr>
        <w:autoSpaceDE w:val="0"/>
        <w:autoSpaceDN w:val="0"/>
        <w:adjustRightInd w:val="0"/>
        <w:spacing w:after="33" w:line="240" w:lineRule="auto"/>
        <w:jc w:val="both"/>
        <w:rPr>
          <w:rFonts w:ascii="Arial Narrow" w:eastAsia="Yu Gothic" w:hAnsi="Arial Narrow" w:cs="Cambria"/>
          <w:color w:val="000000"/>
        </w:rPr>
      </w:pPr>
      <w:r w:rsidRPr="00256663">
        <w:rPr>
          <w:rFonts w:ascii="Arial Narrow" w:eastAsia="Yu Gothic" w:hAnsi="Arial Narrow" w:cs="Cambria"/>
          <w:color w:val="000000"/>
        </w:rPr>
        <w:t xml:space="preserve">Administrar el registro único nacional de áreas protegidas del SINAP. </w:t>
      </w:r>
    </w:p>
    <w:p w14:paraId="07CD2C11" w14:textId="06417737" w:rsidR="00BA583E" w:rsidRDefault="004901B8" w:rsidP="00C629F3">
      <w:pPr>
        <w:pStyle w:val="Prrafodelista"/>
        <w:numPr>
          <w:ilvl w:val="0"/>
          <w:numId w:val="9"/>
        </w:numPr>
        <w:autoSpaceDE w:val="0"/>
        <w:autoSpaceDN w:val="0"/>
        <w:adjustRightInd w:val="0"/>
        <w:spacing w:after="33" w:line="240" w:lineRule="auto"/>
        <w:jc w:val="both"/>
        <w:rPr>
          <w:rFonts w:ascii="Arial Narrow" w:eastAsia="Yu Gothic" w:hAnsi="Arial Narrow" w:cs="Cambria"/>
          <w:color w:val="000000"/>
        </w:rPr>
      </w:pPr>
      <w:r w:rsidRPr="004901B8">
        <w:rPr>
          <w:rFonts w:ascii="Arial Narrow" w:eastAsia="Yu Gothic" w:hAnsi="Arial Narrow" w:cs="Cambria"/>
          <w:color w:val="000000"/>
        </w:rPr>
        <w:t>Recaudar, conforme a la ley, los recursos por concepto de los servicios de evaluación y seguimiento de los permisos, las concesiones, las autorizaciones y los demás instrumentos de control y manejo ambiental establecidos por la ley y los reglamentos.</w:t>
      </w:r>
    </w:p>
    <w:p w14:paraId="1887342D" w14:textId="15E968DC" w:rsidR="004901B8" w:rsidRDefault="004901B8" w:rsidP="00C629F3">
      <w:pPr>
        <w:pStyle w:val="Prrafodelista"/>
        <w:numPr>
          <w:ilvl w:val="0"/>
          <w:numId w:val="9"/>
        </w:numPr>
        <w:autoSpaceDE w:val="0"/>
        <w:autoSpaceDN w:val="0"/>
        <w:adjustRightInd w:val="0"/>
        <w:spacing w:after="33" w:line="240" w:lineRule="auto"/>
        <w:jc w:val="both"/>
        <w:rPr>
          <w:rFonts w:ascii="Arial Narrow" w:eastAsia="Yu Gothic" w:hAnsi="Arial Narrow" w:cs="Cambria"/>
          <w:color w:val="000000"/>
        </w:rPr>
      </w:pPr>
      <w:r w:rsidRPr="004901B8">
        <w:rPr>
          <w:rFonts w:ascii="Arial Narrow" w:eastAsia="Yu Gothic" w:hAnsi="Arial Narrow" w:cs="Cambria"/>
          <w:color w:val="000000"/>
        </w:rPr>
        <w:t>Proponer e implementar estrategias de sostenibilidad financiera para la generación de recursos, que apoyen la gestión del organismo.</w:t>
      </w:r>
    </w:p>
    <w:p w14:paraId="06929BD0" w14:textId="43E45113" w:rsidR="004901B8" w:rsidRDefault="004901B8" w:rsidP="00C629F3">
      <w:pPr>
        <w:pStyle w:val="Prrafodelista"/>
        <w:numPr>
          <w:ilvl w:val="0"/>
          <w:numId w:val="9"/>
        </w:numPr>
        <w:autoSpaceDE w:val="0"/>
        <w:autoSpaceDN w:val="0"/>
        <w:adjustRightInd w:val="0"/>
        <w:spacing w:after="33" w:line="240" w:lineRule="auto"/>
        <w:jc w:val="both"/>
        <w:rPr>
          <w:rFonts w:ascii="Arial Narrow" w:eastAsia="Yu Gothic" w:hAnsi="Arial Narrow" w:cs="Cambria"/>
          <w:color w:val="000000"/>
        </w:rPr>
      </w:pPr>
      <w:r w:rsidRPr="004901B8">
        <w:rPr>
          <w:rFonts w:ascii="Arial Narrow" w:eastAsia="Yu Gothic" w:hAnsi="Arial Narrow" w:cs="Cambria"/>
          <w:color w:val="000000"/>
        </w:rPr>
        <w:t>Las demás que le estén asignadas en las     normas vigentes y las que por su naturaleza le correspondan o le sean asignadas o delegadas por normas posteriores.</w:t>
      </w:r>
    </w:p>
    <w:p w14:paraId="5BC77F41" w14:textId="77777777" w:rsidR="004901B8" w:rsidRPr="004901B8" w:rsidRDefault="004901B8" w:rsidP="004901B8">
      <w:pPr>
        <w:pStyle w:val="Prrafodelista"/>
        <w:autoSpaceDE w:val="0"/>
        <w:autoSpaceDN w:val="0"/>
        <w:adjustRightInd w:val="0"/>
        <w:spacing w:after="33" w:line="240" w:lineRule="auto"/>
        <w:ind w:left="360"/>
        <w:jc w:val="both"/>
        <w:rPr>
          <w:rFonts w:ascii="Arial Narrow" w:eastAsia="Yu Gothic" w:hAnsi="Arial Narrow" w:cs="Cambria"/>
          <w:color w:val="000000"/>
        </w:rPr>
      </w:pPr>
    </w:p>
    <w:p w14:paraId="0143C7BF" w14:textId="36F88D0B" w:rsidR="00256663" w:rsidRDefault="00256663" w:rsidP="00256663">
      <w:pPr>
        <w:pStyle w:val="Ttulo3"/>
        <w:numPr>
          <w:ilvl w:val="2"/>
          <w:numId w:val="1"/>
        </w:numPr>
        <w:jc w:val="both"/>
        <w:rPr>
          <w:rFonts w:ascii="Arial Narrow" w:hAnsi="Arial Narrow"/>
          <w:b/>
          <w:bCs/>
          <w:color w:val="auto"/>
          <w:sz w:val="22"/>
          <w:szCs w:val="22"/>
        </w:rPr>
      </w:pPr>
      <w:bookmarkStart w:id="11" w:name="_Toc72999201"/>
      <w:r>
        <w:rPr>
          <w:rFonts w:ascii="Arial Narrow" w:hAnsi="Arial Narrow"/>
          <w:b/>
          <w:bCs/>
          <w:color w:val="auto"/>
          <w:sz w:val="22"/>
          <w:szCs w:val="22"/>
        </w:rPr>
        <w:t>Institutos de investigación</w:t>
      </w:r>
      <w:bookmarkEnd w:id="11"/>
    </w:p>
    <w:p w14:paraId="450B2900" w14:textId="77777777" w:rsidR="00256663" w:rsidRDefault="00256663" w:rsidP="00256663">
      <w:pPr>
        <w:spacing w:after="0"/>
      </w:pPr>
    </w:p>
    <w:p w14:paraId="7EBCC11B" w14:textId="5B8756FA" w:rsidR="00256663" w:rsidRDefault="00256663" w:rsidP="00256663">
      <w:pPr>
        <w:spacing w:after="0"/>
        <w:jc w:val="both"/>
        <w:rPr>
          <w:rFonts w:ascii="Arial Narrow" w:hAnsi="Arial Narrow"/>
        </w:rPr>
      </w:pPr>
      <w:r w:rsidRPr="00256663">
        <w:rPr>
          <w:rFonts w:ascii="Arial Narrow" w:hAnsi="Arial Narrow"/>
        </w:rPr>
        <w:t xml:space="preserve">Tienen la función de prestar el apoyo científico y técnico al Ministerio de Ambiente y Desarrollo Sostenible y en general al Sistema Nacional Ambiental </w:t>
      </w:r>
      <w:r>
        <w:rPr>
          <w:rFonts w:ascii="Arial Narrow" w:hAnsi="Arial Narrow"/>
        </w:rPr>
        <w:t>–</w:t>
      </w:r>
      <w:r w:rsidRPr="00256663">
        <w:rPr>
          <w:rFonts w:ascii="Arial Narrow" w:hAnsi="Arial Narrow"/>
        </w:rPr>
        <w:t xml:space="preserve"> SINA</w:t>
      </w:r>
      <w:r>
        <w:rPr>
          <w:rFonts w:ascii="Arial Narrow" w:hAnsi="Arial Narrow"/>
        </w:rPr>
        <w:t xml:space="preserve">, estos institutos de investigación se describen a continuación: </w:t>
      </w:r>
    </w:p>
    <w:p w14:paraId="7220A1D7" w14:textId="68ED99F5" w:rsidR="00256663" w:rsidRDefault="00256663" w:rsidP="00256663">
      <w:pPr>
        <w:spacing w:after="0"/>
        <w:jc w:val="both"/>
        <w:rPr>
          <w:rFonts w:ascii="Arial Narrow" w:hAnsi="Arial Narrow"/>
        </w:rPr>
      </w:pPr>
    </w:p>
    <w:p w14:paraId="44267D7E" w14:textId="17A1EEF0" w:rsidR="00662FC2" w:rsidRPr="00B372DE" w:rsidRDefault="00662FC2" w:rsidP="00D00783">
      <w:pPr>
        <w:pStyle w:val="Descripcin"/>
        <w:spacing w:after="0"/>
        <w:jc w:val="center"/>
        <w:rPr>
          <w:rFonts w:ascii="Arial Narrow" w:hAnsi="Arial Narrow"/>
          <w:i w:val="0"/>
          <w:iCs w:val="0"/>
          <w:color w:val="auto"/>
          <w:sz w:val="20"/>
          <w:szCs w:val="20"/>
        </w:rPr>
      </w:pPr>
      <w:r w:rsidRPr="00B372DE">
        <w:rPr>
          <w:rFonts w:ascii="Arial Narrow" w:hAnsi="Arial Narrow"/>
          <w:b/>
          <w:bCs/>
          <w:i w:val="0"/>
          <w:iCs w:val="0"/>
          <w:color w:val="auto"/>
          <w:sz w:val="20"/>
          <w:szCs w:val="20"/>
        </w:rPr>
        <w:t xml:space="preserve">Tabla </w:t>
      </w:r>
      <w:r w:rsidRPr="00B372DE">
        <w:rPr>
          <w:rFonts w:ascii="Arial Narrow" w:hAnsi="Arial Narrow"/>
          <w:b/>
          <w:bCs/>
          <w:i w:val="0"/>
          <w:iCs w:val="0"/>
          <w:color w:val="auto"/>
          <w:sz w:val="20"/>
          <w:szCs w:val="20"/>
        </w:rPr>
        <w:fldChar w:fldCharType="begin"/>
      </w:r>
      <w:r w:rsidRPr="00B372DE">
        <w:rPr>
          <w:rFonts w:ascii="Arial Narrow" w:hAnsi="Arial Narrow"/>
          <w:b/>
          <w:bCs/>
          <w:i w:val="0"/>
          <w:iCs w:val="0"/>
          <w:color w:val="auto"/>
          <w:sz w:val="20"/>
          <w:szCs w:val="20"/>
        </w:rPr>
        <w:instrText xml:space="preserve"> SEQ Tabla \* ARABIC </w:instrText>
      </w:r>
      <w:r w:rsidRPr="00B372DE">
        <w:rPr>
          <w:rFonts w:ascii="Arial Narrow" w:hAnsi="Arial Narrow"/>
          <w:b/>
          <w:bCs/>
          <w:i w:val="0"/>
          <w:iCs w:val="0"/>
          <w:color w:val="auto"/>
          <w:sz w:val="20"/>
          <w:szCs w:val="20"/>
        </w:rPr>
        <w:fldChar w:fldCharType="separate"/>
      </w:r>
      <w:r w:rsidR="00AB121C">
        <w:rPr>
          <w:rFonts w:ascii="Arial Narrow" w:hAnsi="Arial Narrow"/>
          <w:b/>
          <w:bCs/>
          <w:i w:val="0"/>
          <w:iCs w:val="0"/>
          <w:noProof/>
          <w:color w:val="auto"/>
          <w:sz w:val="20"/>
          <w:szCs w:val="20"/>
        </w:rPr>
        <w:t>3</w:t>
      </w:r>
      <w:r w:rsidRPr="00B372DE">
        <w:rPr>
          <w:rFonts w:ascii="Arial Narrow" w:hAnsi="Arial Narrow"/>
          <w:b/>
          <w:bCs/>
          <w:i w:val="0"/>
          <w:iCs w:val="0"/>
          <w:color w:val="auto"/>
          <w:sz w:val="20"/>
          <w:szCs w:val="20"/>
        </w:rPr>
        <w:fldChar w:fldCharType="end"/>
      </w:r>
      <w:r w:rsidRPr="00B372DE">
        <w:rPr>
          <w:rFonts w:ascii="Arial Narrow" w:hAnsi="Arial Narrow"/>
          <w:i w:val="0"/>
          <w:iCs w:val="0"/>
          <w:color w:val="auto"/>
          <w:sz w:val="20"/>
          <w:szCs w:val="20"/>
        </w:rPr>
        <w:t xml:space="preserve"> </w:t>
      </w:r>
      <w:r>
        <w:rPr>
          <w:rFonts w:ascii="Arial Narrow" w:hAnsi="Arial Narrow"/>
          <w:i w:val="0"/>
          <w:iCs w:val="0"/>
          <w:color w:val="auto"/>
          <w:sz w:val="20"/>
          <w:szCs w:val="20"/>
        </w:rPr>
        <w:t xml:space="preserve">Institutos de investigación </w:t>
      </w:r>
    </w:p>
    <w:tbl>
      <w:tblPr>
        <w:tblStyle w:val="Tablaconcuadrcula"/>
        <w:tblW w:w="0" w:type="auto"/>
        <w:tblLook w:val="04A0" w:firstRow="1" w:lastRow="0" w:firstColumn="1" w:lastColumn="0" w:noHBand="0" w:noVBand="1"/>
      </w:tblPr>
      <w:tblGrid>
        <w:gridCol w:w="4414"/>
        <w:gridCol w:w="4414"/>
      </w:tblGrid>
      <w:tr w:rsidR="00256663" w:rsidRPr="00662FC2" w14:paraId="516D89AF" w14:textId="77777777" w:rsidTr="00662FC2">
        <w:trPr>
          <w:tblHeader/>
        </w:trPr>
        <w:tc>
          <w:tcPr>
            <w:tcW w:w="4414" w:type="dxa"/>
            <w:shd w:val="clear" w:color="auto" w:fill="0070C0"/>
            <w:vAlign w:val="center"/>
          </w:tcPr>
          <w:p w14:paraId="55E37003" w14:textId="64E05DEB" w:rsidR="00256663" w:rsidRPr="00662FC2" w:rsidRDefault="00256663" w:rsidP="00662FC2">
            <w:pPr>
              <w:jc w:val="center"/>
              <w:rPr>
                <w:rFonts w:ascii="Arial Narrow" w:hAnsi="Arial Narrow"/>
                <w:b/>
                <w:bCs/>
                <w:color w:val="FFFFFF" w:themeColor="background1"/>
              </w:rPr>
            </w:pPr>
            <w:r w:rsidRPr="00662FC2">
              <w:rPr>
                <w:rFonts w:ascii="Arial Narrow" w:hAnsi="Arial Narrow"/>
                <w:b/>
                <w:bCs/>
                <w:color w:val="FFFFFF" w:themeColor="background1"/>
              </w:rPr>
              <w:t>NOMBRE INSTITUTO</w:t>
            </w:r>
          </w:p>
        </w:tc>
        <w:tc>
          <w:tcPr>
            <w:tcW w:w="4414" w:type="dxa"/>
            <w:shd w:val="clear" w:color="auto" w:fill="0070C0"/>
          </w:tcPr>
          <w:p w14:paraId="114CFC08" w14:textId="00096662" w:rsidR="00256663" w:rsidRPr="00662FC2" w:rsidRDefault="004600FD" w:rsidP="00662FC2">
            <w:pPr>
              <w:jc w:val="center"/>
              <w:rPr>
                <w:rFonts w:ascii="Arial Narrow" w:hAnsi="Arial Narrow"/>
                <w:b/>
                <w:bCs/>
                <w:color w:val="FFFFFF" w:themeColor="background1"/>
              </w:rPr>
            </w:pPr>
            <w:r>
              <w:rPr>
                <w:rFonts w:ascii="Arial Narrow" w:hAnsi="Arial Narrow"/>
                <w:b/>
                <w:bCs/>
                <w:color w:val="FFFFFF" w:themeColor="background1"/>
              </w:rPr>
              <w:t>MISIÓN</w:t>
            </w:r>
          </w:p>
        </w:tc>
      </w:tr>
      <w:tr w:rsidR="00256663" w:rsidRPr="00662FC2" w14:paraId="4F287693" w14:textId="77777777" w:rsidTr="00662FC2">
        <w:tc>
          <w:tcPr>
            <w:tcW w:w="4414" w:type="dxa"/>
            <w:vAlign w:val="center"/>
          </w:tcPr>
          <w:p w14:paraId="7247E30D" w14:textId="1E29178A" w:rsidR="00256663" w:rsidRPr="00662FC2" w:rsidRDefault="00256663" w:rsidP="00662FC2">
            <w:pPr>
              <w:jc w:val="center"/>
              <w:rPr>
                <w:rFonts w:ascii="Arial Narrow" w:hAnsi="Arial Narrow"/>
              </w:rPr>
            </w:pPr>
            <w:r w:rsidRPr="00662FC2">
              <w:rPr>
                <w:rFonts w:ascii="Arial Narrow" w:hAnsi="Arial Narrow"/>
              </w:rPr>
              <w:t>Instituto de Hidrología, Meteorología y Estudios Ambientales (IDEAM)</w:t>
            </w:r>
          </w:p>
        </w:tc>
        <w:tc>
          <w:tcPr>
            <w:tcW w:w="4414" w:type="dxa"/>
          </w:tcPr>
          <w:p w14:paraId="26EEC1C6" w14:textId="77777777" w:rsidR="00256663" w:rsidRPr="00256663" w:rsidRDefault="00256663" w:rsidP="00662FC2">
            <w:pPr>
              <w:autoSpaceDE w:val="0"/>
              <w:autoSpaceDN w:val="0"/>
              <w:adjustRightInd w:val="0"/>
              <w:jc w:val="both"/>
              <w:rPr>
                <w:rFonts w:ascii="Arial Narrow" w:hAnsi="Arial Narrow" w:cs="Cambria"/>
                <w:color w:val="000000"/>
              </w:rPr>
            </w:pPr>
            <w:r w:rsidRPr="00256663">
              <w:rPr>
                <w:rFonts w:ascii="Arial Narrow" w:hAnsi="Arial Narrow" w:cs="Cambria"/>
                <w:color w:val="000000"/>
              </w:rPr>
              <w:t xml:space="preserve">Institución pública que genera información hidrológica, meteorológica y ambiental de manera oportuna, consistente y de calidad para facilitar la definición y ajuste de políticas ambientales y la toma de decisiones por parte de los sectores público, privado y ciudadanía en general. </w:t>
            </w:r>
          </w:p>
          <w:p w14:paraId="4ADE59D1" w14:textId="308C8C71" w:rsidR="00256663" w:rsidRPr="00662FC2" w:rsidRDefault="00256663" w:rsidP="00662FC2">
            <w:pPr>
              <w:jc w:val="both"/>
              <w:rPr>
                <w:rFonts w:ascii="Arial Narrow" w:hAnsi="Arial Narrow"/>
              </w:rPr>
            </w:pPr>
            <w:r w:rsidRPr="00662FC2">
              <w:rPr>
                <w:rFonts w:ascii="Arial Narrow" w:hAnsi="Arial Narrow" w:cs="Cambria"/>
                <w:color w:val="000000"/>
              </w:rPr>
              <w:t xml:space="preserve">En términos generales, es la entidad encargada del levantamiento y manejo de la información científica y técnica sobre los ecosistemas que forman parte del patrimonio ambiental del país, del establecimiento de las bases técnicas para clasificar y zonificar el uso del territorio nacional para los fines de planificación y el ordenamiento del territorio; y de la recopilación, análisis, procesamiento y divulgación de la </w:t>
            </w:r>
            <w:r w:rsidRPr="00662FC2">
              <w:rPr>
                <w:rFonts w:ascii="Arial Narrow" w:hAnsi="Arial Narrow" w:cs="Cambria"/>
                <w:color w:val="000000"/>
              </w:rPr>
              <w:lastRenderedPageBreak/>
              <w:t>información básica sobre hidrología, hidrogeología, meteorología, geografía básica, soportada entre otros instrumentos por la red de monitoreo meteorológica e hidrológica instalada en el país, el laboratorio ambiental para procesamiento de información y de plataformas como el Sistema de Información Ambiental Colombiano -SIAC-.</w:t>
            </w:r>
          </w:p>
        </w:tc>
      </w:tr>
      <w:tr w:rsidR="00256663" w:rsidRPr="00662FC2" w14:paraId="179243DB" w14:textId="77777777" w:rsidTr="00662FC2">
        <w:tc>
          <w:tcPr>
            <w:tcW w:w="4414" w:type="dxa"/>
            <w:vAlign w:val="center"/>
          </w:tcPr>
          <w:p w14:paraId="5E59C276" w14:textId="5487C091" w:rsidR="00256663" w:rsidRPr="00662FC2" w:rsidRDefault="00256663" w:rsidP="00662FC2">
            <w:pPr>
              <w:jc w:val="center"/>
              <w:rPr>
                <w:rFonts w:ascii="Arial Narrow" w:hAnsi="Arial Narrow"/>
              </w:rPr>
            </w:pPr>
            <w:r w:rsidRPr="00662FC2">
              <w:rPr>
                <w:rFonts w:ascii="Arial Narrow" w:hAnsi="Arial Narrow"/>
              </w:rPr>
              <w:lastRenderedPageBreak/>
              <w:t xml:space="preserve">Instituto de Investigaciones Marinas y Costeras “José Benito Vives de </w:t>
            </w:r>
            <w:proofErr w:type="spellStart"/>
            <w:r w:rsidRPr="00662FC2">
              <w:rPr>
                <w:rFonts w:ascii="Arial Narrow" w:hAnsi="Arial Narrow"/>
              </w:rPr>
              <w:t>Andreís</w:t>
            </w:r>
            <w:proofErr w:type="spellEnd"/>
            <w:r w:rsidRPr="00662FC2">
              <w:rPr>
                <w:rFonts w:ascii="Arial Narrow" w:hAnsi="Arial Narrow"/>
              </w:rPr>
              <w:t>” – (INVEMAR)</w:t>
            </w:r>
          </w:p>
        </w:tc>
        <w:tc>
          <w:tcPr>
            <w:tcW w:w="4414" w:type="dxa"/>
          </w:tcPr>
          <w:p w14:paraId="348619A3" w14:textId="04866925" w:rsidR="00256663" w:rsidRPr="00662FC2" w:rsidRDefault="00256663" w:rsidP="00662FC2">
            <w:pPr>
              <w:jc w:val="both"/>
              <w:rPr>
                <w:rFonts w:ascii="Arial Narrow" w:hAnsi="Arial Narrow"/>
              </w:rPr>
            </w:pPr>
            <w:r w:rsidRPr="00662FC2">
              <w:rPr>
                <w:rFonts w:ascii="Arial Narrow" w:hAnsi="Arial Narrow"/>
              </w:rPr>
              <w:t>Su función principal es la investigación ambiental básica y aplicada de los recursos naturales renovables y el medio ambiente y los ecosistemas marinos y oceánicos de los mares adyacentes al territorio nacional, con el fin de proporcionar conocimiento científico para la formulación de políticas y toma de decisiones en la elaboración de planes y proyectos que conduzcan al desarrollo sostenible, a la recuperación del medio ambiente marino y costero y al mejoramiento de la calidad de vida de los colombianos.</w:t>
            </w:r>
          </w:p>
        </w:tc>
      </w:tr>
      <w:tr w:rsidR="00256663" w:rsidRPr="00662FC2" w14:paraId="0234C662" w14:textId="77777777" w:rsidTr="00662FC2">
        <w:tc>
          <w:tcPr>
            <w:tcW w:w="4414" w:type="dxa"/>
            <w:vAlign w:val="center"/>
          </w:tcPr>
          <w:p w14:paraId="6141E087" w14:textId="5312C59B" w:rsidR="00256663" w:rsidRPr="00662FC2" w:rsidRDefault="00256663" w:rsidP="00662FC2">
            <w:pPr>
              <w:jc w:val="center"/>
              <w:rPr>
                <w:rFonts w:ascii="Arial Narrow" w:hAnsi="Arial Narrow"/>
              </w:rPr>
            </w:pPr>
            <w:r w:rsidRPr="00662FC2">
              <w:rPr>
                <w:rFonts w:ascii="Arial Narrow" w:hAnsi="Arial Narrow"/>
              </w:rPr>
              <w:t>Instituto de Investigación de Recursos Biológicos Alexander von Humboldt</w:t>
            </w:r>
          </w:p>
        </w:tc>
        <w:tc>
          <w:tcPr>
            <w:tcW w:w="4414" w:type="dxa"/>
          </w:tcPr>
          <w:p w14:paraId="523FB212" w14:textId="77777777" w:rsidR="00662FC2" w:rsidRPr="00662FC2" w:rsidRDefault="00662FC2" w:rsidP="00662FC2">
            <w:pPr>
              <w:autoSpaceDE w:val="0"/>
              <w:autoSpaceDN w:val="0"/>
              <w:adjustRightInd w:val="0"/>
              <w:jc w:val="both"/>
              <w:rPr>
                <w:rFonts w:ascii="Arial Narrow" w:hAnsi="Arial Narrow" w:cs="Cambria"/>
                <w:color w:val="000000"/>
              </w:rPr>
            </w:pPr>
            <w:r w:rsidRPr="00662FC2">
              <w:rPr>
                <w:rFonts w:ascii="Arial Narrow" w:hAnsi="Arial Narrow" w:cs="Cambria"/>
                <w:color w:val="000000"/>
              </w:rPr>
              <w:t xml:space="preserve">Encargado de generar el conocimiento sobre la biodiversidad en todo el territorio nacional para evaluar su estado y orientar la toma de decisiones sostenibles al respecto. Es considerado el brazo investigativo en biodiversidad del SINA. </w:t>
            </w:r>
          </w:p>
          <w:p w14:paraId="374F8F2F" w14:textId="709F2C2F" w:rsidR="00256663" w:rsidRPr="00662FC2" w:rsidRDefault="00662FC2" w:rsidP="00662FC2">
            <w:pPr>
              <w:jc w:val="both"/>
              <w:rPr>
                <w:rFonts w:ascii="Arial Narrow" w:hAnsi="Arial Narrow"/>
              </w:rPr>
            </w:pPr>
            <w:r w:rsidRPr="00662FC2">
              <w:rPr>
                <w:rFonts w:ascii="Arial Narrow" w:hAnsi="Arial Narrow" w:cs="Cambria"/>
                <w:color w:val="000000"/>
              </w:rPr>
              <w:t>Adicionalmente, es el encargado de la investigación científica y aplicada de los recursos bióticos, hidrobiológicos y genéticos en el territorio continental del país, por ello desarrolla investigación en las regiones no cubiertas por otras entidades especializadas de investigación y presta asesoría técnica y transferencia de tecnología a las autoridades ambientales, los departamentos, distritos, municipios y demás entidades encargadas de la gestión del medio ambiente y los recursos naturales renovables en Colombia.</w:t>
            </w:r>
          </w:p>
        </w:tc>
      </w:tr>
      <w:tr w:rsidR="00256663" w:rsidRPr="00662FC2" w14:paraId="14010ABB" w14:textId="77777777" w:rsidTr="00662FC2">
        <w:tc>
          <w:tcPr>
            <w:tcW w:w="4414" w:type="dxa"/>
            <w:vAlign w:val="center"/>
          </w:tcPr>
          <w:p w14:paraId="3DAB5BF1" w14:textId="0CEB247E" w:rsidR="00256663" w:rsidRPr="00662FC2" w:rsidRDefault="00662FC2" w:rsidP="00662FC2">
            <w:pPr>
              <w:jc w:val="center"/>
              <w:rPr>
                <w:rFonts w:ascii="Arial Narrow" w:hAnsi="Arial Narrow"/>
              </w:rPr>
            </w:pPr>
            <w:r w:rsidRPr="00662FC2">
              <w:rPr>
                <w:rFonts w:ascii="Arial Narrow" w:hAnsi="Arial Narrow"/>
              </w:rPr>
              <w:t>Instituto Amazónico de Investigaciones Científicas (SINCHI)</w:t>
            </w:r>
          </w:p>
        </w:tc>
        <w:tc>
          <w:tcPr>
            <w:tcW w:w="4414" w:type="dxa"/>
          </w:tcPr>
          <w:p w14:paraId="71F30B2F" w14:textId="3C40D259" w:rsidR="00662FC2" w:rsidRPr="00662FC2" w:rsidRDefault="00662FC2" w:rsidP="00662FC2">
            <w:pPr>
              <w:jc w:val="both"/>
              <w:rPr>
                <w:rFonts w:ascii="Arial Narrow" w:hAnsi="Arial Narrow"/>
              </w:rPr>
            </w:pPr>
            <w:r w:rsidRPr="00662FC2">
              <w:rPr>
                <w:rFonts w:ascii="Arial Narrow" w:hAnsi="Arial Narrow"/>
              </w:rPr>
              <w:t>Tiene como objeto principal la realización y divulgación de estudios e investigaciones científicas de alto nivel, relacionados con la realidad biológica, social y ecológica de la región amazónica para el manejo y aprovechamiento de los recursos naturales renovables y el medio ambiente de la región. Por otra parte, contribuye a estabilizar los procesos de colonización mediante el estudio y evaluación del impacto de su intervención en los ecosistemas y el desarrollo de alternativas tecnológicas de aprovechamiento de estos dentro de criterios de sostenibilidad</w:t>
            </w:r>
          </w:p>
        </w:tc>
      </w:tr>
      <w:tr w:rsidR="00B863BB" w:rsidRPr="00662FC2" w14:paraId="579287CA" w14:textId="77777777" w:rsidTr="00662FC2">
        <w:tc>
          <w:tcPr>
            <w:tcW w:w="4414" w:type="dxa"/>
            <w:vAlign w:val="center"/>
          </w:tcPr>
          <w:p w14:paraId="7F88D2B9" w14:textId="2B703BD5" w:rsidR="00B863BB" w:rsidRPr="00662FC2" w:rsidRDefault="00B863BB" w:rsidP="00662FC2">
            <w:pPr>
              <w:jc w:val="center"/>
              <w:rPr>
                <w:rFonts w:ascii="Arial Narrow" w:hAnsi="Arial Narrow"/>
              </w:rPr>
            </w:pPr>
            <w:r w:rsidRPr="00B863BB">
              <w:rPr>
                <w:rFonts w:ascii="Arial Narrow" w:hAnsi="Arial Narrow"/>
              </w:rPr>
              <w:lastRenderedPageBreak/>
              <w:t xml:space="preserve">Instituto de Investigaciones Ambientales del Pacífico (John </w:t>
            </w:r>
            <w:proofErr w:type="spellStart"/>
            <w:r w:rsidRPr="00B863BB">
              <w:rPr>
                <w:rFonts w:ascii="Arial Narrow" w:hAnsi="Arial Narrow"/>
              </w:rPr>
              <w:t>Von</w:t>
            </w:r>
            <w:proofErr w:type="spellEnd"/>
            <w:r w:rsidRPr="00B863BB">
              <w:rPr>
                <w:rFonts w:ascii="Arial Narrow" w:hAnsi="Arial Narrow"/>
              </w:rPr>
              <w:t xml:space="preserve"> Neuman) (IIAP)</w:t>
            </w:r>
          </w:p>
        </w:tc>
        <w:tc>
          <w:tcPr>
            <w:tcW w:w="4414" w:type="dxa"/>
          </w:tcPr>
          <w:p w14:paraId="3F0901B0" w14:textId="0079DCB2" w:rsidR="00B863BB" w:rsidRPr="00662FC2" w:rsidRDefault="00B863BB" w:rsidP="00662FC2">
            <w:pPr>
              <w:jc w:val="both"/>
              <w:rPr>
                <w:rFonts w:ascii="Arial Narrow" w:hAnsi="Arial Narrow"/>
              </w:rPr>
            </w:pPr>
            <w:r w:rsidRPr="00B863BB">
              <w:rPr>
                <w:rFonts w:ascii="Arial Narrow" w:hAnsi="Arial Narrow"/>
              </w:rPr>
              <w:t>El Instituto de Investigaciones Ambiental del Pacífico, conocido como IIAP, tiene como función principal desarrollar investigación dirigida a la producción de información y conocimiento del Chocó Biogeográfico, al tiempo que fundamenta la toma de decisiones y las políticas públicas nacionales, regionales y locales en materia ambiental y de desarrollo sostenible, promueve el progreso colectivo de los habitantes de la región y consolida la identidad cultural de las comunidades negras e indígenas de la región</w:t>
            </w:r>
            <w:r>
              <w:rPr>
                <w:rFonts w:ascii="Arial Narrow" w:hAnsi="Arial Narrow"/>
              </w:rPr>
              <w:t>.</w:t>
            </w:r>
          </w:p>
        </w:tc>
      </w:tr>
    </w:tbl>
    <w:p w14:paraId="70FC86A1" w14:textId="77777777" w:rsidR="00256663" w:rsidRDefault="00256663" w:rsidP="00256663">
      <w:pPr>
        <w:spacing w:after="0"/>
        <w:jc w:val="both"/>
        <w:rPr>
          <w:rFonts w:ascii="Arial Narrow" w:hAnsi="Arial Narrow"/>
        </w:rPr>
      </w:pPr>
    </w:p>
    <w:p w14:paraId="59F8CBD7" w14:textId="399EC4ED" w:rsidR="00B863BB" w:rsidRDefault="00341D23" w:rsidP="00341D23">
      <w:pPr>
        <w:pStyle w:val="Ttulo2"/>
        <w:numPr>
          <w:ilvl w:val="1"/>
          <w:numId w:val="1"/>
        </w:numPr>
        <w:rPr>
          <w:rFonts w:ascii="Arial Narrow" w:hAnsi="Arial Narrow"/>
          <w:b/>
          <w:bCs/>
          <w:color w:val="auto"/>
          <w:sz w:val="22"/>
          <w:szCs w:val="22"/>
        </w:rPr>
      </w:pPr>
      <w:bookmarkStart w:id="12" w:name="_Toc72999202"/>
      <w:r>
        <w:rPr>
          <w:rFonts w:ascii="Arial Narrow" w:hAnsi="Arial Narrow"/>
          <w:b/>
          <w:bCs/>
          <w:color w:val="auto"/>
          <w:sz w:val="22"/>
          <w:szCs w:val="22"/>
        </w:rPr>
        <w:t>TRAMITES Y SERVICIO MINAMBIENTE</w:t>
      </w:r>
      <w:bookmarkEnd w:id="12"/>
    </w:p>
    <w:p w14:paraId="1AF59144" w14:textId="59D29706" w:rsidR="00F153B0" w:rsidRDefault="00F153B0" w:rsidP="00F153B0"/>
    <w:p w14:paraId="7EF8994B" w14:textId="12E6910F" w:rsidR="00F153B0" w:rsidRPr="00C14204" w:rsidRDefault="006E4E6B" w:rsidP="00F153B0">
      <w:pPr>
        <w:jc w:val="both"/>
        <w:rPr>
          <w:rFonts w:ascii="Arial Narrow" w:hAnsi="Arial Narrow"/>
        </w:rPr>
      </w:pPr>
      <w:r w:rsidRPr="00C14204">
        <w:rPr>
          <w:rFonts w:ascii="Arial Narrow" w:hAnsi="Arial Narrow"/>
        </w:rPr>
        <w:t>E</w:t>
      </w:r>
      <w:r w:rsidR="00F153B0" w:rsidRPr="00C14204">
        <w:rPr>
          <w:rFonts w:ascii="Arial Narrow" w:hAnsi="Arial Narrow"/>
        </w:rPr>
        <w:t xml:space="preserve">l Ministerio de Ambiente y Desarrollo Sostenible en el marco de sus funciones y responsabilidades, </w:t>
      </w:r>
      <w:r w:rsidR="005960BF">
        <w:rPr>
          <w:rFonts w:ascii="Arial Narrow" w:hAnsi="Arial Narrow"/>
        </w:rPr>
        <w:t xml:space="preserve">tiene como objetivo </w:t>
      </w:r>
      <w:r w:rsidR="00C14204" w:rsidRPr="00C14204">
        <w:rPr>
          <w:rFonts w:ascii="Arial Narrow" w:hAnsi="Arial Narrow"/>
        </w:rPr>
        <w:t xml:space="preserve">orientar y regular el ordenamiento ambiental del territorio, definir políticas y regulaciones para la recuperación, conservación, protección, ordenamiento, manejo, uso y aprovechamiento sostenible de los recursos naturales renovables y del ambiente, </w:t>
      </w:r>
      <w:r w:rsidR="005960BF">
        <w:rPr>
          <w:rFonts w:ascii="Arial Narrow" w:hAnsi="Arial Narrow"/>
        </w:rPr>
        <w:t>con es</w:t>
      </w:r>
      <w:r w:rsidR="00591A4A">
        <w:rPr>
          <w:rFonts w:ascii="Arial Narrow" w:hAnsi="Arial Narrow"/>
        </w:rPr>
        <w:t>te propósito el ministerio dispon</w:t>
      </w:r>
      <w:r w:rsidR="0003639D">
        <w:rPr>
          <w:rFonts w:ascii="Arial Narrow" w:hAnsi="Arial Narrow"/>
        </w:rPr>
        <w:t>e</w:t>
      </w:r>
      <w:r w:rsidR="00591A4A">
        <w:rPr>
          <w:rFonts w:ascii="Arial Narrow" w:hAnsi="Arial Narrow"/>
        </w:rPr>
        <w:t xml:space="preserve"> de </w:t>
      </w:r>
      <w:r w:rsidR="00731D7A">
        <w:rPr>
          <w:rFonts w:ascii="Arial Narrow" w:hAnsi="Arial Narrow"/>
        </w:rPr>
        <w:t>trámites</w:t>
      </w:r>
      <w:r w:rsidR="00591A4A">
        <w:rPr>
          <w:rFonts w:ascii="Arial Narrow" w:hAnsi="Arial Narrow"/>
        </w:rPr>
        <w:t xml:space="preserve"> y servicios para cumplir con dicho objetivo y </w:t>
      </w:r>
      <w:r w:rsidR="00C14204" w:rsidRPr="00C14204">
        <w:rPr>
          <w:rFonts w:ascii="Arial Narrow" w:hAnsi="Arial Narrow"/>
        </w:rPr>
        <w:t xml:space="preserve"> garantizar el derecho de todas las personas a gozar de un medio ambiente sano y se proteja el patrimonio natural de la nación. </w:t>
      </w:r>
    </w:p>
    <w:p w14:paraId="2C39F7B2" w14:textId="77777777" w:rsidR="00341D23" w:rsidRPr="00341D23" w:rsidRDefault="00341D23" w:rsidP="00341D23">
      <w:pPr>
        <w:spacing w:after="0"/>
      </w:pPr>
    </w:p>
    <w:p w14:paraId="2D81BAEF" w14:textId="77777777" w:rsidR="00777844" w:rsidRDefault="00777844" w:rsidP="00777844">
      <w:pPr>
        <w:pStyle w:val="Ttulo3"/>
        <w:numPr>
          <w:ilvl w:val="2"/>
          <w:numId w:val="1"/>
        </w:numPr>
        <w:jc w:val="both"/>
        <w:rPr>
          <w:rFonts w:ascii="Arial Narrow" w:hAnsi="Arial Narrow"/>
          <w:b/>
          <w:bCs/>
          <w:color w:val="auto"/>
          <w:sz w:val="22"/>
          <w:szCs w:val="22"/>
        </w:rPr>
      </w:pPr>
      <w:bookmarkStart w:id="13" w:name="_Toc72999203"/>
      <w:r>
        <w:rPr>
          <w:rFonts w:ascii="Arial Narrow" w:hAnsi="Arial Narrow"/>
          <w:b/>
          <w:bCs/>
          <w:color w:val="auto"/>
          <w:sz w:val="22"/>
          <w:szCs w:val="22"/>
        </w:rPr>
        <w:t>Servicios Minambiente</w:t>
      </w:r>
      <w:bookmarkEnd w:id="13"/>
      <w:r>
        <w:rPr>
          <w:rFonts w:ascii="Arial Narrow" w:hAnsi="Arial Narrow"/>
          <w:b/>
          <w:bCs/>
          <w:color w:val="auto"/>
          <w:sz w:val="22"/>
          <w:szCs w:val="22"/>
        </w:rPr>
        <w:t xml:space="preserve"> </w:t>
      </w:r>
    </w:p>
    <w:p w14:paraId="64ED39F7" w14:textId="77777777" w:rsidR="00777844" w:rsidRDefault="00777844" w:rsidP="00777844">
      <w:pPr>
        <w:spacing w:after="0"/>
        <w:jc w:val="both"/>
      </w:pPr>
    </w:p>
    <w:p w14:paraId="4CD1CC49" w14:textId="69938EA2" w:rsidR="00777844" w:rsidRPr="00F153B0" w:rsidRDefault="00777844" w:rsidP="00F153B0">
      <w:pPr>
        <w:pStyle w:val="Prrafodelista"/>
        <w:numPr>
          <w:ilvl w:val="0"/>
          <w:numId w:val="5"/>
        </w:numPr>
        <w:jc w:val="both"/>
        <w:rPr>
          <w:rFonts w:ascii="Arial Narrow" w:hAnsi="Arial Narrow"/>
        </w:rPr>
      </w:pPr>
      <w:r w:rsidRPr="00777844">
        <w:rPr>
          <w:rFonts w:ascii="Arial Narrow" w:hAnsi="Arial Narrow"/>
          <w:b/>
          <w:bCs/>
        </w:rPr>
        <w:t>Formulación de Políticas Públicas Ambientales</w:t>
      </w:r>
      <w:r>
        <w:rPr>
          <w:rFonts w:ascii="Arial Narrow" w:hAnsi="Arial Narrow"/>
          <w:b/>
          <w:bCs/>
        </w:rPr>
        <w:t xml:space="preserve">: </w:t>
      </w:r>
      <w:r w:rsidRPr="00F153B0">
        <w:rPr>
          <w:rFonts w:ascii="Arial Narrow" w:hAnsi="Arial Narrow"/>
        </w:rPr>
        <w:t>Formular las políticas del sector ambiente y desarrollo sostenible de acuerdo con las prioridades el país, la constitución, normativa vigente y los compromisos internacionales suscritos en el país.</w:t>
      </w:r>
    </w:p>
    <w:p w14:paraId="5CD3C706" w14:textId="77777777" w:rsidR="00777844" w:rsidRPr="00777844" w:rsidRDefault="00777844" w:rsidP="00F153B0">
      <w:pPr>
        <w:pStyle w:val="Prrafodelista"/>
        <w:ind w:left="360"/>
        <w:jc w:val="both"/>
        <w:rPr>
          <w:rFonts w:ascii="Arial Narrow" w:hAnsi="Arial Narrow"/>
          <w:b/>
          <w:bCs/>
        </w:rPr>
      </w:pPr>
    </w:p>
    <w:p w14:paraId="650FD212" w14:textId="438719C8" w:rsidR="00777844" w:rsidRPr="00777844" w:rsidRDefault="00777844" w:rsidP="00F153B0">
      <w:pPr>
        <w:pStyle w:val="Prrafodelista"/>
        <w:numPr>
          <w:ilvl w:val="0"/>
          <w:numId w:val="5"/>
        </w:numPr>
        <w:jc w:val="both"/>
        <w:rPr>
          <w:rFonts w:ascii="Arial Narrow" w:hAnsi="Arial Narrow"/>
          <w:b/>
          <w:bCs/>
        </w:rPr>
      </w:pPr>
      <w:r w:rsidRPr="00777844">
        <w:rPr>
          <w:rFonts w:ascii="Arial Narrow" w:hAnsi="Arial Narrow"/>
          <w:b/>
          <w:bCs/>
        </w:rPr>
        <w:t>Regulaciones de carácter general para el Sector Administrativo de Ambiente y Desarrollo Sostenible</w:t>
      </w:r>
      <w:r>
        <w:rPr>
          <w:rFonts w:ascii="Arial Narrow" w:hAnsi="Arial Narrow"/>
          <w:b/>
          <w:bCs/>
        </w:rPr>
        <w:t xml:space="preserve">: </w:t>
      </w:r>
      <w:r w:rsidRPr="00F153B0">
        <w:rPr>
          <w:rFonts w:ascii="Arial Narrow" w:hAnsi="Arial Narrow"/>
        </w:rPr>
        <w:t>Diseñar instrumentos y mecanismos estratégicos que permitan la aplicación y el desarrollo de políticas públicas dirigidas a la gestión ambiental y el desarrollo sostenible.</w:t>
      </w:r>
    </w:p>
    <w:p w14:paraId="30F4D703" w14:textId="77777777" w:rsidR="00777844" w:rsidRPr="00777844" w:rsidRDefault="00777844" w:rsidP="00F153B0">
      <w:pPr>
        <w:pStyle w:val="Prrafodelista"/>
        <w:ind w:left="360"/>
        <w:jc w:val="both"/>
        <w:rPr>
          <w:rFonts w:ascii="Arial Narrow" w:hAnsi="Arial Narrow"/>
          <w:b/>
          <w:bCs/>
        </w:rPr>
      </w:pPr>
    </w:p>
    <w:p w14:paraId="78FB5F7C" w14:textId="6FD21599" w:rsidR="00777844" w:rsidRPr="00777844" w:rsidRDefault="00777844" w:rsidP="00F153B0">
      <w:pPr>
        <w:pStyle w:val="Prrafodelista"/>
        <w:numPr>
          <w:ilvl w:val="0"/>
          <w:numId w:val="5"/>
        </w:numPr>
        <w:jc w:val="both"/>
        <w:rPr>
          <w:rFonts w:ascii="Arial Narrow" w:hAnsi="Arial Narrow"/>
          <w:b/>
          <w:bCs/>
        </w:rPr>
      </w:pPr>
      <w:r w:rsidRPr="00777844">
        <w:rPr>
          <w:rFonts w:ascii="Arial Narrow" w:hAnsi="Arial Narrow"/>
          <w:b/>
          <w:bCs/>
        </w:rPr>
        <w:t>Asistencia Técnica</w:t>
      </w:r>
      <w:r>
        <w:rPr>
          <w:rFonts w:ascii="Arial Narrow" w:hAnsi="Arial Narrow"/>
          <w:b/>
          <w:bCs/>
        </w:rPr>
        <w:t xml:space="preserve">: </w:t>
      </w:r>
      <w:r w:rsidRPr="00F153B0">
        <w:rPr>
          <w:rFonts w:ascii="Arial Narrow" w:hAnsi="Arial Narrow"/>
        </w:rPr>
        <w:t>Proporcionar la asistencia técnica y el acompañamiento a los diferentes atores para la aplicación de las políticas públicas ambientales e instrumentos, considerando los contextos regionales.</w:t>
      </w:r>
    </w:p>
    <w:p w14:paraId="6F3C4E55" w14:textId="36FD58AC" w:rsidR="00341D23" w:rsidRDefault="00341D23" w:rsidP="00341D23">
      <w:pPr>
        <w:pStyle w:val="Ttulo3"/>
        <w:numPr>
          <w:ilvl w:val="2"/>
          <w:numId w:val="1"/>
        </w:numPr>
        <w:jc w:val="both"/>
        <w:rPr>
          <w:rFonts w:ascii="Arial Narrow" w:hAnsi="Arial Narrow"/>
          <w:b/>
          <w:bCs/>
          <w:color w:val="auto"/>
          <w:sz w:val="22"/>
          <w:szCs w:val="22"/>
        </w:rPr>
      </w:pPr>
      <w:bookmarkStart w:id="14" w:name="_Toc72999204"/>
      <w:r>
        <w:rPr>
          <w:rFonts w:ascii="Arial Narrow" w:hAnsi="Arial Narrow"/>
          <w:b/>
          <w:bCs/>
          <w:color w:val="auto"/>
          <w:sz w:val="22"/>
          <w:szCs w:val="22"/>
        </w:rPr>
        <w:t>Tramites Minambiente</w:t>
      </w:r>
      <w:bookmarkEnd w:id="14"/>
      <w:r>
        <w:rPr>
          <w:rFonts w:ascii="Arial Narrow" w:hAnsi="Arial Narrow"/>
          <w:b/>
          <w:bCs/>
          <w:color w:val="auto"/>
          <w:sz w:val="22"/>
          <w:szCs w:val="22"/>
        </w:rPr>
        <w:t xml:space="preserve"> </w:t>
      </w:r>
    </w:p>
    <w:p w14:paraId="427EF6D4" w14:textId="77777777" w:rsidR="00863256" w:rsidRDefault="00863256" w:rsidP="00863256">
      <w:pPr>
        <w:pStyle w:val="Ttulo4"/>
      </w:pPr>
      <w:bookmarkStart w:id="15" w:name="_Hlk71809490"/>
      <w:r>
        <w:t xml:space="preserve">2.4.2.1. </w:t>
      </w:r>
      <w:r w:rsidR="00A16F8D" w:rsidRPr="00A16F8D">
        <w:t>Aprobación Nacional de proyectos MDL</w:t>
      </w:r>
    </w:p>
    <w:bookmarkEnd w:id="15"/>
    <w:p w14:paraId="1F036623" w14:textId="26475FD5" w:rsidR="00A16F8D" w:rsidRDefault="00A16F8D" w:rsidP="00863256">
      <w:pPr>
        <w:spacing w:before="240" w:after="0"/>
        <w:jc w:val="both"/>
        <w:rPr>
          <w:rFonts w:ascii="Arial Narrow" w:hAnsi="Arial Narrow"/>
        </w:rPr>
      </w:pPr>
      <w:r w:rsidRPr="00A16F8D">
        <w:rPr>
          <w:rFonts w:ascii="Arial Narrow" w:hAnsi="Arial Narrow"/>
        </w:rPr>
        <w:t xml:space="preserve">El Mecanismo de Desarrollo Limpio (MDL) surge del protocolo de </w:t>
      </w:r>
      <w:proofErr w:type="spellStart"/>
      <w:r w:rsidRPr="00A16F8D">
        <w:rPr>
          <w:rFonts w:ascii="Arial Narrow" w:hAnsi="Arial Narrow"/>
        </w:rPr>
        <w:t>kyoto</w:t>
      </w:r>
      <w:proofErr w:type="spellEnd"/>
      <w:r w:rsidRPr="00A16F8D">
        <w:rPr>
          <w:rFonts w:ascii="Arial Narrow" w:hAnsi="Arial Narrow"/>
        </w:rPr>
        <w:t xml:space="preserve"> como un instrumento innovador basado</w:t>
      </w:r>
      <w:r>
        <w:rPr>
          <w:rFonts w:ascii="Arial Narrow" w:hAnsi="Arial Narrow"/>
        </w:rPr>
        <w:t xml:space="preserve"> </w:t>
      </w:r>
      <w:r w:rsidRPr="00A16F8D">
        <w:rPr>
          <w:rFonts w:ascii="Arial Narrow" w:hAnsi="Arial Narrow"/>
        </w:rPr>
        <w:t>en el mercado de reducción de emisiones de Gases de Efecto Invernadero (GEI), a través de la implementación</w:t>
      </w:r>
      <w:r>
        <w:rPr>
          <w:rFonts w:ascii="Arial Narrow" w:hAnsi="Arial Narrow"/>
        </w:rPr>
        <w:t xml:space="preserve"> </w:t>
      </w:r>
      <w:r w:rsidRPr="00A16F8D">
        <w:rPr>
          <w:rFonts w:ascii="Arial Narrow" w:hAnsi="Arial Narrow"/>
        </w:rPr>
        <w:t>de proyectos y programas de actividades en los diferentes sectores productivos como el industrial, energético, forestal, de residuos y de transporte en el ámbito nacional, que generen emisiones de GEI.</w:t>
      </w:r>
    </w:p>
    <w:p w14:paraId="1B344214" w14:textId="77777777" w:rsidR="00C47473" w:rsidRPr="00A16F8D" w:rsidRDefault="00C47473" w:rsidP="00863256">
      <w:pPr>
        <w:spacing w:before="240" w:after="0"/>
        <w:jc w:val="both"/>
        <w:rPr>
          <w:rFonts w:ascii="Arial Narrow" w:hAnsi="Arial Narrow"/>
        </w:rPr>
      </w:pPr>
    </w:p>
    <w:p w14:paraId="03CF3FC2" w14:textId="77777777" w:rsidR="00AB121C" w:rsidRPr="00AB121C" w:rsidRDefault="00A16F8D" w:rsidP="00AB121C">
      <w:pPr>
        <w:jc w:val="both"/>
        <w:rPr>
          <w:rFonts w:ascii="Arial Narrow" w:hAnsi="Arial Narrow"/>
          <w:b/>
          <w:bCs/>
        </w:rPr>
      </w:pPr>
      <w:r w:rsidRPr="00A16F8D">
        <w:rPr>
          <w:rFonts w:ascii="Arial Narrow" w:hAnsi="Arial Narrow"/>
        </w:rPr>
        <w:lastRenderedPageBreak/>
        <w:t>La Aprobación Nacional de Proyectos MDL busca permitir que un proyecto que opta al Mecanismo de Desarrollo Limpio – MDL coordinado por personas naturales o jurídicas, públicas o privadas, sea aplicada dentro de un área designada bajo una metodología de línea base del Ministerio de Ambiente y Desarrollo Sostenible.</w:t>
      </w:r>
      <w:r w:rsidR="00C054FC">
        <w:rPr>
          <w:rFonts w:ascii="Arial Narrow" w:hAnsi="Arial Narrow"/>
        </w:rPr>
        <w:t xml:space="preserve"> A </w:t>
      </w:r>
      <w:r w:rsidR="004B07FD">
        <w:rPr>
          <w:rFonts w:ascii="Arial Narrow" w:hAnsi="Arial Narrow"/>
        </w:rPr>
        <w:t>continuación,</w:t>
      </w:r>
      <w:r w:rsidR="00C054FC">
        <w:rPr>
          <w:rFonts w:ascii="Arial Narrow" w:hAnsi="Arial Narrow"/>
        </w:rPr>
        <w:t xml:space="preserve"> en la </w:t>
      </w:r>
      <w:r w:rsidR="00C41CA7" w:rsidRPr="00C41CA7">
        <w:rPr>
          <w:rFonts w:ascii="Arial Narrow" w:hAnsi="Arial Narrow"/>
        </w:rPr>
        <w:fldChar w:fldCharType="begin"/>
      </w:r>
      <w:r w:rsidR="00C41CA7" w:rsidRPr="00C41CA7">
        <w:rPr>
          <w:rFonts w:ascii="Arial Narrow" w:hAnsi="Arial Narrow"/>
        </w:rPr>
        <w:instrText xml:space="preserve"> REF _Ref71814340 \h  \* MERGEFORMAT </w:instrText>
      </w:r>
      <w:r w:rsidR="00C41CA7" w:rsidRPr="00C41CA7">
        <w:rPr>
          <w:rFonts w:ascii="Arial Narrow" w:hAnsi="Arial Narrow"/>
        </w:rPr>
      </w:r>
      <w:r w:rsidR="00C41CA7" w:rsidRPr="00C41CA7">
        <w:rPr>
          <w:rFonts w:ascii="Arial Narrow" w:hAnsi="Arial Narrow"/>
        </w:rPr>
        <w:fldChar w:fldCharType="separate"/>
      </w:r>
    </w:p>
    <w:p w14:paraId="32B16F9B" w14:textId="2D44A566" w:rsidR="00A16F8D" w:rsidRDefault="00AB121C" w:rsidP="00A16F8D">
      <w:pPr>
        <w:jc w:val="both"/>
        <w:rPr>
          <w:rFonts w:ascii="Arial Narrow" w:hAnsi="Arial Narrow"/>
        </w:rPr>
      </w:pPr>
      <w:r w:rsidRPr="00AB121C">
        <w:rPr>
          <w:rFonts w:ascii="Arial Narrow" w:hAnsi="Arial Narrow"/>
          <w:b/>
          <w:bCs/>
        </w:rPr>
        <w:t>Tabla</w:t>
      </w:r>
      <w:r w:rsidRPr="00AB121C">
        <w:rPr>
          <w:rFonts w:ascii="Arial Narrow" w:hAnsi="Arial Narrow"/>
          <w:b/>
          <w:bCs/>
          <w:noProof/>
        </w:rPr>
        <w:t xml:space="preserve"> </w:t>
      </w:r>
      <w:r>
        <w:rPr>
          <w:rFonts w:ascii="Arial Narrow" w:hAnsi="Arial Narrow"/>
          <w:b/>
          <w:bCs/>
          <w:i/>
          <w:iCs/>
          <w:noProof/>
          <w:sz w:val="20"/>
          <w:szCs w:val="20"/>
        </w:rPr>
        <w:t>4</w:t>
      </w:r>
      <w:r w:rsidR="00C41CA7" w:rsidRPr="00C41CA7">
        <w:rPr>
          <w:rFonts w:ascii="Arial Narrow" w:hAnsi="Arial Narrow"/>
        </w:rPr>
        <w:fldChar w:fldCharType="end"/>
      </w:r>
      <w:r w:rsidR="00C41CA7">
        <w:rPr>
          <w:rFonts w:ascii="Arial Narrow" w:hAnsi="Arial Narrow"/>
        </w:rPr>
        <w:t xml:space="preserve"> </w:t>
      </w:r>
      <w:r w:rsidR="00C054FC">
        <w:rPr>
          <w:rFonts w:ascii="Arial Narrow" w:hAnsi="Arial Narrow"/>
        </w:rPr>
        <w:t xml:space="preserve">se describe una información general </w:t>
      </w:r>
      <w:r w:rsidR="003243FA">
        <w:rPr>
          <w:rFonts w:ascii="Arial Narrow" w:hAnsi="Arial Narrow"/>
        </w:rPr>
        <w:t>para</w:t>
      </w:r>
      <w:r w:rsidR="00C054FC">
        <w:rPr>
          <w:rFonts w:ascii="Arial Narrow" w:hAnsi="Arial Narrow"/>
        </w:rPr>
        <w:t xml:space="preserve"> tener en cuenta para este trámite. </w:t>
      </w:r>
    </w:p>
    <w:p w14:paraId="188E96E4" w14:textId="77777777" w:rsidR="00A61E20" w:rsidRDefault="00A61E20" w:rsidP="006313AB">
      <w:pPr>
        <w:pStyle w:val="Descripcin"/>
        <w:spacing w:after="0"/>
        <w:jc w:val="center"/>
        <w:rPr>
          <w:rFonts w:ascii="Arial Narrow" w:hAnsi="Arial Narrow"/>
          <w:b/>
          <w:bCs/>
          <w:i w:val="0"/>
          <w:iCs w:val="0"/>
          <w:color w:val="auto"/>
          <w:sz w:val="20"/>
          <w:szCs w:val="20"/>
        </w:rPr>
      </w:pPr>
      <w:bookmarkStart w:id="16" w:name="_Ref71814340"/>
    </w:p>
    <w:p w14:paraId="5DF61CC0" w14:textId="1596E3A9" w:rsidR="00C054FC" w:rsidRDefault="00C41CA7" w:rsidP="00A61E20">
      <w:pPr>
        <w:pStyle w:val="Descripcin"/>
        <w:spacing w:after="0"/>
        <w:jc w:val="center"/>
        <w:rPr>
          <w:rFonts w:ascii="Arial Narrow" w:hAnsi="Arial Narrow"/>
          <w:i w:val="0"/>
          <w:iCs w:val="0"/>
          <w:color w:val="auto"/>
          <w:sz w:val="20"/>
          <w:szCs w:val="20"/>
        </w:rPr>
      </w:pPr>
      <w:r w:rsidRPr="00777844">
        <w:rPr>
          <w:rFonts w:ascii="Arial Narrow" w:hAnsi="Arial Narrow"/>
          <w:b/>
          <w:bCs/>
          <w:i w:val="0"/>
          <w:iCs w:val="0"/>
          <w:color w:val="auto"/>
          <w:sz w:val="20"/>
          <w:szCs w:val="20"/>
        </w:rPr>
        <w:t xml:space="preserve">Tabla </w:t>
      </w:r>
      <w:r w:rsidRPr="00777844">
        <w:rPr>
          <w:rFonts w:ascii="Arial Narrow" w:hAnsi="Arial Narrow"/>
          <w:b/>
          <w:bCs/>
          <w:i w:val="0"/>
          <w:iCs w:val="0"/>
          <w:color w:val="auto"/>
          <w:sz w:val="20"/>
          <w:szCs w:val="20"/>
        </w:rPr>
        <w:fldChar w:fldCharType="begin"/>
      </w:r>
      <w:r w:rsidRPr="00777844">
        <w:rPr>
          <w:rFonts w:ascii="Arial Narrow" w:hAnsi="Arial Narrow"/>
          <w:b/>
          <w:bCs/>
          <w:i w:val="0"/>
          <w:iCs w:val="0"/>
          <w:color w:val="auto"/>
          <w:sz w:val="20"/>
          <w:szCs w:val="20"/>
        </w:rPr>
        <w:instrText xml:space="preserve"> SEQ Tabla \* ARABIC </w:instrText>
      </w:r>
      <w:r w:rsidRPr="00777844">
        <w:rPr>
          <w:rFonts w:ascii="Arial Narrow" w:hAnsi="Arial Narrow"/>
          <w:b/>
          <w:bCs/>
          <w:i w:val="0"/>
          <w:iCs w:val="0"/>
          <w:color w:val="auto"/>
          <w:sz w:val="20"/>
          <w:szCs w:val="20"/>
        </w:rPr>
        <w:fldChar w:fldCharType="separate"/>
      </w:r>
      <w:r w:rsidR="00AB121C">
        <w:rPr>
          <w:rFonts w:ascii="Arial Narrow" w:hAnsi="Arial Narrow"/>
          <w:b/>
          <w:bCs/>
          <w:i w:val="0"/>
          <w:iCs w:val="0"/>
          <w:noProof/>
          <w:color w:val="auto"/>
          <w:sz w:val="20"/>
          <w:szCs w:val="20"/>
        </w:rPr>
        <w:t>4</w:t>
      </w:r>
      <w:r w:rsidRPr="00777844">
        <w:rPr>
          <w:rFonts w:ascii="Arial Narrow" w:hAnsi="Arial Narrow"/>
          <w:b/>
          <w:bCs/>
          <w:i w:val="0"/>
          <w:iCs w:val="0"/>
          <w:color w:val="auto"/>
          <w:sz w:val="20"/>
          <w:szCs w:val="20"/>
        </w:rPr>
        <w:fldChar w:fldCharType="end"/>
      </w:r>
      <w:bookmarkEnd w:id="16"/>
      <w:r w:rsidRPr="00777844">
        <w:rPr>
          <w:sz w:val="20"/>
          <w:szCs w:val="20"/>
        </w:rPr>
        <w:t xml:space="preserve"> </w:t>
      </w:r>
      <w:r w:rsidR="00C054FC" w:rsidRPr="00777844">
        <w:rPr>
          <w:rFonts w:ascii="Arial Narrow" w:hAnsi="Arial Narrow"/>
          <w:i w:val="0"/>
          <w:iCs w:val="0"/>
          <w:color w:val="auto"/>
          <w:sz w:val="20"/>
          <w:szCs w:val="20"/>
        </w:rPr>
        <w:t xml:space="preserve">Información general del trámite </w:t>
      </w:r>
      <w:r w:rsidR="0053580A" w:rsidRPr="00777844">
        <w:rPr>
          <w:rFonts w:ascii="Arial Narrow" w:hAnsi="Arial Narrow"/>
          <w:i w:val="0"/>
          <w:iCs w:val="0"/>
          <w:color w:val="auto"/>
          <w:sz w:val="20"/>
          <w:szCs w:val="20"/>
        </w:rPr>
        <w:t>a</w:t>
      </w:r>
      <w:r w:rsidR="00C054FC" w:rsidRPr="00777844">
        <w:rPr>
          <w:rFonts w:ascii="Arial Narrow" w:hAnsi="Arial Narrow"/>
          <w:i w:val="0"/>
          <w:iCs w:val="0"/>
          <w:color w:val="auto"/>
          <w:sz w:val="20"/>
          <w:szCs w:val="20"/>
        </w:rPr>
        <w:t xml:space="preserve">probación </w:t>
      </w:r>
      <w:r w:rsidR="0053580A" w:rsidRPr="00777844">
        <w:rPr>
          <w:rFonts w:ascii="Arial Narrow" w:hAnsi="Arial Narrow"/>
          <w:i w:val="0"/>
          <w:iCs w:val="0"/>
          <w:color w:val="auto"/>
          <w:sz w:val="20"/>
          <w:szCs w:val="20"/>
        </w:rPr>
        <w:t>n</w:t>
      </w:r>
      <w:r w:rsidR="00C054FC" w:rsidRPr="00777844">
        <w:rPr>
          <w:rFonts w:ascii="Arial Narrow" w:hAnsi="Arial Narrow"/>
          <w:i w:val="0"/>
          <w:iCs w:val="0"/>
          <w:color w:val="auto"/>
          <w:sz w:val="20"/>
          <w:szCs w:val="20"/>
        </w:rPr>
        <w:t>acional de proyectos MDL</w:t>
      </w:r>
    </w:p>
    <w:p w14:paraId="66661246" w14:textId="77777777" w:rsidR="00A61E20" w:rsidRPr="00A61E20" w:rsidRDefault="00A61E20" w:rsidP="00A61E20">
      <w:pPr>
        <w:spacing w:after="0"/>
      </w:pPr>
    </w:p>
    <w:tbl>
      <w:tblPr>
        <w:tblStyle w:val="Tablaconcuadrcula"/>
        <w:tblW w:w="0" w:type="auto"/>
        <w:tblLook w:val="04A0" w:firstRow="1" w:lastRow="0" w:firstColumn="1" w:lastColumn="0" w:noHBand="0" w:noVBand="1"/>
      </w:tblPr>
      <w:tblGrid>
        <w:gridCol w:w="3114"/>
        <w:gridCol w:w="5714"/>
      </w:tblGrid>
      <w:tr w:rsidR="00C054FC" w:rsidRPr="00C054FC" w14:paraId="4ADBC8E9" w14:textId="77777777" w:rsidTr="006313AB">
        <w:trPr>
          <w:tblHeader/>
        </w:trPr>
        <w:tc>
          <w:tcPr>
            <w:tcW w:w="3114" w:type="dxa"/>
            <w:shd w:val="clear" w:color="auto" w:fill="0070C0"/>
            <w:vAlign w:val="center"/>
          </w:tcPr>
          <w:p w14:paraId="214995EE" w14:textId="7F9EDCCF" w:rsidR="00C054FC" w:rsidRPr="00C054FC" w:rsidRDefault="00C054FC" w:rsidP="00A61E20">
            <w:pPr>
              <w:jc w:val="center"/>
              <w:rPr>
                <w:rFonts w:ascii="Arial Narrow" w:hAnsi="Arial Narrow"/>
                <w:b/>
                <w:bCs/>
                <w:color w:val="FFFFFF" w:themeColor="background1"/>
              </w:rPr>
            </w:pPr>
            <w:r w:rsidRPr="00C054FC">
              <w:rPr>
                <w:rFonts w:ascii="Arial Narrow" w:hAnsi="Arial Narrow"/>
                <w:b/>
                <w:bCs/>
                <w:color w:val="FFFFFF" w:themeColor="background1"/>
              </w:rPr>
              <w:t>INFORMACIÓN</w:t>
            </w:r>
          </w:p>
        </w:tc>
        <w:tc>
          <w:tcPr>
            <w:tcW w:w="5714" w:type="dxa"/>
            <w:shd w:val="clear" w:color="auto" w:fill="0070C0"/>
            <w:vAlign w:val="center"/>
          </w:tcPr>
          <w:p w14:paraId="1F098263" w14:textId="0C89E198" w:rsidR="00C054FC" w:rsidRPr="00C054FC" w:rsidRDefault="00C054FC" w:rsidP="00A61E20">
            <w:pPr>
              <w:jc w:val="center"/>
              <w:rPr>
                <w:rFonts w:ascii="Arial Narrow" w:hAnsi="Arial Narrow"/>
                <w:b/>
                <w:bCs/>
                <w:color w:val="FFFFFF" w:themeColor="background1"/>
              </w:rPr>
            </w:pPr>
            <w:r w:rsidRPr="00C054FC">
              <w:rPr>
                <w:rFonts w:ascii="Arial Narrow" w:hAnsi="Arial Narrow"/>
                <w:b/>
                <w:bCs/>
                <w:color w:val="FFFFFF" w:themeColor="background1"/>
              </w:rPr>
              <w:t>DESCRIPCIÓN</w:t>
            </w:r>
          </w:p>
        </w:tc>
      </w:tr>
      <w:tr w:rsidR="00C054FC" w:rsidRPr="00C054FC" w14:paraId="500E33C2" w14:textId="77777777" w:rsidTr="006313AB">
        <w:tc>
          <w:tcPr>
            <w:tcW w:w="3114" w:type="dxa"/>
            <w:vAlign w:val="center"/>
          </w:tcPr>
          <w:p w14:paraId="6CB76E48" w14:textId="3C0A8C16" w:rsidR="00C054FC" w:rsidRPr="00C054FC" w:rsidRDefault="00C054FC" w:rsidP="00A61E20">
            <w:pPr>
              <w:jc w:val="center"/>
              <w:rPr>
                <w:rFonts w:ascii="Arial Narrow" w:hAnsi="Arial Narrow"/>
              </w:rPr>
            </w:pPr>
            <w:r w:rsidRPr="00C054FC">
              <w:rPr>
                <w:rFonts w:ascii="Arial Narrow" w:eastAsia="Times New Roman" w:hAnsi="Arial Narrow" w:cs="Arial"/>
                <w:lang w:eastAsia="es-CO"/>
              </w:rPr>
              <w:t>Cobro del trámite</w:t>
            </w:r>
          </w:p>
        </w:tc>
        <w:tc>
          <w:tcPr>
            <w:tcW w:w="5714" w:type="dxa"/>
          </w:tcPr>
          <w:p w14:paraId="540E9F9D" w14:textId="2613BDE4" w:rsidR="00C054FC" w:rsidRPr="00C054FC" w:rsidRDefault="00C054FC" w:rsidP="00A61E20">
            <w:pPr>
              <w:jc w:val="both"/>
              <w:rPr>
                <w:rFonts w:ascii="Arial Narrow" w:hAnsi="Arial Narrow"/>
              </w:rPr>
            </w:pPr>
            <w:r w:rsidRPr="00C054FC">
              <w:rPr>
                <w:rFonts w:ascii="Arial Narrow" w:eastAsia="Times New Roman" w:hAnsi="Arial Narrow" w:cs="Arial"/>
                <w:lang w:eastAsia="es-CO"/>
              </w:rPr>
              <w:t>El trámite para el usuario es gratuito</w:t>
            </w:r>
          </w:p>
        </w:tc>
      </w:tr>
      <w:tr w:rsidR="00C054FC" w:rsidRPr="00C054FC" w14:paraId="3F4D59F6" w14:textId="77777777" w:rsidTr="006313AB">
        <w:tc>
          <w:tcPr>
            <w:tcW w:w="3114" w:type="dxa"/>
            <w:vAlign w:val="center"/>
          </w:tcPr>
          <w:p w14:paraId="4BE47EA1" w14:textId="4B0CFA6F" w:rsidR="00C054FC" w:rsidRPr="00C054FC" w:rsidRDefault="00C054FC" w:rsidP="00C054FC">
            <w:pPr>
              <w:jc w:val="center"/>
              <w:rPr>
                <w:rFonts w:ascii="Arial Narrow" w:hAnsi="Arial Narrow"/>
              </w:rPr>
            </w:pPr>
            <w:r w:rsidRPr="00C054FC">
              <w:rPr>
                <w:rFonts w:ascii="Arial Narrow" w:eastAsia="Times New Roman" w:hAnsi="Arial Narrow" w:cs="Arial"/>
                <w:lang w:eastAsia="es-CO"/>
              </w:rPr>
              <w:t>Resultado del trámite</w:t>
            </w:r>
          </w:p>
        </w:tc>
        <w:tc>
          <w:tcPr>
            <w:tcW w:w="5714" w:type="dxa"/>
          </w:tcPr>
          <w:p w14:paraId="17DAC892" w14:textId="326B1BE1" w:rsidR="00C054FC" w:rsidRPr="00C054FC" w:rsidRDefault="00C054FC" w:rsidP="004B07FD">
            <w:pPr>
              <w:jc w:val="both"/>
              <w:rPr>
                <w:rFonts w:ascii="Arial Narrow" w:hAnsi="Arial Narrow"/>
              </w:rPr>
            </w:pPr>
            <w:r w:rsidRPr="00C054FC">
              <w:rPr>
                <w:rFonts w:ascii="Arial Narrow" w:eastAsia="Times New Roman" w:hAnsi="Arial Narrow" w:cs="Arial"/>
                <w:lang w:eastAsia="es-CO"/>
              </w:rPr>
              <w:t>Autorización de proyectos MDL previa evaluación de la participación voluntaria que optan al Mecanismo de Desarrollo Limpio – MDL</w:t>
            </w:r>
          </w:p>
        </w:tc>
      </w:tr>
      <w:tr w:rsidR="00C054FC" w:rsidRPr="00C054FC" w14:paraId="0AE9A9DE" w14:textId="77777777" w:rsidTr="006313AB">
        <w:tc>
          <w:tcPr>
            <w:tcW w:w="3114" w:type="dxa"/>
            <w:vAlign w:val="center"/>
          </w:tcPr>
          <w:p w14:paraId="158112CE" w14:textId="06E02A66" w:rsidR="00C054FC" w:rsidRPr="00C054FC" w:rsidRDefault="00C054FC" w:rsidP="00C054FC">
            <w:pPr>
              <w:jc w:val="center"/>
              <w:rPr>
                <w:rFonts w:ascii="Arial Narrow" w:hAnsi="Arial Narrow"/>
              </w:rPr>
            </w:pPr>
            <w:r w:rsidRPr="00C054FC">
              <w:rPr>
                <w:rFonts w:ascii="Arial Narrow" w:eastAsia="Times New Roman" w:hAnsi="Arial Narrow" w:cs="Arial"/>
                <w:lang w:eastAsia="es-CO"/>
              </w:rPr>
              <w:t>Tiempos del trámite</w:t>
            </w:r>
          </w:p>
        </w:tc>
        <w:tc>
          <w:tcPr>
            <w:tcW w:w="5714" w:type="dxa"/>
          </w:tcPr>
          <w:p w14:paraId="13BB138C" w14:textId="25038321" w:rsidR="00C054FC" w:rsidRPr="00C054FC" w:rsidRDefault="00C054FC" w:rsidP="004B07FD">
            <w:pPr>
              <w:jc w:val="both"/>
              <w:rPr>
                <w:rFonts w:ascii="Arial Narrow" w:hAnsi="Arial Narrow"/>
              </w:rPr>
            </w:pPr>
            <w:r w:rsidRPr="00C054FC">
              <w:rPr>
                <w:rFonts w:ascii="Arial Narrow" w:eastAsia="Times New Roman" w:hAnsi="Arial Narrow" w:cs="Arial"/>
                <w:lang w:eastAsia="es-CO"/>
              </w:rPr>
              <w:t>15 días hábiles</w:t>
            </w:r>
          </w:p>
        </w:tc>
      </w:tr>
      <w:tr w:rsidR="00C054FC" w:rsidRPr="00C054FC" w14:paraId="6F2AF747" w14:textId="77777777" w:rsidTr="006313AB">
        <w:tc>
          <w:tcPr>
            <w:tcW w:w="3114" w:type="dxa"/>
            <w:vAlign w:val="center"/>
          </w:tcPr>
          <w:p w14:paraId="0E3DFCD7" w14:textId="77777777" w:rsidR="00C054FC" w:rsidRPr="00C054FC" w:rsidRDefault="00C054FC" w:rsidP="00C054FC">
            <w:pPr>
              <w:jc w:val="center"/>
              <w:rPr>
                <w:rFonts w:ascii="Arial Narrow" w:hAnsi="Arial Narrow"/>
              </w:rPr>
            </w:pPr>
            <w:r w:rsidRPr="00C054FC">
              <w:rPr>
                <w:rFonts w:ascii="Arial Narrow" w:eastAsia="Times New Roman" w:hAnsi="Arial Narrow" w:cs="Arial"/>
                <w:lang w:eastAsia="es-CO"/>
              </w:rPr>
              <w:t>Presencial o Virtual</w:t>
            </w:r>
          </w:p>
          <w:p w14:paraId="0DC7318E" w14:textId="77777777" w:rsidR="00C054FC" w:rsidRPr="00C054FC" w:rsidRDefault="00C054FC" w:rsidP="00C054FC">
            <w:pPr>
              <w:jc w:val="center"/>
              <w:rPr>
                <w:rFonts w:ascii="Arial Narrow" w:eastAsia="Times New Roman" w:hAnsi="Arial Narrow" w:cs="Arial"/>
                <w:lang w:eastAsia="es-CO"/>
              </w:rPr>
            </w:pPr>
          </w:p>
        </w:tc>
        <w:tc>
          <w:tcPr>
            <w:tcW w:w="5714" w:type="dxa"/>
          </w:tcPr>
          <w:p w14:paraId="2DC4BA47" w14:textId="14000A56" w:rsidR="00C054FC" w:rsidRPr="00C054FC" w:rsidRDefault="00C054FC" w:rsidP="004B07FD">
            <w:pPr>
              <w:jc w:val="both"/>
              <w:rPr>
                <w:rFonts w:ascii="Arial Narrow" w:eastAsia="Times New Roman" w:hAnsi="Arial Narrow" w:cs="Arial"/>
                <w:lang w:eastAsia="es-CO"/>
              </w:rPr>
            </w:pPr>
            <w:r w:rsidRPr="00C054FC">
              <w:rPr>
                <w:rFonts w:ascii="Arial Narrow" w:eastAsia="Times New Roman" w:hAnsi="Arial Narrow" w:cs="Arial"/>
                <w:lang w:eastAsia="es-CO"/>
              </w:rPr>
              <w:t>Este trámite se realiza de manera presencial entregando la documentación requerida en la ventanilla de atención al ciudadano del Ministerio de Ambiente y Desarrollo Sostenible</w:t>
            </w:r>
          </w:p>
        </w:tc>
      </w:tr>
      <w:tr w:rsidR="0053580A" w:rsidRPr="00C054FC" w14:paraId="3376267A" w14:textId="77777777" w:rsidTr="006313AB">
        <w:tc>
          <w:tcPr>
            <w:tcW w:w="3114" w:type="dxa"/>
            <w:vAlign w:val="center"/>
          </w:tcPr>
          <w:p w14:paraId="11D80960" w14:textId="2FC44268" w:rsidR="0053580A" w:rsidRPr="00C054FC" w:rsidRDefault="0053580A" w:rsidP="00C054FC">
            <w:pPr>
              <w:jc w:val="center"/>
              <w:rPr>
                <w:rFonts w:ascii="Arial Narrow" w:eastAsia="Times New Roman" w:hAnsi="Arial Narrow" w:cs="Arial"/>
                <w:lang w:eastAsia="es-CO"/>
              </w:rPr>
            </w:pPr>
            <w:r>
              <w:rPr>
                <w:rFonts w:ascii="Arial Narrow" w:eastAsia="Times New Roman" w:hAnsi="Arial Narrow" w:cs="Arial"/>
                <w:lang w:eastAsia="es-CO"/>
              </w:rPr>
              <w:t xml:space="preserve">Normatividad asociada </w:t>
            </w:r>
          </w:p>
        </w:tc>
        <w:tc>
          <w:tcPr>
            <w:tcW w:w="5714" w:type="dxa"/>
          </w:tcPr>
          <w:p w14:paraId="27EC689D" w14:textId="1DDEE61D" w:rsidR="0053580A" w:rsidRPr="0053580A" w:rsidRDefault="00E4699E" w:rsidP="004B07FD">
            <w:pPr>
              <w:jc w:val="both"/>
              <w:rPr>
                <w:rFonts w:ascii="Arial Narrow" w:eastAsia="Times New Roman" w:hAnsi="Arial Narrow" w:cs="Arial"/>
                <w:lang w:eastAsia="es-CO"/>
              </w:rPr>
            </w:pPr>
            <w:r>
              <w:rPr>
                <w:rFonts w:ascii="Arial Narrow" w:eastAsia="Times New Roman" w:hAnsi="Arial Narrow" w:cs="Arial"/>
                <w:lang w:eastAsia="es-CO"/>
              </w:rPr>
              <w:t>R</w:t>
            </w:r>
            <w:r w:rsidR="0053580A" w:rsidRPr="0053580A">
              <w:rPr>
                <w:rFonts w:ascii="Arial Narrow" w:eastAsia="Times New Roman" w:hAnsi="Arial Narrow" w:cs="Arial"/>
                <w:lang w:eastAsia="es-CO"/>
              </w:rPr>
              <w:t xml:space="preserve">esolución 2734 de 2010 </w:t>
            </w:r>
          </w:p>
        </w:tc>
      </w:tr>
      <w:tr w:rsidR="0053580A" w:rsidRPr="00C054FC" w14:paraId="39C8231E" w14:textId="77777777" w:rsidTr="006313AB">
        <w:tc>
          <w:tcPr>
            <w:tcW w:w="3114" w:type="dxa"/>
            <w:vAlign w:val="center"/>
          </w:tcPr>
          <w:p w14:paraId="02E15C1C" w14:textId="4FA95C53" w:rsidR="0053580A" w:rsidRDefault="00BE17EA" w:rsidP="00C054FC">
            <w:pPr>
              <w:jc w:val="center"/>
              <w:rPr>
                <w:rFonts w:ascii="Arial Narrow" w:eastAsia="Times New Roman" w:hAnsi="Arial Narrow" w:cs="Arial"/>
                <w:lang w:eastAsia="es-CO"/>
              </w:rPr>
            </w:pPr>
            <w:r>
              <w:rPr>
                <w:rFonts w:ascii="Arial Narrow" w:eastAsia="Times New Roman" w:hAnsi="Arial Narrow" w:cs="Arial"/>
                <w:lang w:eastAsia="es-CO"/>
              </w:rPr>
              <w:t>Documentos asociados</w:t>
            </w:r>
          </w:p>
        </w:tc>
        <w:tc>
          <w:tcPr>
            <w:tcW w:w="5714" w:type="dxa"/>
          </w:tcPr>
          <w:p w14:paraId="06B51A5E" w14:textId="77777777" w:rsidR="00BE17EA" w:rsidRDefault="00BE17EA" w:rsidP="00BE17EA">
            <w:pPr>
              <w:jc w:val="both"/>
              <w:rPr>
                <w:rFonts w:ascii="Arial Narrow" w:eastAsia="Times New Roman" w:hAnsi="Arial Narrow" w:cs="Arial"/>
                <w:lang w:eastAsia="es-CO"/>
              </w:rPr>
            </w:pPr>
            <w:r>
              <w:rPr>
                <w:rFonts w:ascii="Arial Narrow" w:eastAsia="Times New Roman" w:hAnsi="Arial Narrow" w:cs="Arial"/>
                <w:lang w:eastAsia="es-CO"/>
              </w:rPr>
              <w:t xml:space="preserve">A través de la página web del Ministerio podrá descargar la siguiente información: </w:t>
            </w:r>
          </w:p>
          <w:p w14:paraId="095D3E8B" w14:textId="77777777" w:rsidR="00BE17EA" w:rsidRDefault="00BE17EA" w:rsidP="004B07FD">
            <w:pPr>
              <w:jc w:val="both"/>
              <w:rPr>
                <w:rFonts w:ascii="Arial Narrow" w:hAnsi="Arial Narrow"/>
              </w:rPr>
            </w:pPr>
          </w:p>
          <w:p w14:paraId="49BB5435" w14:textId="0B103F68" w:rsidR="0053580A" w:rsidRDefault="0053580A" w:rsidP="004B07FD">
            <w:pPr>
              <w:jc w:val="both"/>
              <w:rPr>
                <w:rFonts w:ascii="Arial Narrow" w:hAnsi="Arial Narrow"/>
              </w:rPr>
            </w:pPr>
            <w:r>
              <w:rPr>
                <w:rFonts w:ascii="Arial Narrow" w:hAnsi="Arial Narrow"/>
              </w:rPr>
              <w:t>F</w:t>
            </w:r>
            <w:r w:rsidRPr="0053580A">
              <w:rPr>
                <w:rFonts w:ascii="Arial Narrow" w:hAnsi="Arial Narrow"/>
              </w:rPr>
              <w:t>ormato de presentación de información para evaluar la contribución al desarrollo sostenible para poas de reducción de emisiones de gases de efecto invernadero por fuentes que optan al mecanismo de desarrollo limpio – mdl</w:t>
            </w:r>
          </w:p>
          <w:p w14:paraId="67939DF6" w14:textId="77777777" w:rsidR="0053580A" w:rsidRDefault="0053580A" w:rsidP="004B07FD">
            <w:pPr>
              <w:jc w:val="both"/>
              <w:rPr>
                <w:rFonts w:ascii="Arial Narrow" w:eastAsia="Times New Roman" w:hAnsi="Arial Narrow" w:cs="Arial"/>
                <w:lang w:eastAsia="es-CO"/>
              </w:rPr>
            </w:pPr>
          </w:p>
          <w:p w14:paraId="1A974F41" w14:textId="7FCDF7F4" w:rsidR="0053580A" w:rsidRPr="0053580A" w:rsidRDefault="0053580A" w:rsidP="004B07FD">
            <w:pPr>
              <w:jc w:val="both"/>
              <w:rPr>
                <w:rFonts w:ascii="Arial Narrow" w:eastAsia="Times New Roman" w:hAnsi="Arial Narrow" w:cs="Arial"/>
                <w:lang w:eastAsia="es-CO"/>
              </w:rPr>
            </w:pPr>
            <w:r w:rsidRPr="0053580A">
              <w:rPr>
                <w:rFonts w:ascii="Arial Narrow" w:eastAsia="Times New Roman" w:hAnsi="Arial Narrow" w:cs="Arial"/>
                <w:lang w:eastAsia="es-CO"/>
              </w:rPr>
              <w:t>https://test-www.minambiente.gov.co/wp-content/uploads/2020/09/F21-Ministerio-de-Ambiente-y-Desarrollo-Sostenible.pdf</w:t>
            </w:r>
          </w:p>
        </w:tc>
      </w:tr>
    </w:tbl>
    <w:p w14:paraId="73CEB518" w14:textId="02B7C086" w:rsidR="00A16F8D" w:rsidRDefault="00A16F8D" w:rsidP="00C054FC">
      <w:pPr>
        <w:spacing w:after="135" w:line="240" w:lineRule="auto"/>
        <w:rPr>
          <w:rFonts w:ascii="Arial" w:eastAsia="Times New Roman" w:hAnsi="Arial" w:cs="Arial"/>
          <w:color w:val="333333"/>
          <w:sz w:val="20"/>
          <w:szCs w:val="20"/>
          <w:lang w:eastAsia="es-CO"/>
        </w:rPr>
      </w:pPr>
    </w:p>
    <w:p w14:paraId="3D9470EB" w14:textId="74D7F5B9" w:rsidR="00C054FC" w:rsidRDefault="006313AB" w:rsidP="00A61E20">
      <w:pPr>
        <w:pStyle w:val="Ttulo4"/>
      </w:pPr>
      <w:r>
        <w:t xml:space="preserve">2.4.2.2. </w:t>
      </w:r>
      <w:r w:rsidR="00C054FC" w:rsidRPr="00C054FC">
        <w:t>Aprobación Nacional de programas de actividades (</w:t>
      </w:r>
      <w:proofErr w:type="spellStart"/>
      <w:r w:rsidR="00C054FC" w:rsidRPr="00C054FC">
        <w:t>PoA</w:t>
      </w:r>
      <w:proofErr w:type="spellEnd"/>
      <w:r w:rsidR="00C054FC" w:rsidRPr="00C054FC">
        <w:t xml:space="preserve">) bajo el Mecanismo de Desarrollo Limpio – MDL. </w:t>
      </w:r>
    </w:p>
    <w:p w14:paraId="1BFAA26F" w14:textId="77777777" w:rsidR="00A61E20" w:rsidRPr="00A61E20" w:rsidRDefault="00A61E20" w:rsidP="00A61E20">
      <w:pPr>
        <w:spacing w:after="0"/>
      </w:pPr>
    </w:p>
    <w:p w14:paraId="02BCC064" w14:textId="77777777" w:rsidR="00C054FC" w:rsidRPr="00C054FC" w:rsidRDefault="00C054FC" w:rsidP="00A61E20">
      <w:pPr>
        <w:spacing w:after="0"/>
        <w:jc w:val="both"/>
        <w:rPr>
          <w:rFonts w:ascii="Arial Narrow" w:hAnsi="Arial Narrow"/>
        </w:rPr>
      </w:pPr>
      <w:r w:rsidRPr="00C054FC">
        <w:rPr>
          <w:rFonts w:ascii="Arial Narrow" w:hAnsi="Arial Narrow"/>
        </w:rPr>
        <w:t xml:space="preserve">Un Programa de Actividades MDL, también conocido como </w:t>
      </w:r>
      <w:proofErr w:type="spellStart"/>
      <w:r w:rsidRPr="00C054FC">
        <w:rPr>
          <w:rFonts w:ascii="Arial Narrow" w:hAnsi="Arial Narrow"/>
        </w:rPr>
        <w:t>PoA</w:t>
      </w:r>
      <w:proofErr w:type="spellEnd"/>
      <w:r w:rsidRPr="00C054FC">
        <w:rPr>
          <w:rFonts w:ascii="Arial Narrow" w:hAnsi="Arial Narrow"/>
        </w:rPr>
        <w:t xml:space="preserve"> (por sus siglas en inglés, </w:t>
      </w:r>
      <w:proofErr w:type="spellStart"/>
      <w:r w:rsidRPr="00C054FC">
        <w:rPr>
          <w:rFonts w:ascii="Arial Narrow" w:hAnsi="Arial Narrow"/>
        </w:rPr>
        <w:t>Programme</w:t>
      </w:r>
      <w:proofErr w:type="spellEnd"/>
      <w:r w:rsidRPr="00C054FC">
        <w:rPr>
          <w:rFonts w:ascii="Arial Narrow" w:hAnsi="Arial Narrow"/>
        </w:rPr>
        <w:t xml:space="preserve"> </w:t>
      </w:r>
      <w:proofErr w:type="spellStart"/>
      <w:r w:rsidRPr="00C054FC">
        <w:rPr>
          <w:rFonts w:ascii="Arial Narrow" w:hAnsi="Arial Narrow"/>
        </w:rPr>
        <w:t>of</w:t>
      </w:r>
      <w:proofErr w:type="spellEnd"/>
      <w:r w:rsidRPr="00C054FC">
        <w:rPr>
          <w:rFonts w:ascii="Arial Narrow" w:hAnsi="Arial Narrow"/>
        </w:rPr>
        <w:t xml:space="preserve"> </w:t>
      </w:r>
      <w:proofErr w:type="spellStart"/>
      <w:r w:rsidRPr="00C054FC">
        <w:rPr>
          <w:rFonts w:ascii="Arial Narrow" w:hAnsi="Arial Narrow"/>
        </w:rPr>
        <w:t>Activities</w:t>
      </w:r>
      <w:proofErr w:type="spellEnd"/>
      <w:r w:rsidRPr="00C054FC">
        <w:rPr>
          <w:rFonts w:ascii="Arial Narrow" w:hAnsi="Arial Narrow"/>
        </w:rPr>
        <w:t xml:space="preserve">), es una acción voluntaria coordinada por una entidad pública o privada que implementa cualquier política (incluyendo esquemas de incentivos económicos y otros programas voluntarios) que busca la reducción de emisiones de GEI o la remoción de gases de efecto invernadero por sumideros. Un </w:t>
      </w:r>
      <w:proofErr w:type="spellStart"/>
      <w:r w:rsidRPr="00C054FC">
        <w:rPr>
          <w:rFonts w:ascii="Arial Narrow" w:hAnsi="Arial Narrow"/>
        </w:rPr>
        <w:t>PoA</w:t>
      </w:r>
      <w:proofErr w:type="spellEnd"/>
      <w:r w:rsidRPr="00C054FC">
        <w:rPr>
          <w:rFonts w:ascii="Arial Narrow" w:hAnsi="Arial Narrow"/>
        </w:rPr>
        <w:t xml:space="preserve"> enmarca un número ilimitado de ‘Actividades del Programa MDL’, conocidas por sus siglas en inglés como CPA (CDM </w:t>
      </w:r>
      <w:proofErr w:type="spellStart"/>
      <w:r w:rsidRPr="00C054FC">
        <w:rPr>
          <w:rFonts w:ascii="Arial Narrow" w:hAnsi="Arial Narrow"/>
        </w:rPr>
        <w:t>Programme</w:t>
      </w:r>
      <w:proofErr w:type="spellEnd"/>
      <w:r w:rsidRPr="00C054FC">
        <w:rPr>
          <w:rFonts w:ascii="Arial Narrow" w:hAnsi="Arial Narrow"/>
        </w:rPr>
        <w:t xml:space="preserve"> </w:t>
      </w:r>
      <w:proofErr w:type="spellStart"/>
      <w:r w:rsidRPr="00C054FC">
        <w:rPr>
          <w:rFonts w:ascii="Arial Narrow" w:hAnsi="Arial Narrow"/>
        </w:rPr>
        <w:t>activity</w:t>
      </w:r>
      <w:proofErr w:type="spellEnd"/>
      <w:r w:rsidRPr="00C054FC">
        <w:rPr>
          <w:rFonts w:ascii="Arial Narrow" w:hAnsi="Arial Narrow"/>
        </w:rPr>
        <w:t xml:space="preserve">) lo cual quiere decir que un CPA constituye un proyecto incluido dentro de un programa </w:t>
      </w:r>
      <w:proofErr w:type="spellStart"/>
      <w:r w:rsidRPr="00C054FC">
        <w:rPr>
          <w:rFonts w:ascii="Arial Narrow" w:hAnsi="Arial Narrow"/>
        </w:rPr>
        <w:t>PoA</w:t>
      </w:r>
      <w:proofErr w:type="spellEnd"/>
      <w:r w:rsidRPr="00C054FC">
        <w:rPr>
          <w:rFonts w:ascii="Arial Narrow" w:hAnsi="Arial Narrow"/>
        </w:rPr>
        <w:t xml:space="preserve">. </w:t>
      </w:r>
    </w:p>
    <w:p w14:paraId="1E2D67B7" w14:textId="77777777" w:rsidR="00C054FC" w:rsidRPr="00C054FC" w:rsidRDefault="00C054FC" w:rsidP="00C054FC">
      <w:pPr>
        <w:spacing w:after="0"/>
        <w:jc w:val="both"/>
        <w:rPr>
          <w:rFonts w:ascii="Arial Narrow" w:hAnsi="Arial Narrow"/>
        </w:rPr>
      </w:pPr>
    </w:p>
    <w:p w14:paraId="4EF0917A" w14:textId="696630DA" w:rsidR="00C054FC" w:rsidRDefault="00C054FC" w:rsidP="00C054FC">
      <w:pPr>
        <w:spacing w:after="0"/>
        <w:jc w:val="both"/>
        <w:rPr>
          <w:rFonts w:ascii="Arial Narrow" w:hAnsi="Arial Narrow"/>
        </w:rPr>
      </w:pPr>
      <w:r w:rsidRPr="00C054FC">
        <w:rPr>
          <w:rFonts w:ascii="Arial Narrow" w:hAnsi="Arial Narrow"/>
        </w:rPr>
        <w:t>Por lo anterior, este es un trámite para obtener el permiso para desarrollar los programas de actividades (</w:t>
      </w:r>
      <w:proofErr w:type="spellStart"/>
      <w:r w:rsidRPr="00C054FC">
        <w:rPr>
          <w:rFonts w:ascii="Arial Narrow" w:hAnsi="Arial Narrow"/>
        </w:rPr>
        <w:t>PoA</w:t>
      </w:r>
      <w:proofErr w:type="spellEnd"/>
      <w:r w:rsidRPr="00C054FC">
        <w:rPr>
          <w:rFonts w:ascii="Arial Narrow" w:hAnsi="Arial Narrow"/>
        </w:rPr>
        <w:t>) bajo el mecanismo de desarrollo limpio (MDL) y contribuir al desarrollo sostenible del país mediante reducciones de gases de efecto invernadero (GEI).</w:t>
      </w:r>
      <w:r w:rsidR="004B07FD">
        <w:rPr>
          <w:rFonts w:ascii="Arial Narrow" w:hAnsi="Arial Narrow"/>
        </w:rPr>
        <w:t xml:space="preserve"> En la </w:t>
      </w:r>
      <w:r w:rsidR="00C41CA7" w:rsidRPr="00C41CA7">
        <w:rPr>
          <w:rFonts w:ascii="Arial Narrow" w:hAnsi="Arial Narrow"/>
        </w:rPr>
        <w:fldChar w:fldCharType="begin"/>
      </w:r>
      <w:r w:rsidR="00C41CA7" w:rsidRPr="00C41CA7">
        <w:rPr>
          <w:rFonts w:ascii="Arial Narrow" w:hAnsi="Arial Narrow"/>
        </w:rPr>
        <w:instrText xml:space="preserve"> REF _Ref71814385 \h  \* MERGEFORMAT </w:instrText>
      </w:r>
      <w:r w:rsidR="00C41CA7" w:rsidRPr="00C41CA7">
        <w:rPr>
          <w:rFonts w:ascii="Arial Narrow" w:hAnsi="Arial Narrow"/>
        </w:rPr>
      </w:r>
      <w:r w:rsidR="00C41CA7" w:rsidRPr="00C41CA7">
        <w:rPr>
          <w:rFonts w:ascii="Arial Narrow" w:hAnsi="Arial Narrow"/>
        </w:rPr>
        <w:fldChar w:fldCharType="separate"/>
      </w:r>
      <w:r w:rsidR="00AB121C" w:rsidRPr="00AB121C">
        <w:rPr>
          <w:rFonts w:ascii="Arial Narrow" w:hAnsi="Arial Narrow"/>
          <w:b/>
          <w:bCs/>
        </w:rPr>
        <w:t xml:space="preserve">Tabla </w:t>
      </w:r>
      <w:r w:rsidR="00AB121C" w:rsidRPr="00AB121C">
        <w:rPr>
          <w:rFonts w:ascii="Arial Narrow" w:hAnsi="Arial Narrow"/>
          <w:b/>
          <w:bCs/>
          <w:noProof/>
        </w:rPr>
        <w:t>5</w:t>
      </w:r>
      <w:r w:rsidR="00C41CA7" w:rsidRPr="00C41CA7">
        <w:rPr>
          <w:rFonts w:ascii="Arial Narrow" w:hAnsi="Arial Narrow"/>
        </w:rPr>
        <w:fldChar w:fldCharType="end"/>
      </w:r>
      <w:r w:rsidR="00C41CA7">
        <w:rPr>
          <w:rFonts w:ascii="Arial Narrow" w:hAnsi="Arial Narrow"/>
        </w:rPr>
        <w:t xml:space="preserve"> </w:t>
      </w:r>
      <w:r w:rsidR="004B07FD">
        <w:rPr>
          <w:rFonts w:ascii="Arial Narrow" w:hAnsi="Arial Narrow"/>
        </w:rPr>
        <w:t xml:space="preserve">se describe la información general de este trámite. </w:t>
      </w:r>
      <w:r w:rsidRPr="00C054FC">
        <w:rPr>
          <w:rFonts w:ascii="Arial Narrow" w:hAnsi="Arial Narrow"/>
        </w:rPr>
        <w:t xml:space="preserve"> </w:t>
      </w:r>
    </w:p>
    <w:p w14:paraId="106D0320" w14:textId="77777777" w:rsidR="00C759E8" w:rsidRPr="00C054FC" w:rsidRDefault="00C759E8" w:rsidP="00C054FC">
      <w:pPr>
        <w:spacing w:after="0"/>
        <w:jc w:val="both"/>
        <w:rPr>
          <w:rFonts w:ascii="Arial Narrow" w:hAnsi="Arial Narrow"/>
        </w:rPr>
      </w:pPr>
    </w:p>
    <w:p w14:paraId="19C78A68" w14:textId="77F9ADD5" w:rsidR="003243FA" w:rsidRDefault="003243FA" w:rsidP="00A61E20">
      <w:pPr>
        <w:spacing w:after="0" w:line="240" w:lineRule="auto"/>
        <w:rPr>
          <w:rFonts w:ascii="Arial" w:eastAsia="Times New Roman" w:hAnsi="Arial" w:cs="Arial"/>
          <w:color w:val="333333"/>
          <w:sz w:val="20"/>
          <w:szCs w:val="20"/>
          <w:lang w:eastAsia="es-CO"/>
        </w:rPr>
      </w:pPr>
    </w:p>
    <w:p w14:paraId="27855336" w14:textId="6CDA7D6A" w:rsidR="00C054FC" w:rsidRDefault="00C41CA7" w:rsidP="00A61E20">
      <w:pPr>
        <w:pStyle w:val="Descripcin"/>
        <w:spacing w:after="0"/>
        <w:jc w:val="center"/>
        <w:rPr>
          <w:rFonts w:ascii="Arial Narrow" w:hAnsi="Arial Narrow"/>
          <w:i w:val="0"/>
          <w:iCs w:val="0"/>
          <w:color w:val="auto"/>
          <w:sz w:val="20"/>
          <w:szCs w:val="20"/>
        </w:rPr>
      </w:pPr>
      <w:bookmarkStart w:id="17" w:name="_Ref71814385"/>
      <w:r w:rsidRPr="00777844">
        <w:rPr>
          <w:rFonts w:ascii="Arial Narrow" w:hAnsi="Arial Narrow"/>
          <w:b/>
          <w:bCs/>
          <w:i w:val="0"/>
          <w:iCs w:val="0"/>
          <w:color w:val="auto"/>
          <w:sz w:val="20"/>
          <w:szCs w:val="20"/>
        </w:rPr>
        <w:lastRenderedPageBreak/>
        <w:t xml:space="preserve">Tabla </w:t>
      </w:r>
      <w:r w:rsidRPr="00777844">
        <w:rPr>
          <w:rFonts w:ascii="Arial Narrow" w:hAnsi="Arial Narrow"/>
          <w:b/>
          <w:bCs/>
          <w:i w:val="0"/>
          <w:iCs w:val="0"/>
          <w:color w:val="auto"/>
          <w:sz w:val="20"/>
          <w:szCs w:val="20"/>
        </w:rPr>
        <w:fldChar w:fldCharType="begin"/>
      </w:r>
      <w:r w:rsidRPr="00777844">
        <w:rPr>
          <w:rFonts w:ascii="Arial Narrow" w:hAnsi="Arial Narrow"/>
          <w:b/>
          <w:bCs/>
          <w:i w:val="0"/>
          <w:iCs w:val="0"/>
          <w:color w:val="auto"/>
          <w:sz w:val="20"/>
          <w:szCs w:val="20"/>
        </w:rPr>
        <w:instrText xml:space="preserve"> SEQ Tabla \* ARABIC </w:instrText>
      </w:r>
      <w:r w:rsidRPr="00777844">
        <w:rPr>
          <w:rFonts w:ascii="Arial Narrow" w:hAnsi="Arial Narrow"/>
          <w:b/>
          <w:bCs/>
          <w:i w:val="0"/>
          <w:iCs w:val="0"/>
          <w:color w:val="auto"/>
          <w:sz w:val="20"/>
          <w:szCs w:val="20"/>
        </w:rPr>
        <w:fldChar w:fldCharType="separate"/>
      </w:r>
      <w:r w:rsidR="00AB121C">
        <w:rPr>
          <w:rFonts w:ascii="Arial Narrow" w:hAnsi="Arial Narrow"/>
          <w:b/>
          <w:bCs/>
          <w:i w:val="0"/>
          <w:iCs w:val="0"/>
          <w:noProof/>
          <w:color w:val="auto"/>
          <w:sz w:val="20"/>
          <w:szCs w:val="20"/>
        </w:rPr>
        <w:t>5</w:t>
      </w:r>
      <w:r w:rsidRPr="00777844">
        <w:rPr>
          <w:rFonts w:ascii="Arial Narrow" w:hAnsi="Arial Narrow"/>
          <w:b/>
          <w:bCs/>
          <w:i w:val="0"/>
          <w:iCs w:val="0"/>
          <w:color w:val="auto"/>
          <w:sz w:val="20"/>
          <w:szCs w:val="20"/>
        </w:rPr>
        <w:fldChar w:fldCharType="end"/>
      </w:r>
      <w:bookmarkEnd w:id="17"/>
      <w:r w:rsidRPr="00777844">
        <w:rPr>
          <w:rFonts w:ascii="Arial Narrow" w:hAnsi="Arial Narrow"/>
          <w:b/>
          <w:bCs/>
          <w:i w:val="0"/>
          <w:iCs w:val="0"/>
          <w:color w:val="auto"/>
          <w:sz w:val="20"/>
          <w:szCs w:val="20"/>
        </w:rPr>
        <w:t xml:space="preserve">. </w:t>
      </w:r>
      <w:r w:rsidR="00C054FC" w:rsidRPr="00777844">
        <w:rPr>
          <w:rFonts w:ascii="Arial Narrow" w:hAnsi="Arial Narrow"/>
          <w:i w:val="0"/>
          <w:iCs w:val="0"/>
          <w:color w:val="auto"/>
          <w:sz w:val="20"/>
          <w:szCs w:val="20"/>
        </w:rPr>
        <w:t>Información general del trámite</w:t>
      </w:r>
      <w:r w:rsidR="004B07FD" w:rsidRPr="00777844">
        <w:rPr>
          <w:rFonts w:ascii="Arial Narrow" w:hAnsi="Arial Narrow"/>
          <w:i w:val="0"/>
          <w:iCs w:val="0"/>
          <w:color w:val="auto"/>
          <w:sz w:val="20"/>
          <w:szCs w:val="20"/>
        </w:rPr>
        <w:t xml:space="preserve"> aprobación Nacional de programas de actividades (</w:t>
      </w:r>
      <w:proofErr w:type="spellStart"/>
      <w:r w:rsidR="004B07FD" w:rsidRPr="00777844">
        <w:rPr>
          <w:rFonts w:ascii="Arial Narrow" w:hAnsi="Arial Narrow"/>
          <w:i w:val="0"/>
          <w:iCs w:val="0"/>
          <w:color w:val="auto"/>
          <w:sz w:val="20"/>
          <w:szCs w:val="20"/>
        </w:rPr>
        <w:t>PoA</w:t>
      </w:r>
      <w:proofErr w:type="spellEnd"/>
      <w:r w:rsidR="004B07FD" w:rsidRPr="00777844">
        <w:rPr>
          <w:rFonts w:ascii="Arial Narrow" w:hAnsi="Arial Narrow"/>
          <w:i w:val="0"/>
          <w:iCs w:val="0"/>
          <w:color w:val="auto"/>
          <w:sz w:val="20"/>
          <w:szCs w:val="20"/>
        </w:rPr>
        <w:t>)</w:t>
      </w:r>
    </w:p>
    <w:p w14:paraId="32A5F12D" w14:textId="77777777" w:rsidR="00A61E20" w:rsidRPr="00A61E20" w:rsidRDefault="00A61E20" w:rsidP="00A61E20">
      <w:pPr>
        <w:spacing w:after="0"/>
      </w:pPr>
    </w:p>
    <w:tbl>
      <w:tblPr>
        <w:tblStyle w:val="Tablaconcuadrcula"/>
        <w:tblW w:w="0" w:type="auto"/>
        <w:tblLook w:val="04A0" w:firstRow="1" w:lastRow="0" w:firstColumn="1" w:lastColumn="0" w:noHBand="0" w:noVBand="1"/>
      </w:tblPr>
      <w:tblGrid>
        <w:gridCol w:w="2972"/>
        <w:gridCol w:w="5856"/>
      </w:tblGrid>
      <w:tr w:rsidR="00C054FC" w:rsidRPr="00C054FC" w14:paraId="43807350" w14:textId="77777777" w:rsidTr="00A61E20">
        <w:trPr>
          <w:tblHeader/>
        </w:trPr>
        <w:tc>
          <w:tcPr>
            <w:tcW w:w="2972" w:type="dxa"/>
            <w:shd w:val="clear" w:color="auto" w:fill="0070C0"/>
            <w:vAlign w:val="center"/>
          </w:tcPr>
          <w:p w14:paraId="40D5F3BE" w14:textId="77777777" w:rsidR="00C054FC" w:rsidRPr="00C054FC" w:rsidRDefault="00C054FC" w:rsidP="00A61E20">
            <w:pPr>
              <w:jc w:val="center"/>
              <w:rPr>
                <w:rFonts w:ascii="Arial Narrow" w:hAnsi="Arial Narrow"/>
                <w:b/>
                <w:bCs/>
                <w:color w:val="FFFFFF" w:themeColor="background1"/>
              </w:rPr>
            </w:pPr>
            <w:r w:rsidRPr="00C054FC">
              <w:rPr>
                <w:rFonts w:ascii="Arial Narrow" w:hAnsi="Arial Narrow"/>
                <w:b/>
                <w:bCs/>
                <w:color w:val="FFFFFF" w:themeColor="background1"/>
              </w:rPr>
              <w:t>INFORMACIÓN</w:t>
            </w:r>
          </w:p>
        </w:tc>
        <w:tc>
          <w:tcPr>
            <w:tcW w:w="5856" w:type="dxa"/>
            <w:shd w:val="clear" w:color="auto" w:fill="0070C0"/>
            <w:vAlign w:val="center"/>
          </w:tcPr>
          <w:p w14:paraId="6AF4918B" w14:textId="77777777" w:rsidR="00C054FC" w:rsidRPr="00C054FC" w:rsidRDefault="00C054FC" w:rsidP="00A61E20">
            <w:pPr>
              <w:jc w:val="center"/>
              <w:rPr>
                <w:rFonts w:ascii="Arial Narrow" w:hAnsi="Arial Narrow"/>
                <w:b/>
                <w:bCs/>
                <w:color w:val="FFFFFF" w:themeColor="background1"/>
              </w:rPr>
            </w:pPr>
            <w:r w:rsidRPr="00C054FC">
              <w:rPr>
                <w:rFonts w:ascii="Arial Narrow" w:hAnsi="Arial Narrow"/>
                <w:b/>
                <w:bCs/>
                <w:color w:val="FFFFFF" w:themeColor="background1"/>
              </w:rPr>
              <w:t>DESCRIPCIÓN</w:t>
            </w:r>
          </w:p>
        </w:tc>
      </w:tr>
      <w:tr w:rsidR="00C054FC" w:rsidRPr="00C054FC" w14:paraId="4C96DF0E" w14:textId="77777777" w:rsidTr="006313AB">
        <w:tc>
          <w:tcPr>
            <w:tcW w:w="2972" w:type="dxa"/>
            <w:vAlign w:val="center"/>
          </w:tcPr>
          <w:p w14:paraId="31D49A9B" w14:textId="77777777" w:rsidR="00C054FC" w:rsidRPr="00C054FC" w:rsidRDefault="00C054FC" w:rsidP="004600FD">
            <w:pPr>
              <w:jc w:val="center"/>
              <w:rPr>
                <w:rFonts w:ascii="Arial Narrow" w:hAnsi="Arial Narrow"/>
              </w:rPr>
            </w:pPr>
            <w:r w:rsidRPr="00C054FC">
              <w:rPr>
                <w:rFonts w:ascii="Arial Narrow" w:eastAsia="Times New Roman" w:hAnsi="Arial Narrow" w:cs="Arial"/>
                <w:lang w:eastAsia="es-CO"/>
              </w:rPr>
              <w:t>Cobro del trámite</w:t>
            </w:r>
          </w:p>
        </w:tc>
        <w:tc>
          <w:tcPr>
            <w:tcW w:w="5856" w:type="dxa"/>
          </w:tcPr>
          <w:p w14:paraId="443BFE48" w14:textId="77777777" w:rsidR="00C054FC" w:rsidRPr="00C054FC" w:rsidRDefault="00C054FC" w:rsidP="004B07FD">
            <w:pPr>
              <w:jc w:val="both"/>
              <w:rPr>
                <w:rFonts w:ascii="Arial Narrow" w:hAnsi="Arial Narrow"/>
              </w:rPr>
            </w:pPr>
            <w:r w:rsidRPr="00C054FC">
              <w:rPr>
                <w:rFonts w:ascii="Arial Narrow" w:eastAsia="Times New Roman" w:hAnsi="Arial Narrow" w:cs="Arial"/>
                <w:lang w:eastAsia="es-CO"/>
              </w:rPr>
              <w:t>El trámite para el usuario es gratuito</w:t>
            </w:r>
          </w:p>
        </w:tc>
      </w:tr>
      <w:tr w:rsidR="00C054FC" w:rsidRPr="00C054FC" w14:paraId="2B9647FA" w14:textId="77777777" w:rsidTr="006313AB">
        <w:tc>
          <w:tcPr>
            <w:tcW w:w="2972" w:type="dxa"/>
            <w:vAlign w:val="center"/>
          </w:tcPr>
          <w:p w14:paraId="52F80030" w14:textId="77777777" w:rsidR="00C054FC" w:rsidRPr="00C054FC" w:rsidRDefault="00C054FC" w:rsidP="004600FD">
            <w:pPr>
              <w:jc w:val="center"/>
              <w:rPr>
                <w:rFonts w:ascii="Arial Narrow" w:hAnsi="Arial Narrow"/>
              </w:rPr>
            </w:pPr>
            <w:r w:rsidRPr="00C054FC">
              <w:rPr>
                <w:rFonts w:ascii="Arial Narrow" w:eastAsia="Times New Roman" w:hAnsi="Arial Narrow" w:cs="Arial"/>
                <w:lang w:eastAsia="es-CO"/>
              </w:rPr>
              <w:t>Resultado del trámite</w:t>
            </w:r>
          </w:p>
        </w:tc>
        <w:tc>
          <w:tcPr>
            <w:tcW w:w="5856" w:type="dxa"/>
          </w:tcPr>
          <w:p w14:paraId="0F2C250E" w14:textId="720016DA" w:rsidR="00C054FC" w:rsidRPr="00C054FC" w:rsidRDefault="004B07FD" w:rsidP="004B07FD">
            <w:pPr>
              <w:jc w:val="both"/>
              <w:rPr>
                <w:rFonts w:ascii="Arial Narrow" w:hAnsi="Arial Narrow"/>
              </w:rPr>
            </w:pPr>
            <w:r w:rsidRPr="004B07FD">
              <w:rPr>
                <w:rFonts w:ascii="Arial Narrow" w:eastAsia="Times New Roman" w:hAnsi="Arial Narrow" w:cs="Arial"/>
                <w:lang w:eastAsia="es-CO"/>
              </w:rPr>
              <w:t>Aprobación nacional de programas de actividades (</w:t>
            </w:r>
            <w:proofErr w:type="spellStart"/>
            <w:r w:rsidRPr="004B07FD">
              <w:rPr>
                <w:rFonts w:ascii="Arial Narrow" w:eastAsia="Times New Roman" w:hAnsi="Arial Narrow" w:cs="Arial"/>
                <w:lang w:eastAsia="es-CO"/>
              </w:rPr>
              <w:t>PoA</w:t>
            </w:r>
            <w:proofErr w:type="spellEnd"/>
            <w:r w:rsidRPr="004B07FD">
              <w:rPr>
                <w:rFonts w:ascii="Arial Narrow" w:eastAsia="Times New Roman" w:hAnsi="Arial Narrow" w:cs="Arial"/>
                <w:lang w:eastAsia="es-CO"/>
              </w:rPr>
              <w:t>) bajo el mecanismo de desarrollo limpio (MDL).</w:t>
            </w:r>
          </w:p>
        </w:tc>
      </w:tr>
      <w:tr w:rsidR="00C054FC" w:rsidRPr="00C054FC" w14:paraId="58547B99" w14:textId="77777777" w:rsidTr="006313AB">
        <w:tc>
          <w:tcPr>
            <w:tcW w:w="2972" w:type="dxa"/>
            <w:vAlign w:val="center"/>
          </w:tcPr>
          <w:p w14:paraId="3F541D02" w14:textId="77777777" w:rsidR="00C054FC" w:rsidRPr="00C054FC" w:rsidRDefault="00C054FC" w:rsidP="004600FD">
            <w:pPr>
              <w:jc w:val="center"/>
              <w:rPr>
                <w:rFonts w:ascii="Arial Narrow" w:hAnsi="Arial Narrow"/>
              </w:rPr>
            </w:pPr>
            <w:r w:rsidRPr="00C054FC">
              <w:rPr>
                <w:rFonts w:ascii="Arial Narrow" w:eastAsia="Times New Roman" w:hAnsi="Arial Narrow" w:cs="Arial"/>
                <w:lang w:eastAsia="es-CO"/>
              </w:rPr>
              <w:t>Tiempos del trámite</w:t>
            </w:r>
          </w:p>
        </w:tc>
        <w:tc>
          <w:tcPr>
            <w:tcW w:w="5856" w:type="dxa"/>
          </w:tcPr>
          <w:p w14:paraId="18E9B1BE" w14:textId="3F4A7575" w:rsidR="00C054FC" w:rsidRPr="00C054FC" w:rsidRDefault="00C054FC" w:rsidP="004B07FD">
            <w:pPr>
              <w:jc w:val="both"/>
              <w:rPr>
                <w:rFonts w:ascii="Arial Narrow" w:hAnsi="Arial Narrow"/>
              </w:rPr>
            </w:pPr>
            <w:r w:rsidRPr="00C054FC">
              <w:rPr>
                <w:rFonts w:ascii="Arial Narrow" w:eastAsia="Times New Roman" w:hAnsi="Arial Narrow" w:cs="Arial"/>
                <w:lang w:eastAsia="es-CO"/>
              </w:rPr>
              <w:t>1</w:t>
            </w:r>
            <w:r w:rsidR="004B07FD">
              <w:rPr>
                <w:rFonts w:ascii="Arial Narrow" w:eastAsia="Times New Roman" w:hAnsi="Arial Narrow" w:cs="Arial"/>
                <w:lang w:eastAsia="es-CO"/>
              </w:rPr>
              <w:t>2</w:t>
            </w:r>
            <w:r w:rsidRPr="00C054FC">
              <w:rPr>
                <w:rFonts w:ascii="Arial Narrow" w:eastAsia="Times New Roman" w:hAnsi="Arial Narrow" w:cs="Arial"/>
                <w:lang w:eastAsia="es-CO"/>
              </w:rPr>
              <w:t xml:space="preserve"> días hábiles</w:t>
            </w:r>
          </w:p>
        </w:tc>
      </w:tr>
      <w:tr w:rsidR="00C054FC" w:rsidRPr="00C054FC" w14:paraId="63C58E87" w14:textId="77777777" w:rsidTr="006313AB">
        <w:tc>
          <w:tcPr>
            <w:tcW w:w="2972" w:type="dxa"/>
            <w:vAlign w:val="center"/>
          </w:tcPr>
          <w:p w14:paraId="3C16718D" w14:textId="77777777" w:rsidR="00C054FC" w:rsidRPr="00C054FC" w:rsidRDefault="00C054FC" w:rsidP="004600FD">
            <w:pPr>
              <w:jc w:val="center"/>
              <w:rPr>
                <w:rFonts w:ascii="Arial Narrow" w:hAnsi="Arial Narrow"/>
              </w:rPr>
            </w:pPr>
            <w:r w:rsidRPr="00C054FC">
              <w:rPr>
                <w:rFonts w:ascii="Arial Narrow" w:eastAsia="Times New Roman" w:hAnsi="Arial Narrow" w:cs="Arial"/>
                <w:lang w:eastAsia="es-CO"/>
              </w:rPr>
              <w:t>Presencial o Virtual</w:t>
            </w:r>
          </w:p>
          <w:p w14:paraId="440F0750" w14:textId="77777777" w:rsidR="00C054FC" w:rsidRPr="00C054FC" w:rsidRDefault="00C054FC" w:rsidP="004600FD">
            <w:pPr>
              <w:jc w:val="center"/>
              <w:rPr>
                <w:rFonts w:ascii="Arial Narrow" w:eastAsia="Times New Roman" w:hAnsi="Arial Narrow" w:cs="Arial"/>
                <w:lang w:eastAsia="es-CO"/>
              </w:rPr>
            </w:pPr>
          </w:p>
        </w:tc>
        <w:tc>
          <w:tcPr>
            <w:tcW w:w="5856" w:type="dxa"/>
          </w:tcPr>
          <w:p w14:paraId="0F9860C8" w14:textId="77777777" w:rsidR="00C054FC" w:rsidRPr="00C054FC" w:rsidRDefault="00C054FC" w:rsidP="004B07FD">
            <w:pPr>
              <w:jc w:val="both"/>
              <w:rPr>
                <w:rFonts w:ascii="Arial Narrow" w:eastAsia="Times New Roman" w:hAnsi="Arial Narrow" w:cs="Arial"/>
                <w:lang w:eastAsia="es-CO"/>
              </w:rPr>
            </w:pPr>
            <w:r w:rsidRPr="00C054FC">
              <w:rPr>
                <w:rFonts w:ascii="Arial Narrow" w:eastAsia="Times New Roman" w:hAnsi="Arial Narrow" w:cs="Arial"/>
                <w:lang w:eastAsia="es-CO"/>
              </w:rPr>
              <w:t>Este trámite se realiza de manera presencial entregando la documentación requerida en la ventanilla de atención al ciudadano del Ministerio de Ambiente y Desarrollo Sostenible</w:t>
            </w:r>
          </w:p>
        </w:tc>
      </w:tr>
      <w:tr w:rsidR="00E4699E" w:rsidRPr="00C054FC" w14:paraId="507144A1" w14:textId="77777777" w:rsidTr="006313AB">
        <w:tc>
          <w:tcPr>
            <w:tcW w:w="2972" w:type="dxa"/>
            <w:vAlign w:val="center"/>
          </w:tcPr>
          <w:p w14:paraId="13CAF289" w14:textId="24D5559F" w:rsidR="00E4699E" w:rsidRPr="00C054FC" w:rsidRDefault="00E4699E" w:rsidP="00E4699E">
            <w:pPr>
              <w:jc w:val="center"/>
              <w:rPr>
                <w:rFonts w:ascii="Arial Narrow" w:eastAsia="Times New Roman" w:hAnsi="Arial Narrow" w:cs="Arial"/>
                <w:lang w:eastAsia="es-CO"/>
              </w:rPr>
            </w:pPr>
            <w:r>
              <w:rPr>
                <w:rFonts w:ascii="Arial Narrow" w:eastAsia="Times New Roman" w:hAnsi="Arial Narrow" w:cs="Arial"/>
                <w:lang w:eastAsia="es-CO"/>
              </w:rPr>
              <w:t xml:space="preserve">Normatividad asociada </w:t>
            </w:r>
          </w:p>
        </w:tc>
        <w:tc>
          <w:tcPr>
            <w:tcW w:w="5856" w:type="dxa"/>
          </w:tcPr>
          <w:p w14:paraId="6BC71B5A" w14:textId="3BD8AEE6" w:rsidR="00E4699E" w:rsidRPr="00C054FC" w:rsidRDefault="00E4699E" w:rsidP="00E4699E">
            <w:pPr>
              <w:jc w:val="both"/>
              <w:rPr>
                <w:rFonts w:ascii="Arial Narrow" w:eastAsia="Times New Roman" w:hAnsi="Arial Narrow" w:cs="Arial"/>
                <w:lang w:eastAsia="es-CO"/>
              </w:rPr>
            </w:pPr>
            <w:r>
              <w:rPr>
                <w:rFonts w:ascii="Arial Narrow" w:eastAsia="Times New Roman" w:hAnsi="Arial Narrow" w:cs="Arial"/>
                <w:lang w:eastAsia="es-CO"/>
              </w:rPr>
              <w:t>R</w:t>
            </w:r>
            <w:r w:rsidRPr="0053580A">
              <w:rPr>
                <w:rFonts w:ascii="Arial Narrow" w:eastAsia="Times New Roman" w:hAnsi="Arial Narrow" w:cs="Arial"/>
                <w:lang w:eastAsia="es-CO"/>
              </w:rPr>
              <w:t xml:space="preserve">esolución 2734 de 2010 </w:t>
            </w:r>
          </w:p>
        </w:tc>
      </w:tr>
    </w:tbl>
    <w:p w14:paraId="53D215A0" w14:textId="102C56C7" w:rsidR="00C054FC" w:rsidRDefault="00C054FC" w:rsidP="00C054FC">
      <w:pPr>
        <w:spacing w:after="135" w:line="240" w:lineRule="auto"/>
        <w:rPr>
          <w:rFonts w:ascii="Arial" w:eastAsia="Times New Roman" w:hAnsi="Arial" w:cs="Arial"/>
          <w:color w:val="333333"/>
          <w:sz w:val="20"/>
          <w:szCs w:val="20"/>
          <w:lang w:eastAsia="es-CO"/>
        </w:rPr>
      </w:pPr>
    </w:p>
    <w:p w14:paraId="3F69437B" w14:textId="70643594" w:rsidR="004B07FD" w:rsidRPr="004B07FD" w:rsidRDefault="006313AB" w:rsidP="006313AB">
      <w:pPr>
        <w:pStyle w:val="Ttulo4"/>
      </w:pPr>
      <w:r>
        <w:t xml:space="preserve">2.4.2.3. </w:t>
      </w:r>
      <w:r w:rsidR="004B07FD" w:rsidRPr="004B07FD">
        <w:t>Carta de No objeción para proyectos MDL</w:t>
      </w:r>
    </w:p>
    <w:p w14:paraId="444E9F99" w14:textId="6CF8D16B" w:rsidR="004B07FD" w:rsidRPr="00E66605" w:rsidRDefault="004B07FD" w:rsidP="00A61E20">
      <w:pPr>
        <w:spacing w:before="240" w:after="0"/>
        <w:jc w:val="both"/>
        <w:rPr>
          <w:rFonts w:ascii="Arial Narrow" w:hAnsi="Arial Narrow"/>
        </w:rPr>
      </w:pPr>
      <w:r w:rsidRPr="004B07FD">
        <w:rPr>
          <w:rFonts w:ascii="Arial Narrow" w:hAnsi="Arial Narrow"/>
        </w:rPr>
        <w:t>La solicitud de la Carta De No Objeción es un trámite no obligatorio para los desarrolladores de proyectos que optan al mecanismo de desarrollo limpio. Consiste en un pronunciamiento por parte de la Autoridad Nacional Designada (</w:t>
      </w:r>
      <w:proofErr w:type="spellStart"/>
      <w:r w:rsidRPr="004B07FD">
        <w:rPr>
          <w:rFonts w:ascii="Arial Narrow" w:hAnsi="Arial Narrow"/>
        </w:rPr>
        <w:t>Designed</w:t>
      </w:r>
      <w:proofErr w:type="spellEnd"/>
      <w:r w:rsidRPr="004B07FD">
        <w:rPr>
          <w:rFonts w:ascii="Arial Narrow" w:hAnsi="Arial Narrow"/>
        </w:rPr>
        <w:t xml:space="preserve"> </w:t>
      </w:r>
      <w:proofErr w:type="spellStart"/>
      <w:r w:rsidRPr="004B07FD">
        <w:rPr>
          <w:rFonts w:ascii="Arial Narrow" w:hAnsi="Arial Narrow"/>
        </w:rPr>
        <w:t>National</w:t>
      </w:r>
      <w:proofErr w:type="spellEnd"/>
      <w:r w:rsidRPr="004B07FD">
        <w:rPr>
          <w:rFonts w:ascii="Arial Narrow" w:hAnsi="Arial Narrow"/>
        </w:rPr>
        <w:t xml:space="preserve"> </w:t>
      </w:r>
      <w:proofErr w:type="spellStart"/>
      <w:r w:rsidRPr="004B07FD">
        <w:rPr>
          <w:rFonts w:ascii="Arial Narrow" w:hAnsi="Arial Narrow"/>
        </w:rPr>
        <w:t>Authority</w:t>
      </w:r>
      <w:proofErr w:type="spellEnd"/>
      <w:r w:rsidRPr="004B07FD">
        <w:rPr>
          <w:rFonts w:ascii="Arial Narrow" w:hAnsi="Arial Narrow"/>
        </w:rPr>
        <w:t xml:space="preserve"> – DNA por sus siglas en Ingles) en el cual se manifiesta que no hay objeciones para el desarrollo y libre financiamiento del proyecto. El artículo 9 de la resolución 2734 de 2010 muestra los requisitos para realizar la solicitud de carta de no objeción para proyectos MDL, y el artículo 10 muestra el procedimiento. Es importante verificar que se adjunte toda la información y anexos solicitados, en los formatos que los anexos de la resolución los exige</w:t>
      </w:r>
      <w:r w:rsidR="00E66605">
        <w:rPr>
          <w:rFonts w:ascii="Arial Narrow" w:hAnsi="Arial Narrow"/>
        </w:rPr>
        <w:t>.</w:t>
      </w:r>
      <w:r w:rsidR="00B16528">
        <w:rPr>
          <w:rFonts w:ascii="Arial Narrow" w:hAnsi="Arial Narrow"/>
        </w:rPr>
        <w:t xml:space="preserve"> </w:t>
      </w:r>
      <w:r w:rsidR="00C76171">
        <w:rPr>
          <w:rFonts w:ascii="Arial Narrow" w:hAnsi="Arial Narrow"/>
        </w:rPr>
        <w:t>A</w:t>
      </w:r>
      <w:r w:rsidR="00B16528">
        <w:rPr>
          <w:rFonts w:ascii="Arial Narrow" w:hAnsi="Arial Narrow"/>
        </w:rPr>
        <w:t xml:space="preserve"> </w:t>
      </w:r>
      <w:r w:rsidR="00E66605">
        <w:rPr>
          <w:rFonts w:ascii="Arial Narrow" w:hAnsi="Arial Narrow"/>
        </w:rPr>
        <w:t>continuación,</w:t>
      </w:r>
      <w:r w:rsidR="00B16528">
        <w:rPr>
          <w:rFonts w:ascii="Arial Narrow" w:hAnsi="Arial Narrow"/>
        </w:rPr>
        <w:t xml:space="preserve"> </w:t>
      </w:r>
      <w:r w:rsidR="00E66605">
        <w:rPr>
          <w:rFonts w:ascii="Arial Narrow" w:hAnsi="Arial Narrow"/>
        </w:rPr>
        <w:t xml:space="preserve">en la </w:t>
      </w:r>
      <w:r w:rsidR="00C41CA7" w:rsidRPr="00C41CA7">
        <w:rPr>
          <w:rFonts w:ascii="Arial Narrow" w:hAnsi="Arial Narrow"/>
        </w:rPr>
        <w:fldChar w:fldCharType="begin"/>
      </w:r>
      <w:r w:rsidR="00C41CA7" w:rsidRPr="00C41CA7">
        <w:rPr>
          <w:rFonts w:ascii="Arial Narrow" w:hAnsi="Arial Narrow"/>
        </w:rPr>
        <w:instrText xml:space="preserve"> REF _Ref71814416 \h  \* MERGEFORMAT </w:instrText>
      </w:r>
      <w:r w:rsidR="00C41CA7" w:rsidRPr="00C41CA7">
        <w:rPr>
          <w:rFonts w:ascii="Arial Narrow" w:hAnsi="Arial Narrow"/>
        </w:rPr>
      </w:r>
      <w:r w:rsidR="00C41CA7" w:rsidRPr="00C41CA7">
        <w:rPr>
          <w:rFonts w:ascii="Arial Narrow" w:hAnsi="Arial Narrow"/>
        </w:rPr>
        <w:fldChar w:fldCharType="separate"/>
      </w:r>
      <w:r w:rsidR="00AB121C" w:rsidRPr="00AB121C">
        <w:rPr>
          <w:rFonts w:ascii="Arial Narrow" w:hAnsi="Arial Narrow"/>
          <w:b/>
          <w:bCs/>
        </w:rPr>
        <w:t xml:space="preserve">Tabla </w:t>
      </w:r>
      <w:r w:rsidR="00AB121C" w:rsidRPr="00AB121C">
        <w:rPr>
          <w:rFonts w:ascii="Arial Narrow" w:hAnsi="Arial Narrow"/>
          <w:b/>
          <w:bCs/>
          <w:noProof/>
        </w:rPr>
        <w:t>6</w:t>
      </w:r>
      <w:r w:rsidR="00C41CA7" w:rsidRPr="00C41CA7">
        <w:rPr>
          <w:rFonts w:ascii="Arial Narrow" w:hAnsi="Arial Narrow"/>
        </w:rPr>
        <w:fldChar w:fldCharType="end"/>
      </w:r>
      <w:r w:rsidR="00E66605" w:rsidRPr="00C41CA7">
        <w:rPr>
          <w:rFonts w:ascii="Arial Narrow" w:hAnsi="Arial Narrow"/>
          <w:b/>
          <w:bCs/>
          <w:sz w:val="20"/>
          <w:szCs w:val="20"/>
        </w:rPr>
        <w:t xml:space="preserve"> </w:t>
      </w:r>
      <w:r w:rsidR="00E66605" w:rsidRPr="00C41CA7">
        <w:rPr>
          <w:rFonts w:ascii="Arial Narrow" w:hAnsi="Arial Narrow"/>
        </w:rPr>
        <w:t>se</w:t>
      </w:r>
      <w:r w:rsidR="00E66605" w:rsidRPr="00E66605">
        <w:rPr>
          <w:rFonts w:ascii="Arial Narrow" w:hAnsi="Arial Narrow"/>
        </w:rPr>
        <w:t xml:space="preserve"> muestra</w:t>
      </w:r>
      <w:r w:rsidR="00E66605">
        <w:rPr>
          <w:rFonts w:ascii="Arial Narrow" w:hAnsi="Arial Narrow"/>
          <w:b/>
          <w:bCs/>
          <w:sz w:val="20"/>
          <w:szCs w:val="20"/>
        </w:rPr>
        <w:t xml:space="preserve"> </w:t>
      </w:r>
      <w:r w:rsidR="00E66605" w:rsidRPr="00C76171">
        <w:rPr>
          <w:rFonts w:ascii="Arial Narrow" w:hAnsi="Arial Narrow"/>
        </w:rPr>
        <w:t xml:space="preserve">información general para realizar el </w:t>
      </w:r>
      <w:r w:rsidR="00C76171" w:rsidRPr="00C76171">
        <w:rPr>
          <w:rFonts w:ascii="Arial Narrow" w:hAnsi="Arial Narrow"/>
        </w:rPr>
        <w:t>trámite</w:t>
      </w:r>
      <w:r w:rsidR="00E66605" w:rsidRPr="00C76171">
        <w:rPr>
          <w:rFonts w:ascii="Arial Narrow" w:hAnsi="Arial Narrow"/>
        </w:rPr>
        <w:t xml:space="preserve">. </w:t>
      </w:r>
    </w:p>
    <w:p w14:paraId="739E89C4" w14:textId="24181F33" w:rsidR="004B07FD" w:rsidRDefault="004B07FD" w:rsidP="00A61E20">
      <w:pPr>
        <w:spacing w:after="0"/>
        <w:jc w:val="both"/>
        <w:rPr>
          <w:rFonts w:ascii="Arial Narrow" w:hAnsi="Arial Narrow"/>
        </w:rPr>
      </w:pPr>
    </w:p>
    <w:p w14:paraId="4EE5E29B" w14:textId="4023FB0F" w:rsidR="004B07FD" w:rsidRDefault="00C41CA7" w:rsidP="00A61E20">
      <w:pPr>
        <w:pStyle w:val="Descripcin"/>
        <w:spacing w:after="0"/>
        <w:jc w:val="center"/>
        <w:rPr>
          <w:rFonts w:ascii="Arial Narrow" w:hAnsi="Arial Narrow"/>
          <w:i w:val="0"/>
          <w:iCs w:val="0"/>
          <w:color w:val="auto"/>
          <w:sz w:val="20"/>
          <w:szCs w:val="20"/>
        </w:rPr>
      </w:pPr>
      <w:bookmarkStart w:id="18" w:name="_Ref71814416"/>
      <w:r w:rsidRPr="00777844">
        <w:rPr>
          <w:rFonts w:ascii="Arial Narrow" w:hAnsi="Arial Narrow"/>
          <w:b/>
          <w:bCs/>
          <w:i w:val="0"/>
          <w:iCs w:val="0"/>
          <w:color w:val="auto"/>
          <w:sz w:val="20"/>
          <w:szCs w:val="20"/>
        </w:rPr>
        <w:t xml:space="preserve">Tabla </w:t>
      </w:r>
      <w:r w:rsidRPr="00777844">
        <w:rPr>
          <w:rFonts w:ascii="Arial Narrow" w:hAnsi="Arial Narrow"/>
          <w:b/>
          <w:bCs/>
          <w:i w:val="0"/>
          <w:iCs w:val="0"/>
          <w:color w:val="auto"/>
          <w:sz w:val="20"/>
          <w:szCs w:val="20"/>
        </w:rPr>
        <w:fldChar w:fldCharType="begin"/>
      </w:r>
      <w:r w:rsidRPr="00777844">
        <w:rPr>
          <w:rFonts w:ascii="Arial Narrow" w:hAnsi="Arial Narrow"/>
          <w:b/>
          <w:bCs/>
          <w:i w:val="0"/>
          <w:iCs w:val="0"/>
          <w:color w:val="auto"/>
          <w:sz w:val="20"/>
          <w:szCs w:val="20"/>
        </w:rPr>
        <w:instrText xml:space="preserve"> SEQ Tabla \* ARABIC </w:instrText>
      </w:r>
      <w:r w:rsidRPr="00777844">
        <w:rPr>
          <w:rFonts w:ascii="Arial Narrow" w:hAnsi="Arial Narrow"/>
          <w:b/>
          <w:bCs/>
          <w:i w:val="0"/>
          <w:iCs w:val="0"/>
          <w:color w:val="auto"/>
          <w:sz w:val="20"/>
          <w:szCs w:val="20"/>
        </w:rPr>
        <w:fldChar w:fldCharType="separate"/>
      </w:r>
      <w:r w:rsidR="00AB121C">
        <w:rPr>
          <w:rFonts w:ascii="Arial Narrow" w:hAnsi="Arial Narrow"/>
          <w:b/>
          <w:bCs/>
          <w:i w:val="0"/>
          <w:iCs w:val="0"/>
          <w:noProof/>
          <w:color w:val="auto"/>
          <w:sz w:val="20"/>
          <w:szCs w:val="20"/>
        </w:rPr>
        <w:t>6</w:t>
      </w:r>
      <w:r w:rsidRPr="00777844">
        <w:rPr>
          <w:rFonts w:ascii="Arial Narrow" w:hAnsi="Arial Narrow"/>
          <w:b/>
          <w:bCs/>
          <w:i w:val="0"/>
          <w:iCs w:val="0"/>
          <w:color w:val="auto"/>
          <w:sz w:val="20"/>
          <w:szCs w:val="20"/>
        </w:rPr>
        <w:fldChar w:fldCharType="end"/>
      </w:r>
      <w:bookmarkEnd w:id="18"/>
      <w:r w:rsidRPr="00777844">
        <w:rPr>
          <w:rFonts w:ascii="Arial Narrow" w:hAnsi="Arial Narrow"/>
          <w:b/>
          <w:bCs/>
          <w:i w:val="0"/>
          <w:iCs w:val="0"/>
          <w:color w:val="auto"/>
          <w:sz w:val="20"/>
          <w:szCs w:val="20"/>
        </w:rPr>
        <w:t xml:space="preserve">. </w:t>
      </w:r>
      <w:r w:rsidR="004B07FD" w:rsidRPr="00777844">
        <w:rPr>
          <w:rFonts w:ascii="Arial Narrow" w:hAnsi="Arial Narrow"/>
          <w:b/>
          <w:bCs/>
          <w:i w:val="0"/>
          <w:iCs w:val="0"/>
          <w:color w:val="auto"/>
          <w:sz w:val="20"/>
          <w:szCs w:val="20"/>
        </w:rPr>
        <w:t xml:space="preserve"> </w:t>
      </w:r>
      <w:r w:rsidR="004B07FD" w:rsidRPr="00777844">
        <w:rPr>
          <w:rFonts w:ascii="Arial Narrow" w:hAnsi="Arial Narrow"/>
          <w:i w:val="0"/>
          <w:iCs w:val="0"/>
          <w:color w:val="auto"/>
          <w:sz w:val="20"/>
          <w:szCs w:val="20"/>
        </w:rPr>
        <w:t xml:space="preserve">Información general del trámite </w:t>
      </w:r>
      <w:r w:rsidRPr="00777844">
        <w:rPr>
          <w:rFonts w:ascii="Arial Narrow" w:hAnsi="Arial Narrow"/>
          <w:i w:val="0"/>
          <w:iCs w:val="0"/>
          <w:color w:val="auto"/>
          <w:sz w:val="20"/>
          <w:szCs w:val="20"/>
        </w:rPr>
        <w:t>carta de no objeción para proyectos MDL</w:t>
      </w:r>
    </w:p>
    <w:p w14:paraId="6CEB9749" w14:textId="77777777" w:rsidR="00A61E20" w:rsidRPr="00A61E20" w:rsidRDefault="00A61E20" w:rsidP="00A61E20">
      <w:pPr>
        <w:spacing w:after="0"/>
      </w:pPr>
    </w:p>
    <w:tbl>
      <w:tblPr>
        <w:tblStyle w:val="Tablaconcuadrcula"/>
        <w:tblW w:w="8926" w:type="dxa"/>
        <w:tblLook w:val="04A0" w:firstRow="1" w:lastRow="0" w:firstColumn="1" w:lastColumn="0" w:noHBand="0" w:noVBand="1"/>
      </w:tblPr>
      <w:tblGrid>
        <w:gridCol w:w="2689"/>
        <w:gridCol w:w="6237"/>
      </w:tblGrid>
      <w:tr w:rsidR="004B07FD" w:rsidRPr="00C054FC" w14:paraId="04C01329" w14:textId="77777777" w:rsidTr="004600FD">
        <w:trPr>
          <w:tblHeader/>
        </w:trPr>
        <w:tc>
          <w:tcPr>
            <w:tcW w:w="2689" w:type="dxa"/>
            <w:shd w:val="clear" w:color="auto" w:fill="0070C0"/>
            <w:vAlign w:val="center"/>
          </w:tcPr>
          <w:p w14:paraId="64334107" w14:textId="77777777" w:rsidR="004B07FD" w:rsidRPr="00C054FC" w:rsidRDefault="004B07FD" w:rsidP="00A61E20">
            <w:pPr>
              <w:jc w:val="center"/>
              <w:rPr>
                <w:rFonts w:ascii="Arial Narrow" w:hAnsi="Arial Narrow"/>
                <w:b/>
                <w:bCs/>
                <w:color w:val="FFFFFF" w:themeColor="background1"/>
              </w:rPr>
            </w:pPr>
            <w:r w:rsidRPr="00C054FC">
              <w:rPr>
                <w:rFonts w:ascii="Arial Narrow" w:hAnsi="Arial Narrow"/>
                <w:b/>
                <w:bCs/>
                <w:color w:val="FFFFFF" w:themeColor="background1"/>
              </w:rPr>
              <w:t>INFORMACIÓN</w:t>
            </w:r>
          </w:p>
        </w:tc>
        <w:tc>
          <w:tcPr>
            <w:tcW w:w="6237" w:type="dxa"/>
            <w:shd w:val="clear" w:color="auto" w:fill="0070C0"/>
            <w:vAlign w:val="center"/>
          </w:tcPr>
          <w:p w14:paraId="1D5298E4" w14:textId="77777777" w:rsidR="004B07FD" w:rsidRPr="00C054FC" w:rsidRDefault="004B07FD" w:rsidP="00A61E20">
            <w:pPr>
              <w:jc w:val="center"/>
              <w:rPr>
                <w:rFonts w:ascii="Arial Narrow" w:hAnsi="Arial Narrow"/>
                <w:b/>
                <w:bCs/>
                <w:color w:val="FFFFFF" w:themeColor="background1"/>
              </w:rPr>
            </w:pPr>
            <w:r w:rsidRPr="00C054FC">
              <w:rPr>
                <w:rFonts w:ascii="Arial Narrow" w:hAnsi="Arial Narrow"/>
                <w:b/>
                <w:bCs/>
                <w:color w:val="FFFFFF" w:themeColor="background1"/>
              </w:rPr>
              <w:t>DESCRIPCIÓN</w:t>
            </w:r>
          </w:p>
        </w:tc>
      </w:tr>
      <w:tr w:rsidR="004B07FD" w:rsidRPr="00C054FC" w14:paraId="7F1F729B" w14:textId="77777777" w:rsidTr="004600FD">
        <w:tc>
          <w:tcPr>
            <w:tcW w:w="2689" w:type="dxa"/>
            <w:vAlign w:val="center"/>
          </w:tcPr>
          <w:p w14:paraId="57ABC570" w14:textId="77777777" w:rsidR="004B07FD" w:rsidRPr="00C054FC" w:rsidRDefault="004B07FD" w:rsidP="00A61E20">
            <w:pPr>
              <w:jc w:val="center"/>
              <w:rPr>
                <w:rFonts w:ascii="Arial Narrow" w:hAnsi="Arial Narrow"/>
              </w:rPr>
            </w:pPr>
            <w:r w:rsidRPr="00C054FC">
              <w:rPr>
                <w:rFonts w:ascii="Arial Narrow" w:eastAsia="Times New Roman" w:hAnsi="Arial Narrow" w:cs="Arial"/>
                <w:lang w:eastAsia="es-CO"/>
              </w:rPr>
              <w:t>Cobro del trámite</w:t>
            </w:r>
          </w:p>
        </w:tc>
        <w:tc>
          <w:tcPr>
            <w:tcW w:w="6237" w:type="dxa"/>
          </w:tcPr>
          <w:p w14:paraId="73C246B5" w14:textId="77777777" w:rsidR="004B07FD" w:rsidRPr="00C054FC" w:rsidRDefault="004B07FD" w:rsidP="00A61E20">
            <w:pPr>
              <w:jc w:val="both"/>
              <w:rPr>
                <w:rFonts w:ascii="Arial Narrow" w:hAnsi="Arial Narrow"/>
              </w:rPr>
            </w:pPr>
            <w:r w:rsidRPr="00C054FC">
              <w:rPr>
                <w:rFonts w:ascii="Arial Narrow" w:eastAsia="Times New Roman" w:hAnsi="Arial Narrow" w:cs="Arial"/>
                <w:lang w:eastAsia="es-CO"/>
              </w:rPr>
              <w:t>El trámite para el usuario es gratuito</w:t>
            </w:r>
          </w:p>
        </w:tc>
      </w:tr>
      <w:tr w:rsidR="004B07FD" w:rsidRPr="00C054FC" w14:paraId="1E62C31B" w14:textId="77777777" w:rsidTr="004600FD">
        <w:tc>
          <w:tcPr>
            <w:tcW w:w="2689" w:type="dxa"/>
            <w:vAlign w:val="center"/>
          </w:tcPr>
          <w:p w14:paraId="747C9107" w14:textId="77777777" w:rsidR="004B07FD" w:rsidRPr="00C054FC" w:rsidRDefault="004B07FD" w:rsidP="00A61E20">
            <w:pPr>
              <w:jc w:val="center"/>
              <w:rPr>
                <w:rFonts w:ascii="Arial Narrow" w:hAnsi="Arial Narrow"/>
              </w:rPr>
            </w:pPr>
            <w:r w:rsidRPr="00C054FC">
              <w:rPr>
                <w:rFonts w:ascii="Arial Narrow" w:eastAsia="Times New Roman" w:hAnsi="Arial Narrow" w:cs="Arial"/>
                <w:lang w:eastAsia="es-CO"/>
              </w:rPr>
              <w:t>Resultado del trámite</w:t>
            </w:r>
          </w:p>
        </w:tc>
        <w:tc>
          <w:tcPr>
            <w:tcW w:w="6237" w:type="dxa"/>
          </w:tcPr>
          <w:p w14:paraId="69D4A8F6" w14:textId="50CC8C1E" w:rsidR="004B07FD" w:rsidRPr="00C054FC" w:rsidRDefault="004B07FD" w:rsidP="00A61E20">
            <w:pPr>
              <w:jc w:val="both"/>
              <w:rPr>
                <w:rFonts w:ascii="Arial Narrow" w:hAnsi="Arial Narrow"/>
              </w:rPr>
            </w:pPr>
            <w:r w:rsidRPr="004B07FD">
              <w:rPr>
                <w:rFonts w:ascii="Arial Narrow" w:eastAsia="Times New Roman" w:hAnsi="Arial Narrow" w:cs="Arial"/>
                <w:lang w:eastAsia="es-CO"/>
              </w:rPr>
              <w:t>Carta de no objeción a los proyectos de reducción de emisiones de gases de efecto invernadero que optan al mecanismo de desarrollo limpio – MDL</w:t>
            </w:r>
          </w:p>
        </w:tc>
      </w:tr>
      <w:tr w:rsidR="004B07FD" w:rsidRPr="00C054FC" w14:paraId="53ABAA2E" w14:textId="77777777" w:rsidTr="004600FD">
        <w:tc>
          <w:tcPr>
            <w:tcW w:w="2689" w:type="dxa"/>
            <w:vAlign w:val="center"/>
          </w:tcPr>
          <w:p w14:paraId="4DE39F33" w14:textId="77777777" w:rsidR="004B07FD" w:rsidRPr="00C054FC" w:rsidRDefault="004B07FD" w:rsidP="004600FD">
            <w:pPr>
              <w:jc w:val="center"/>
              <w:rPr>
                <w:rFonts w:ascii="Arial Narrow" w:hAnsi="Arial Narrow"/>
              </w:rPr>
            </w:pPr>
            <w:r w:rsidRPr="00C054FC">
              <w:rPr>
                <w:rFonts w:ascii="Arial Narrow" w:eastAsia="Times New Roman" w:hAnsi="Arial Narrow" w:cs="Arial"/>
                <w:lang w:eastAsia="es-CO"/>
              </w:rPr>
              <w:t>Tiempos del trámite</w:t>
            </w:r>
          </w:p>
        </w:tc>
        <w:tc>
          <w:tcPr>
            <w:tcW w:w="6237" w:type="dxa"/>
          </w:tcPr>
          <w:p w14:paraId="305F50CE" w14:textId="4CD71F37" w:rsidR="004B07FD" w:rsidRPr="00C054FC" w:rsidRDefault="004B07FD" w:rsidP="004B07FD">
            <w:pPr>
              <w:jc w:val="both"/>
              <w:rPr>
                <w:rFonts w:ascii="Arial Narrow" w:hAnsi="Arial Narrow"/>
              </w:rPr>
            </w:pPr>
            <w:r>
              <w:rPr>
                <w:rFonts w:ascii="Arial Narrow" w:eastAsia="Times New Roman" w:hAnsi="Arial Narrow" w:cs="Arial"/>
                <w:lang w:eastAsia="es-CO"/>
              </w:rPr>
              <w:t>8</w:t>
            </w:r>
            <w:r w:rsidRPr="00C054FC">
              <w:rPr>
                <w:rFonts w:ascii="Arial Narrow" w:eastAsia="Times New Roman" w:hAnsi="Arial Narrow" w:cs="Arial"/>
                <w:lang w:eastAsia="es-CO"/>
              </w:rPr>
              <w:t xml:space="preserve"> días hábiles</w:t>
            </w:r>
          </w:p>
        </w:tc>
      </w:tr>
      <w:tr w:rsidR="004B07FD" w:rsidRPr="00C054FC" w14:paraId="27C0177F" w14:textId="77777777" w:rsidTr="004600FD">
        <w:tc>
          <w:tcPr>
            <w:tcW w:w="2689" w:type="dxa"/>
            <w:vAlign w:val="center"/>
          </w:tcPr>
          <w:p w14:paraId="7BAC7B27" w14:textId="77777777" w:rsidR="004B07FD" w:rsidRPr="00C054FC" w:rsidRDefault="004B07FD" w:rsidP="004600FD">
            <w:pPr>
              <w:jc w:val="center"/>
              <w:rPr>
                <w:rFonts w:ascii="Arial Narrow" w:hAnsi="Arial Narrow"/>
              </w:rPr>
            </w:pPr>
            <w:r w:rsidRPr="00C054FC">
              <w:rPr>
                <w:rFonts w:ascii="Arial Narrow" w:eastAsia="Times New Roman" w:hAnsi="Arial Narrow" w:cs="Arial"/>
                <w:lang w:eastAsia="es-CO"/>
              </w:rPr>
              <w:t>Presencial o Virtual</w:t>
            </w:r>
          </w:p>
          <w:p w14:paraId="22FD7C35" w14:textId="77777777" w:rsidR="004B07FD" w:rsidRPr="00C054FC" w:rsidRDefault="004B07FD" w:rsidP="004600FD">
            <w:pPr>
              <w:jc w:val="center"/>
              <w:rPr>
                <w:rFonts w:ascii="Arial Narrow" w:eastAsia="Times New Roman" w:hAnsi="Arial Narrow" w:cs="Arial"/>
                <w:lang w:eastAsia="es-CO"/>
              </w:rPr>
            </w:pPr>
          </w:p>
        </w:tc>
        <w:tc>
          <w:tcPr>
            <w:tcW w:w="6237" w:type="dxa"/>
          </w:tcPr>
          <w:p w14:paraId="7192CC9A" w14:textId="77777777" w:rsidR="004B07FD" w:rsidRPr="00C054FC" w:rsidRDefault="004B07FD" w:rsidP="004B07FD">
            <w:pPr>
              <w:jc w:val="both"/>
              <w:rPr>
                <w:rFonts w:ascii="Arial Narrow" w:eastAsia="Times New Roman" w:hAnsi="Arial Narrow" w:cs="Arial"/>
                <w:lang w:eastAsia="es-CO"/>
              </w:rPr>
            </w:pPr>
            <w:r w:rsidRPr="00C054FC">
              <w:rPr>
                <w:rFonts w:ascii="Arial Narrow" w:eastAsia="Times New Roman" w:hAnsi="Arial Narrow" w:cs="Arial"/>
                <w:lang w:eastAsia="es-CO"/>
              </w:rPr>
              <w:t>Este trámite se realiza de manera presencial entregando la documentación requerida en la ventanilla de atención al ciudadano del Ministerio de Ambiente y Desarrollo Sostenible</w:t>
            </w:r>
          </w:p>
        </w:tc>
      </w:tr>
      <w:tr w:rsidR="00C41CA7" w:rsidRPr="00C054FC" w14:paraId="1AE64C5C" w14:textId="77777777" w:rsidTr="004600FD">
        <w:tc>
          <w:tcPr>
            <w:tcW w:w="2689" w:type="dxa"/>
            <w:vAlign w:val="center"/>
          </w:tcPr>
          <w:p w14:paraId="7C8488FC" w14:textId="06571C7F" w:rsidR="00C41CA7" w:rsidRPr="00C054FC" w:rsidRDefault="00C41CA7" w:rsidP="004600FD">
            <w:pPr>
              <w:jc w:val="center"/>
              <w:rPr>
                <w:rFonts w:ascii="Arial Narrow" w:eastAsia="Times New Roman" w:hAnsi="Arial Narrow" w:cs="Arial"/>
                <w:lang w:eastAsia="es-CO"/>
              </w:rPr>
            </w:pPr>
            <w:r>
              <w:rPr>
                <w:rFonts w:ascii="Arial Narrow" w:eastAsia="Times New Roman" w:hAnsi="Arial Narrow" w:cs="Arial"/>
                <w:lang w:eastAsia="es-CO"/>
              </w:rPr>
              <w:t xml:space="preserve">Normatividad asociada al tramite </w:t>
            </w:r>
          </w:p>
        </w:tc>
        <w:tc>
          <w:tcPr>
            <w:tcW w:w="6237" w:type="dxa"/>
          </w:tcPr>
          <w:p w14:paraId="51615BCD" w14:textId="77777777" w:rsidR="00C41CA7" w:rsidRDefault="00C41CA7" w:rsidP="004B07FD">
            <w:pPr>
              <w:jc w:val="both"/>
              <w:rPr>
                <w:rFonts w:ascii="Arial Narrow" w:eastAsia="Times New Roman" w:hAnsi="Arial Narrow" w:cs="Arial"/>
                <w:lang w:eastAsia="es-CO"/>
              </w:rPr>
            </w:pPr>
            <w:r>
              <w:rPr>
                <w:rFonts w:ascii="Arial Narrow" w:eastAsia="Times New Roman" w:hAnsi="Arial Narrow" w:cs="Arial"/>
                <w:lang w:eastAsia="es-CO"/>
              </w:rPr>
              <w:t>Resolución 2734 de 2010</w:t>
            </w:r>
          </w:p>
          <w:p w14:paraId="038831AC" w14:textId="33CDBD03" w:rsidR="00C41CA7" w:rsidRPr="00C054FC" w:rsidRDefault="00C41CA7" w:rsidP="004B07FD">
            <w:pPr>
              <w:jc w:val="both"/>
              <w:rPr>
                <w:rFonts w:ascii="Arial Narrow" w:eastAsia="Times New Roman" w:hAnsi="Arial Narrow" w:cs="Arial"/>
                <w:lang w:eastAsia="es-CO"/>
              </w:rPr>
            </w:pPr>
            <w:r>
              <w:rPr>
                <w:rFonts w:ascii="Arial Narrow" w:eastAsia="Times New Roman" w:hAnsi="Arial Narrow" w:cs="Arial"/>
                <w:lang w:eastAsia="es-CO"/>
              </w:rPr>
              <w:t>Ley 99 de 1993</w:t>
            </w:r>
          </w:p>
        </w:tc>
      </w:tr>
      <w:tr w:rsidR="004B07FD" w:rsidRPr="00C054FC" w14:paraId="2F4E22B4" w14:textId="77777777" w:rsidTr="004600FD">
        <w:tc>
          <w:tcPr>
            <w:tcW w:w="2689" w:type="dxa"/>
            <w:vAlign w:val="center"/>
          </w:tcPr>
          <w:p w14:paraId="59579D6A" w14:textId="0AC216DA" w:rsidR="004B07FD" w:rsidRPr="00C054FC" w:rsidRDefault="00BE17EA" w:rsidP="004600FD">
            <w:pPr>
              <w:jc w:val="center"/>
              <w:rPr>
                <w:rFonts w:ascii="Arial Narrow" w:eastAsia="Times New Roman" w:hAnsi="Arial Narrow" w:cs="Arial"/>
                <w:lang w:eastAsia="es-CO"/>
              </w:rPr>
            </w:pPr>
            <w:r>
              <w:rPr>
                <w:rFonts w:ascii="Arial Narrow" w:eastAsia="Times New Roman" w:hAnsi="Arial Narrow" w:cs="Arial"/>
                <w:lang w:eastAsia="es-CO"/>
              </w:rPr>
              <w:t>Documentos asociados</w:t>
            </w:r>
          </w:p>
        </w:tc>
        <w:tc>
          <w:tcPr>
            <w:tcW w:w="6237" w:type="dxa"/>
          </w:tcPr>
          <w:p w14:paraId="6C08074B" w14:textId="77777777" w:rsidR="00BE17EA" w:rsidRDefault="00BE17EA" w:rsidP="00BE17EA">
            <w:pPr>
              <w:jc w:val="both"/>
              <w:rPr>
                <w:rFonts w:ascii="Arial Narrow" w:eastAsia="Times New Roman" w:hAnsi="Arial Narrow" w:cs="Arial"/>
                <w:lang w:eastAsia="es-CO"/>
              </w:rPr>
            </w:pPr>
            <w:r>
              <w:rPr>
                <w:rFonts w:ascii="Arial Narrow" w:eastAsia="Times New Roman" w:hAnsi="Arial Narrow" w:cs="Arial"/>
                <w:lang w:eastAsia="es-CO"/>
              </w:rPr>
              <w:t xml:space="preserve">A través de la página web del Ministerio podrá descargar la siguiente información: </w:t>
            </w:r>
          </w:p>
          <w:p w14:paraId="5D0C1F24" w14:textId="354D8EDC" w:rsidR="00B16528" w:rsidRDefault="00BE17EA" w:rsidP="00B16528">
            <w:pPr>
              <w:jc w:val="both"/>
              <w:rPr>
                <w:rFonts w:ascii="Arial Narrow" w:eastAsia="Times New Roman" w:hAnsi="Arial Narrow" w:cs="Arial"/>
                <w:lang w:eastAsia="es-CO"/>
              </w:rPr>
            </w:pPr>
            <w:r>
              <w:rPr>
                <w:rFonts w:ascii="Arial Narrow" w:eastAsia="Times New Roman" w:hAnsi="Arial Narrow" w:cs="Arial"/>
                <w:lang w:eastAsia="es-CO"/>
              </w:rPr>
              <w:t>F</w:t>
            </w:r>
            <w:r w:rsidR="00B16528" w:rsidRPr="00B16528">
              <w:rPr>
                <w:rFonts w:ascii="Arial Narrow" w:eastAsia="Times New Roman" w:hAnsi="Arial Narrow" w:cs="Arial"/>
                <w:lang w:eastAsia="es-CO"/>
              </w:rPr>
              <w:t>ormato de presentación de información para la obtención de la carta de no</w:t>
            </w:r>
            <w:r w:rsidR="00B16528">
              <w:rPr>
                <w:rFonts w:ascii="Arial Narrow" w:eastAsia="Times New Roman" w:hAnsi="Arial Narrow" w:cs="Arial"/>
                <w:lang w:eastAsia="es-CO"/>
              </w:rPr>
              <w:t xml:space="preserve"> objeción. </w:t>
            </w:r>
          </w:p>
          <w:p w14:paraId="58CD2BA9" w14:textId="77777777" w:rsidR="00F53A94" w:rsidRDefault="00F53A94" w:rsidP="00B16528">
            <w:pPr>
              <w:jc w:val="both"/>
              <w:rPr>
                <w:rFonts w:ascii="Arial Narrow" w:eastAsia="Times New Roman" w:hAnsi="Arial Narrow" w:cs="Arial"/>
                <w:lang w:eastAsia="es-CO"/>
              </w:rPr>
            </w:pPr>
          </w:p>
          <w:p w14:paraId="113EBFBB" w14:textId="2EB7B5FB" w:rsidR="00B16528" w:rsidRPr="00C054FC" w:rsidRDefault="00B16528" w:rsidP="00B16528">
            <w:pPr>
              <w:jc w:val="both"/>
              <w:rPr>
                <w:rFonts w:ascii="Arial Narrow" w:eastAsia="Times New Roman" w:hAnsi="Arial Narrow" w:cs="Arial"/>
                <w:lang w:eastAsia="es-CO"/>
              </w:rPr>
            </w:pPr>
            <w:r w:rsidRPr="00B16528">
              <w:rPr>
                <w:rFonts w:ascii="Arial Narrow" w:eastAsia="Times New Roman" w:hAnsi="Arial Narrow" w:cs="Arial"/>
                <w:lang w:eastAsia="es-CO"/>
              </w:rPr>
              <w:t>https://test-www.minambiente.gov.co/wp-content/uploads/2020/09/F23-Ministerio-de-Ambiente-y-Desarrollo-Sostenible.pdf</w:t>
            </w:r>
          </w:p>
        </w:tc>
      </w:tr>
    </w:tbl>
    <w:p w14:paraId="0A27AEC3" w14:textId="77777777" w:rsidR="006313AB" w:rsidRDefault="006313AB" w:rsidP="006313AB">
      <w:bookmarkStart w:id="19" w:name="_Toc71026356"/>
    </w:p>
    <w:p w14:paraId="43E011B0" w14:textId="2517AD4E" w:rsidR="00B16528" w:rsidRDefault="006313AB" w:rsidP="00A61E20">
      <w:pPr>
        <w:pStyle w:val="Ttulo4"/>
      </w:pPr>
      <w:r>
        <w:lastRenderedPageBreak/>
        <w:t xml:space="preserve">2.4.2.4. </w:t>
      </w:r>
      <w:r w:rsidR="00B16528" w:rsidRPr="00B16528">
        <w:t>Carta de No objeción a los programas de actividades (</w:t>
      </w:r>
      <w:proofErr w:type="spellStart"/>
      <w:r w:rsidR="00B16528" w:rsidRPr="00B16528">
        <w:t>PoA</w:t>
      </w:r>
      <w:proofErr w:type="spellEnd"/>
      <w:r w:rsidR="00B16528" w:rsidRPr="00B16528">
        <w:t>- por sus siglas en inglés) bajo el mecanismo de desarrollo limpio (MDL)</w:t>
      </w:r>
      <w:bookmarkEnd w:id="19"/>
    </w:p>
    <w:p w14:paraId="18603E76" w14:textId="77777777" w:rsidR="00A61E20" w:rsidRPr="00A61E20" w:rsidRDefault="00A61E20" w:rsidP="00A61E20">
      <w:pPr>
        <w:spacing w:after="0"/>
      </w:pPr>
    </w:p>
    <w:p w14:paraId="65FC4097" w14:textId="03FBD0C6" w:rsidR="00C41CA7" w:rsidRPr="00E66605" w:rsidRDefault="00B16528" w:rsidP="00A61E20">
      <w:pPr>
        <w:spacing w:after="0"/>
        <w:jc w:val="both"/>
        <w:rPr>
          <w:rFonts w:ascii="Arial Narrow" w:hAnsi="Arial Narrow"/>
        </w:rPr>
      </w:pPr>
      <w:r w:rsidRPr="00B16528">
        <w:rPr>
          <w:rFonts w:ascii="Arial Narrow" w:hAnsi="Arial Narrow"/>
        </w:rPr>
        <w:t>Es el trámite para obtener la comunicación escrita elaborada por el Ministerio de Ambiente y Desarrollo Sostenible a petición del solicitante responsable de un proyecto del Mecanismo de Desarrollo Limpio -MDL en fase de formulación, por medio de la cual este Ministerio expresa no tener objeciones al mismo.</w:t>
      </w:r>
      <w:r w:rsidR="00C41CA7">
        <w:rPr>
          <w:rFonts w:ascii="Arial Narrow" w:hAnsi="Arial Narrow"/>
        </w:rPr>
        <w:t xml:space="preserve"> A continuación, en la</w:t>
      </w:r>
      <w:r w:rsidR="00C41CA7" w:rsidRPr="00C41CA7">
        <w:rPr>
          <w:rFonts w:ascii="Arial Narrow" w:hAnsi="Arial Narrow"/>
        </w:rPr>
        <w:t xml:space="preserve"> </w:t>
      </w:r>
      <w:r w:rsidR="00C41CA7" w:rsidRPr="00C41CA7">
        <w:rPr>
          <w:rFonts w:ascii="Arial Narrow" w:hAnsi="Arial Narrow"/>
        </w:rPr>
        <w:fldChar w:fldCharType="begin"/>
      </w:r>
      <w:r w:rsidR="00C41CA7" w:rsidRPr="00C41CA7">
        <w:rPr>
          <w:rFonts w:ascii="Arial Narrow" w:hAnsi="Arial Narrow"/>
        </w:rPr>
        <w:instrText xml:space="preserve"> REF _Ref71814519 \h  \* MERGEFORMAT </w:instrText>
      </w:r>
      <w:r w:rsidR="00C41CA7" w:rsidRPr="00C41CA7">
        <w:rPr>
          <w:rFonts w:ascii="Arial Narrow" w:hAnsi="Arial Narrow"/>
        </w:rPr>
      </w:r>
      <w:r w:rsidR="00C41CA7" w:rsidRPr="00C41CA7">
        <w:rPr>
          <w:rFonts w:ascii="Arial Narrow" w:hAnsi="Arial Narrow"/>
        </w:rPr>
        <w:fldChar w:fldCharType="separate"/>
      </w:r>
      <w:r w:rsidR="00AB121C" w:rsidRPr="00AB121C">
        <w:rPr>
          <w:rFonts w:ascii="Arial Narrow" w:hAnsi="Arial Narrow"/>
          <w:b/>
          <w:bCs/>
        </w:rPr>
        <w:t xml:space="preserve">Tabla </w:t>
      </w:r>
      <w:r w:rsidR="00AB121C" w:rsidRPr="00AB121C">
        <w:rPr>
          <w:rFonts w:ascii="Arial Narrow" w:hAnsi="Arial Narrow"/>
          <w:b/>
          <w:bCs/>
          <w:noProof/>
        </w:rPr>
        <w:t>7</w:t>
      </w:r>
      <w:r w:rsidR="00C41CA7" w:rsidRPr="00C41CA7">
        <w:rPr>
          <w:rFonts w:ascii="Arial Narrow" w:hAnsi="Arial Narrow"/>
        </w:rPr>
        <w:fldChar w:fldCharType="end"/>
      </w:r>
      <w:r w:rsidR="00C41CA7">
        <w:rPr>
          <w:rFonts w:ascii="Arial Narrow" w:hAnsi="Arial Narrow"/>
          <w:b/>
          <w:bCs/>
          <w:i/>
          <w:iCs/>
          <w:sz w:val="20"/>
          <w:szCs w:val="20"/>
        </w:rPr>
        <w:t xml:space="preserve"> </w:t>
      </w:r>
      <w:r w:rsidR="00C41CA7" w:rsidRPr="00E66605">
        <w:rPr>
          <w:rFonts w:ascii="Arial Narrow" w:hAnsi="Arial Narrow"/>
        </w:rPr>
        <w:t>se muestra</w:t>
      </w:r>
      <w:r w:rsidR="00C41CA7">
        <w:rPr>
          <w:rFonts w:ascii="Arial Narrow" w:hAnsi="Arial Narrow"/>
          <w:b/>
          <w:bCs/>
          <w:sz w:val="20"/>
          <w:szCs w:val="20"/>
        </w:rPr>
        <w:t xml:space="preserve"> </w:t>
      </w:r>
      <w:r w:rsidR="00C41CA7" w:rsidRPr="00C76171">
        <w:rPr>
          <w:rFonts w:ascii="Arial Narrow" w:hAnsi="Arial Narrow"/>
        </w:rPr>
        <w:t xml:space="preserve">información general para realizar el trámite. </w:t>
      </w:r>
    </w:p>
    <w:p w14:paraId="1946DC6A" w14:textId="77777777" w:rsidR="00C41CA7" w:rsidRDefault="00C41CA7" w:rsidP="00C41CA7">
      <w:pPr>
        <w:spacing w:after="0"/>
        <w:jc w:val="both"/>
        <w:rPr>
          <w:rFonts w:ascii="Arial Narrow" w:hAnsi="Arial Narrow"/>
        </w:rPr>
      </w:pPr>
    </w:p>
    <w:p w14:paraId="4E829624" w14:textId="2760CDA3" w:rsidR="00C41CA7" w:rsidRPr="00777844" w:rsidRDefault="00C41CA7" w:rsidP="006313AB">
      <w:pPr>
        <w:pStyle w:val="Descripcin"/>
        <w:spacing w:after="0"/>
        <w:jc w:val="center"/>
        <w:rPr>
          <w:rFonts w:ascii="Arial Narrow" w:hAnsi="Arial Narrow"/>
          <w:i w:val="0"/>
          <w:iCs w:val="0"/>
          <w:color w:val="auto"/>
          <w:sz w:val="20"/>
          <w:szCs w:val="20"/>
        </w:rPr>
      </w:pPr>
      <w:bookmarkStart w:id="20" w:name="_Ref71814519"/>
      <w:r w:rsidRPr="00777844">
        <w:rPr>
          <w:rFonts w:ascii="Arial Narrow" w:hAnsi="Arial Narrow"/>
          <w:b/>
          <w:bCs/>
          <w:i w:val="0"/>
          <w:iCs w:val="0"/>
          <w:color w:val="auto"/>
          <w:sz w:val="20"/>
          <w:szCs w:val="20"/>
        </w:rPr>
        <w:t xml:space="preserve">Tabla </w:t>
      </w:r>
      <w:r w:rsidRPr="00777844">
        <w:rPr>
          <w:rFonts w:ascii="Arial Narrow" w:hAnsi="Arial Narrow"/>
          <w:b/>
          <w:bCs/>
          <w:i w:val="0"/>
          <w:iCs w:val="0"/>
          <w:color w:val="auto"/>
          <w:sz w:val="20"/>
          <w:szCs w:val="20"/>
        </w:rPr>
        <w:fldChar w:fldCharType="begin"/>
      </w:r>
      <w:r w:rsidRPr="00777844">
        <w:rPr>
          <w:rFonts w:ascii="Arial Narrow" w:hAnsi="Arial Narrow"/>
          <w:b/>
          <w:bCs/>
          <w:i w:val="0"/>
          <w:iCs w:val="0"/>
          <w:color w:val="auto"/>
          <w:sz w:val="20"/>
          <w:szCs w:val="20"/>
        </w:rPr>
        <w:instrText xml:space="preserve"> SEQ Tabla \* ARABIC </w:instrText>
      </w:r>
      <w:r w:rsidRPr="00777844">
        <w:rPr>
          <w:rFonts w:ascii="Arial Narrow" w:hAnsi="Arial Narrow"/>
          <w:b/>
          <w:bCs/>
          <w:i w:val="0"/>
          <w:iCs w:val="0"/>
          <w:color w:val="auto"/>
          <w:sz w:val="20"/>
          <w:szCs w:val="20"/>
        </w:rPr>
        <w:fldChar w:fldCharType="separate"/>
      </w:r>
      <w:r w:rsidR="00AB121C">
        <w:rPr>
          <w:rFonts w:ascii="Arial Narrow" w:hAnsi="Arial Narrow"/>
          <w:b/>
          <w:bCs/>
          <w:i w:val="0"/>
          <w:iCs w:val="0"/>
          <w:noProof/>
          <w:color w:val="auto"/>
          <w:sz w:val="20"/>
          <w:szCs w:val="20"/>
        </w:rPr>
        <w:t>7</w:t>
      </w:r>
      <w:r w:rsidRPr="00777844">
        <w:rPr>
          <w:rFonts w:ascii="Arial Narrow" w:hAnsi="Arial Narrow"/>
          <w:b/>
          <w:bCs/>
          <w:i w:val="0"/>
          <w:iCs w:val="0"/>
          <w:color w:val="auto"/>
          <w:sz w:val="20"/>
          <w:szCs w:val="20"/>
        </w:rPr>
        <w:fldChar w:fldCharType="end"/>
      </w:r>
      <w:bookmarkEnd w:id="20"/>
      <w:r w:rsidR="006313AB">
        <w:rPr>
          <w:rFonts w:ascii="Arial Narrow" w:hAnsi="Arial Narrow"/>
          <w:b/>
          <w:bCs/>
          <w:i w:val="0"/>
          <w:iCs w:val="0"/>
          <w:color w:val="auto"/>
          <w:sz w:val="20"/>
          <w:szCs w:val="20"/>
        </w:rPr>
        <w:t>.</w:t>
      </w:r>
      <w:r w:rsidRPr="00777844">
        <w:rPr>
          <w:rFonts w:ascii="Arial Narrow" w:hAnsi="Arial Narrow"/>
          <w:sz w:val="20"/>
          <w:szCs w:val="20"/>
        </w:rPr>
        <w:t xml:space="preserve"> </w:t>
      </w:r>
      <w:r w:rsidRPr="00777844">
        <w:rPr>
          <w:rFonts w:ascii="Arial Narrow" w:hAnsi="Arial Narrow"/>
          <w:i w:val="0"/>
          <w:iCs w:val="0"/>
          <w:color w:val="auto"/>
          <w:sz w:val="20"/>
          <w:szCs w:val="20"/>
        </w:rPr>
        <w:t>Información general del trámite carta de no objeción a los programas de actividades (</w:t>
      </w:r>
      <w:proofErr w:type="spellStart"/>
      <w:r w:rsidRPr="00777844">
        <w:rPr>
          <w:rFonts w:ascii="Arial Narrow" w:hAnsi="Arial Narrow"/>
          <w:i w:val="0"/>
          <w:iCs w:val="0"/>
          <w:color w:val="auto"/>
          <w:sz w:val="20"/>
          <w:szCs w:val="20"/>
        </w:rPr>
        <w:t>PoA</w:t>
      </w:r>
      <w:proofErr w:type="spellEnd"/>
      <w:r w:rsidRPr="00777844">
        <w:rPr>
          <w:rFonts w:ascii="Arial Narrow" w:hAnsi="Arial Narrow"/>
          <w:i w:val="0"/>
          <w:iCs w:val="0"/>
          <w:color w:val="auto"/>
          <w:sz w:val="20"/>
          <w:szCs w:val="20"/>
        </w:rPr>
        <w:t>)</w:t>
      </w:r>
    </w:p>
    <w:tbl>
      <w:tblPr>
        <w:tblStyle w:val="Tablaconcuadrcula"/>
        <w:tblW w:w="0" w:type="auto"/>
        <w:tblLook w:val="04A0" w:firstRow="1" w:lastRow="0" w:firstColumn="1" w:lastColumn="0" w:noHBand="0" w:noVBand="1"/>
      </w:tblPr>
      <w:tblGrid>
        <w:gridCol w:w="2263"/>
        <w:gridCol w:w="6565"/>
      </w:tblGrid>
      <w:tr w:rsidR="00C41CA7" w:rsidRPr="00C054FC" w14:paraId="3E2AEC12" w14:textId="77777777" w:rsidTr="006313AB">
        <w:trPr>
          <w:tblHeader/>
        </w:trPr>
        <w:tc>
          <w:tcPr>
            <w:tcW w:w="2263" w:type="dxa"/>
            <w:shd w:val="clear" w:color="auto" w:fill="0070C0"/>
            <w:vAlign w:val="center"/>
          </w:tcPr>
          <w:p w14:paraId="02C6AF6F" w14:textId="77777777" w:rsidR="00C41CA7" w:rsidRPr="00C054FC" w:rsidRDefault="00C41CA7" w:rsidP="004600FD">
            <w:pPr>
              <w:jc w:val="center"/>
              <w:rPr>
                <w:rFonts w:ascii="Arial Narrow" w:hAnsi="Arial Narrow"/>
                <w:b/>
                <w:bCs/>
                <w:color w:val="FFFFFF" w:themeColor="background1"/>
              </w:rPr>
            </w:pPr>
            <w:r w:rsidRPr="00C054FC">
              <w:rPr>
                <w:rFonts w:ascii="Arial Narrow" w:hAnsi="Arial Narrow"/>
                <w:b/>
                <w:bCs/>
                <w:color w:val="FFFFFF" w:themeColor="background1"/>
              </w:rPr>
              <w:t>INFORMACIÓN</w:t>
            </w:r>
          </w:p>
        </w:tc>
        <w:tc>
          <w:tcPr>
            <w:tcW w:w="6565" w:type="dxa"/>
            <w:shd w:val="clear" w:color="auto" w:fill="0070C0"/>
            <w:vAlign w:val="center"/>
          </w:tcPr>
          <w:p w14:paraId="1B44EC53" w14:textId="77777777" w:rsidR="00C41CA7" w:rsidRPr="00C054FC" w:rsidRDefault="00C41CA7" w:rsidP="004600FD">
            <w:pPr>
              <w:jc w:val="center"/>
              <w:rPr>
                <w:rFonts w:ascii="Arial Narrow" w:hAnsi="Arial Narrow"/>
                <w:b/>
                <w:bCs/>
                <w:color w:val="FFFFFF" w:themeColor="background1"/>
              </w:rPr>
            </w:pPr>
            <w:r w:rsidRPr="00C054FC">
              <w:rPr>
                <w:rFonts w:ascii="Arial Narrow" w:hAnsi="Arial Narrow"/>
                <w:b/>
                <w:bCs/>
                <w:color w:val="FFFFFF" w:themeColor="background1"/>
              </w:rPr>
              <w:t>DESCRIPCIÓN</w:t>
            </w:r>
          </w:p>
        </w:tc>
      </w:tr>
      <w:tr w:rsidR="00C41CA7" w:rsidRPr="00C054FC" w14:paraId="4B595FD6" w14:textId="77777777" w:rsidTr="006313AB">
        <w:tc>
          <w:tcPr>
            <w:tcW w:w="2263" w:type="dxa"/>
            <w:vAlign w:val="center"/>
          </w:tcPr>
          <w:p w14:paraId="0FAF36B3" w14:textId="77777777" w:rsidR="00C41CA7" w:rsidRPr="00C054FC" w:rsidRDefault="00C41CA7" w:rsidP="004600FD">
            <w:pPr>
              <w:jc w:val="center"/>
              <w:rPr>
                <w:rFonts w:ascii="Arial Narrow" w:hAnsi="Arial Narrow"/>
              </w:rPr>
            </w:pPr>
            <w:r w:rsidRPr="00C054FC">
              <w:rPr>
                <w:rFonts w:ascii="Arial Narrow" w:eastAsia="Times New Roman" w:hAnsi="Arial Narrow" w:cs="Arial"/>
                <w:lang w:eastAsia="es-CO"/>
              </w:rPr>
              <w:t>Cobro del trámite</w:t>
            </w:r>
          </w:p>
        </w:tc>
        <w:tc>
          <w:tcPr>
            <w:tcW w:w="6565" w:type="dxa"/>
          </w:tcPr>
          <w:p w14:paraId="4FD2216E" w14:textId="77777777" w:rsidR="00C41CA7" w:rsidRPr="00C054FC" w:rsidRDefault="00C41CA7" w:rsidP="004600FD">
            <w:pPr>
              <w:jc w:val="both"/>
              <w:rPr>
                <w:rFonts w:ascii="Arial Narrow" w:hAnsi="Arial Narrow"/>
              </w:rPr>
            </w:pPr>
            <w:r w:rsidRPr="00C054FC">
              <w:rPr>
                <w:rFonts w:ascii="Arial Narrow" w:eastAsia="Times New Roman" w:hAnsi="Arial Narrow" w:cs="Arial"/>
                <w:lang w:eastAsia="es-CO"/>
              </w:rPr>
              <w:t>El trámite para el usuario es gratuito</w:t>
            </w:r>
          </w:p>
        </w:tc>
      </w:tr>
      <w:tr w:rsidR="00C41CA7" w:rsidRPr="00C054FC" w14:paraId="307184E3" w14:textId="77777777" w:rsidTr="006313AB">
        <w:tc>
          <w:tcPr>
            <w:tcW w:w="2263" w:type="dxa"/>
            <w:vAlign w:val="center"/>
          </w:tcPr>
          <w:p w14:paraId="3EBE7DA4" w14:textId="77777777" w:rsidR="00C41CA7" w:rsidRPr="00C054FC" w:rsidRDefault="00C41CA7" w:rsidP="004600FD">
            <w:pPr>
              <w:jc w:val="center"/>
              <w:rPr>
                <w:rFonts w:ascii="Arial Narrow" w:hAnsi="Arial Narrow"/>
              </w:rPr>
            </w:pPr>
            <w:r w:rsidRPr="00C054FC">
              <w:rPr>
                <w:rFonts w:ascii="Arial Narrow" w:eastAsia="Times New Roman" w:hAnsi="Arial Narrow" w:cs="Arial"/>
                <w:lang w:eastAsia="es-CO"/>
              </w:rPr>
              <w:t>Resultado del trámite</w:t>
            </w:r>
          </w:p>
        </w:tc>
        <w:tc>
          <w:tcPr>
            <w:tcW w:w="6565" w:type="dxa"/>
          </w:tcPr>
          <w:p w14:paraId="2CE6E1CF" w14:textId="51433049" w:rsidR="00C41CA7" w:rsidRPr="00C054FC" w:rsidRDefault="00C41CA7" w:rsidP="004600FD">
            <w:pPr>
              <w:jc w:val="both"/>
              <w:rPr>
                <w:rFonts w:ascii="Arial Narrow" w:hAnsi="Arial Narrow"/>
              </w:rPr>
            </w:pPr>
            <w:r w:rsidRPr="00C41CA7">
              <w:rPr>
                <w:rFonts w:ascii="Arial Narrow" w:eastAsia="Times New Roman" w:hAnsi="Arial Narrow" w:cs="Arial"/>
                <w:lang w:eastAsia="es-CO"/>
              </w:rPr>
              <w:t>Carta de no objeción a los programas de actividades bajo el mecanismo de desarrollo limpio – MDL</w:t>
            </w:r>
          </w:p>
        </w:tc>
      </w:tr>
      <w:tr w:rsidR="00C41CA7" w:rsidRPr="00C054FC" w14:paraId="236E4925" w14:textId="77777777" w:rsidTr="006313AB">
        <w:tc>
          <w:tcPr>
            <w:tcW w:w="2263" w:type="dxa"/>
            <w:vAlign w:val="center"/>
          </w:tcPr>
          <w:p w14:paraId="0E03C545" w14:textId="77777777" w:rsidR="00C41CA7" w:rsidRPr="00C054FC" w:rsidRDefault="00C41CA7" w:rsidP="004600FD">
            <w:pPr>
              <w:jc w:val="center"/>
              <w:rPr>
                <w:rFonts w:ascii="Arial Narrow" w:hAnsi="Arial Narrow"/>
              </w:rPr>
            </w:pPr>
            <w:r w:rsidRPr="00C054FC">
              <w:rPr>
                <w:rFonts w:ascii="Arial Narrow" w:eastAsia="Times New Roman" w:hAnsi="Arial Narrow" w:cs="Arial"/>
                <w:lang w:eastAsia="es-CO"/>
              </w:rPr>
              <w:t>Tiempos del trámite</w:t>
            </w:r>
          </w:p>
        </w:tc>
        <w:tc>
          <w:tcPr>
            <w:tcW w:w="6565" w:type="dxa"/>
          </w:tcPr>
          <w:p w14:paraId="41B3A283" w14:textId="65F51130" w:rsidR="00C41CA7" w:rsidRPr="00C054FC" w:rsidRDefault="00C41CA7" w:rsidP="004600FD">
            <w:pPr>
              <w:jc w:val="both"/>
              <w:rPr>
                <w:rFonts w:ascii="Arial Narrow" w:hAnsi="Arial Narrow"/>
              </w:rPr>
            </w:pPr>
            <w:r>
              <w:rPr>
                <w:rFonts w:ascii="Arial Narrow" w:eastAsia="Times New Roman" w:hAnsi="Arial Narrow" w:cs="Arial"/>
                <w:lang w:eastAsia="es-CO"/>
              </w:rPr>
              <w:t xml:space="preserve">15 </w:t>
            </w:r>
            <w:r w:rsidRPr="00C054FC">
              <w:rPr>
                <w:rFonts w:ascii="Arial Narrow" w:eastAsia="Times New Roman" w:hAnsi="Arial Narrow" w:cs="Arial"/>
                <w:lang w:eastAsia="es-CO"/>
              </w:rPr>
              <w:t>días hábiles</w:t>
            </w:r>
          </w:p>
        </w:tc>
      </w:tr>
      <w:tr w:rsidR="00C41CA7" w:rsidRPr="00C054FC" w14:paraId="677D56FC" w14:textId="77777777" w:rsidTr="006313AB">
        <w:tc>
          <w:tcPr>
            <w:tcW w:w="2263" w:type="dxa"/>
            <w:vAlign w:val="center"/>
          </w:tcPr>
          <w:p w14:paraId="58F8C3D7" w14:textId="77777777" w:rsidR="00C41CA7" w:rsidRPr="00C054FC" w:rsidRDefault="00C41CA7" w:rsidP="004600FD">
            <w:pPr>
              <w:jc w:val="center"/>
              <w:rPr>
                <w:rFonts w:ascii="Arial Narrow" w:hAnsi="Arial Narrow"/>
              </w:rPr>
            </w:pPr>
            <w:r w:rsidRPr="00C054FC">
              <w:rPr>
                <w:rFonts w:ascii="Arial Narrow" w:eastAsia="Times New Roman" w:hAnsi="Arial Narrow" w:cs="Arial"/>
                <w:lang w:eastAsia="es-CO"/>
              </w:rPr>
              <w:t>Presencial o Virtual</w:t>
            </w:r>
          </w:p>
          <w:p w14:paraId="5A7E002C" w14:textId="77777777" w:rsidR="00C41CA7" w:rsidRPr="00C054FC" w:rsidRDefault="00C41CA7" w:rsidP="004600FD">
            <w:pPr>
              <w:jc w:val="center"/>
              <w:rPr>
                <w:rFonts w:ascii="Arial Narrow" w:eastAsia="Times New Roman" w:hAnsi="Arial Narrow" w:cs="Arial"/>
                <w:lang w:eastAsia="es-CO"/>
              </w:rPr>
            </w:pPr>
          </w:p>
        </w:tc>
        <w:tc>
          <w:tcPr>
            <w:tcW w:w="6565" w:type="dxa"/>
          </w:tcPr>
          <w:p w14:paraId="2ED9757F" w14:textId="77777777" w:rsidR="00C41CA7" w:rsidRPr="00C054FC" w:rsidRDefault="00C41CA7" w:rsidP="004600FD">
            <w:pPr>
              <w:jc w:val="both"/>
              <w:rPr>
                <w:rFonts w:ascii="Arial Narrow" w:eastAsia="Times New Roman" w:hAnsi="Arial Narrow" w:cs="Arial"/>
                <w:lang w:eastAsia="es-CO"/>
              </w:rPr>
            </w:pPr>
            <w:r w:rsidRPr="00C054FC">
              <w:rPr>
                <w:rFonts w:ascii="Arial Narrow" w:eastAsia="Times New Roman" w:hAnsi="Arial Narrow" w:cs="Arial"/>
                <w:lang w:eastAsia="es-CO"/>
              </w:rPr>
              <w:t>Este trámite se realiza de manera presencial entregando la documentación requerida en la ventanilla de atención al ciudadano del Ministerio de Ambiente y Desarrollo Sostenible</w:t>
            </w:r>
          </w:p>
        </w:tc>
      </w:tr>
      <w:tr w:rsidR="00C41CA7" w:rsidRPr="00C054FC" w14:paraId="383E17C3" w14:textId="77777777" w:rsidTr="006313AB">
        <w:tc>
          <w:tcPr>
            <w:tcW w:w="2263" w:type="dxa"/>
            <w:vAlign w:val="center"/>
          </w:tcPr>
          <w:p w14:paraId="4E7EF72F" w14:textId="77777777" w:rsidR="00C41CA7" w:rsidRPr="00C054FC" w:rsidRDefault="00C41CA7" w:rsidP="004600FD">
            <w:pPr>
              <w:jc w:val="center"/>
              <w:rPr>
                <w:rFonts w:ascii="Arial Narrow" w:eastAsia="Times New Roman" w:hAnsi="Arial Narrow" w:cs="Arial"/>
                <w:lang w:eastAsia="es-CO"/>
              </w:rPr>
            </w:pPr>
            <w:r>
              <w:rPr>
                <w:rFonts w:ascii="Arial Narrow" w:eastAsia="Times New Roman" w:hAnsi="Arial Narrow" w:cs="Arial"/>
                <w:lang w:eastAsia="es-CO"/>
              </w:rPr>
              <w:t xml:space="preserve">Normatividad asociada al tramite </w:t>
            </w:r>
          </w:p>
        </w:tc>
        <w:tc>
          <w:tcPr>
            <w:tcW w:w="6565" w:type="dxa"/>
          </w:tcPr>
          <w:p w14:paraId="77DDA6A7" w14:textId="77777777" w:rsidR="00C41CA7" w:rsidRDefault="00C41CA7" w:rsidP="004600FD">
            <w:pPr>
              <w:jc w:val="both"/>
              <w:rPr>
                <w:rFonts w:ascii="Arial Narrow" w:eastAsia="Times New Roman" w:hAnsi="Arial Narrow" w:cs="Arial"/>
                <w:lang w:eastAsia="es-CO"/>
              </w:rPr>
            </w:pPr>
            <w:r>
              <w:rPr>
                <w:rFonts w:ascii="Arial Narrow" w:eastAsia="Times New Roman" w:hAnsi="Arial Narrow" w:cs="Arial"/>
                <w:lang w:eastAsia="es-CO"/>
              </w:rPr>
              <w:t>Resolución 2734 de 2010</w:t>
            </w:r>
          </w:p>
          <w:p w14:paraId="0D4F5A0B" w14:textId="77777777" w:rsidR="00C41CA7" w:rsidRPr="00C054FC" w:rsidRDefault="00C41CA7" w:rsidP="004600FD">
            <w:pPr>
              <w:jc w:val="both"/>
              <w:rPr>
                <w:rFonts w:ascii="Arial Narrow" w:eastAsia="Times New Roman" w:hAnsi="Arial Narrow" w:cs="Arial"/>
                <w:lang w:eastAsia="es-CO"/>
              </w:rPr>
            </w:pPr>
            <w:r>
              <w:rPr>
                <w:rFonts w:ascii="Arial Narrow" w:eastAsia="Times New Roman" w:hAnsi="Arial Narrow" w:cs="Arial"/>
                <w:lang w:eastAsia="es-CO"/>
              </w:rPr>
              <w:t>Ley 99 de 1993</w:t>
            </w:r>
          </w:p>
        </w:tc>
      </w:tr>
      <w:tr w:rsidR="00C41CA7" w:rsidRPr="00C054FC" w14:paraId="44435400" w14:textId="77777777" w:rsidTr="006313AB">
        <w:tc>
          <w:tcPr>
            <w:tcW w:w="2263" w:type="dxa"/>
            <w:vAlign w:val="center"/>
          </w:tcPr>
          <w:p w14:paraId="41225D6B" w14:textId="32A4EFB3" w:rsidR="00C41CA7" w:rsidRPr="00C054FC" w:rsidRDefault="00BE17EA" w:rsidP="004600FD">
            <w:pPr>
              <w:jc w:val="center"/>
              <w:rPr>
                <w:rFonts w:ascii="Arial Narrow" w:eastAsia="Times New Roman" w:hAnsi="Arial Narrow" w:cs="Arial"/>
                <w:lang w:eastAsia="es-CO"/>
              </w:rPr>
            </w:pPr>
            <w:r>
              <w:rPr>
                <w:rFonts w:ascii="Arial Narrow" w:eastAsia="Times New Roman" w:hAnsi="Arial Narrow" w:cs="Arial"/>
                <w:lang w:eastAsia="es-CO"/>
              </w:rPr>
              <w:t>Documentos asociados</w:t>
            </w:r>
          </w:p>
        </w:tc>
        <w:tc>
          <w:tcPr>
            <w:tcW w:w="6565" w:type="dxa"/>
          </w:tcPr>
          <w:p w14:paraId="05E56553" w14:textId="77777777" w:rsidR="00BE17EA" w:rsidRDefault="00BE17EA" w:rsidP="00BE17EA">
            <w:pPr>
              <w:jc w:val="both"/>
              <w:rPr>
                <w:rFonts w:ascii="Arial Narrow" w:eastAsia="Times New Roman" w:hAnsi="Arial Narrow" w:cs="Arial"/>
                <w:lang w:eastAsia="es-CO"/>
              </w:rPr>
            </w:pPr>
            <w:r>
              <w:rPr>
                <w:rFonts w:ascii="Arial Narrow" w:eastAsia="Times New Roman" w:hAnsi="Arial Narrow" w:cs="Arial"/>
                <w:lang w:eastAsia="es-CO"/>
              </w:rPr>
              <w:t xml:space="preserve">A través de la página web del Ministerio podrá descargar la siguiente información: </w:t>
            </w:r>
          </w:p>
          <w:p w14:paraId="146BC807" w14:textId="77777777" w:rsidR="00BE17EA" w:rsidRDefault="00BE17EA" w:rsidP="004600FD">
            <w:pPr>
              <w:jc w:val="both"/>
              <w:rPr>
                <w:rFonts w:ascii="Arial Narrow" w:eastAsia="Times New Roman" w:hAnsi="Arial Narrow" w:cs="Arial"/>
                <w:lang w:eastAsia="es-CO"/>
              </w:rPr>
            </w:pPr>
          </w:p>
          <w:p w14:paraId="5E66B9F2" w14:textId="49F9F47F" w:rsidR="00C41CA7" w:rsidRDefault="00BE17EA" w:rsidP="004600FD">
            <w:pPr>
              <w:jc w:val="both"/>
              <w:rPr>
                <w:rFonts w:ascii="Arial Narrow" w:eastAsia="Times New Roman" w:hAnsi="Arial Narrow" w:cs="Arial"/>
                <w:lang w:eastAsia="es-CO"/>
              </w:rPr>
            </w:pPr>
            <w:r>
              <w:rPr>
                <w:rFonts w:ascii="Arial Narrow" w:eastAsia="Times New Roman" w:hAnsi="Arial Narrow" w:cs="Arial"/>
                <w:lang w:eastAsia="es-CO"/>
              </w:rPr>
              <w:t>F</w:t>
            </w:r>
            <w:r w:rsidR="00C41CA7" w:rsidRPr="00B16528">
              <w:rPr>
                <w:rFonts w:ascii="Arial Narrow" w:eastAsia="Times New Roman" w:hAnsi="Arial Narrow" w:cs="Arial"/>
                <w:lang w:eastAsia="es-CO"/>
              </w:rPr>
              <w:t>ormato de presentación de información para la obtención de la carta de no</w:t>
            </w:r>
            <w:r w:rsidR="00C41CA7">
              <w:rPr>
                <w:rFonts w:ascii="Arial Narrow" w:eastAsia="Times New Roman" w:hAnsi="Arial Narrow" w:cs="Arial"/>
                <w:lang w:eastAsia="es-CO"/>
              </w:rPr>
              <w:t xml:space="preserve"> objeción. </w:t>
            </w:r>
          </w:p>
          <w:p w14:paraId="15258501" w14:textId="77777777" w:rsidR="00BE17EA" w:rsidRDefault="00BE17EA" w:rsidP="004600FD">
            <w:pPr>
              <w:jc w:val="both"/>
              <w:rPr>
                <w:rFonts w:ascii="Arial Narrow" w:eastAsia="Times New Roman" w:hAnsi="Arial Narrow" w:cs="Arial"/>
                <w:lang w:eastAsia="es-CO"/>
              </w:rPr>
            </w:pPr>
          </w:p>
          <w:p w14:paraId="25F85E38" w14:textId="77777777" w:rsidR="00C41CA7" w:rsidRPr="00C054FC" w:rsidRDefault="00C41CA7" w:rsidP="004600FD">
            <w:pPr>
              <w:jc w:val="both"/>
              <w:rPr>
                <w:rFonts w:ascii="Arial Narrow" w:eastAsia="Times New Roman" w:hAnsi="Arial Narrow" w:cs="Arial"/>
                <w:lang w:eastAsia="es-CO"/>
              </w:rPr>
            </w:pPr>
            <w:r w:rsidRPr="00B16528">
              <w:rPr>
                <w:rFonts w:ascii="Arial Narrow" w:eastAsia="Times New Roman" w:hAnsi="Arial Narrow" w:cs="Arial"/>
                <w:lang w:eastAsia="es-CO"/>
              </w:rPr>
              <w:t>https://test-www.minambiente.gov.co/wp-content/uploads/2020/09/F23-Ministerio-de-Ambiente-y-Desarrollo-Sostenible.pdf</w:t>
            </w:r>
          </w:p>
        </w:tc>
      </w:tr>
    </w:tbl>
    <w:p w14:paraId="65FA4CAE" w14:textId="77777777" w:rsidR="00C41CA7" w:rsidRDefault="00C41CA7" w:rsidP="00C41CA7">
      <w:pPr>
        <w:spacing w:after="0"/>
        <w:jc w:val="both"/>
        <w:rPr>
          <w:rFonts w:ascii="Arial Narrow" w:hAnsi="Arial Narrow"/>
        </w:rPr>
      </w:pPr>
    </w:p>
    <w:p w14:paraId="472CCCC1" w14:textId="4997BB85" w:rsidR="00E4699E" w:rsidRPr="00E4699E" w:rsidRDefault="006313AB" w:rsidP="006313AB">
      <w:pPr>
        <w:pStyle w:val="Ttulo4"/>
      </w:pPr>
      <w:r>
        <w:t xml:space="preserve">2.4.2.5. </w:t>
      </w:r>
      <w:r w:rsidR="00E4699E" w:rsidRPr="00E4699E">
        <w:t>Autorización para coordinar programas de actividades (</w:t>
      </w:r>
      <w:proofErr w:type="spellStart"/>
      <w:r w:rsidR="00E4699E" w:rsidRPr="00E4699E">
        <w:t>PoA</w:t>
      </w:r>
      <w:proofErr w:type="spellEnd"/>
      <w:r w:rsidR="00E4699E" w:rsidRPr="00E4699E">
        <w:t>- por sus siglas en inglés) bajo el mecanismo de desarrollo limpio (MDL)</w:t>
      </w:r>
    </w:p>
    <w:p w14:paraId="1A563998" w14:textId="779C0791" w:rsidR="00E4699E" w:rsidRDefault="00E4699E" w:rsidP="006313AB">
      <w:pPr>
        <w:spacing w:before="240"/>
        <w:jc w:val="both"/>
        <w:rPr>
          <w:rFonts w:ascii="Arial Narrow" w:hAnsi="Arial Narrow"/>
        </w:rPr>
      </w:pPr>
      <w:r w:rsidRPr="00E4699E">
        <w:rPr>
          <w:rFonts w:ascii="Arial Narrow" w:hAnsi="Arial Narrow"/>
        </w:rPr>
        <w:t>Es la autorización expedida por la Autoridad Nacional Designada – AND para coordinar programas de actividades (</w:t>
      </w:r>
      <w:proofErr w:type="spellStart"/>
      <w:r w:rsidRPr="00E4699E">
        <w:rPr>
          <w:rFonts w:ascii="Arial Narrow" w:hAnsi="Arial Narrow"/>
        </w:rPr>
        <w:t>PoA</w:t>
      </w:r>
      <w:proofErr w:type="spellEnd"/>
      <w:r w:rsidRPr="00E4699E">
        <w:rPr>
          <w:rFonts w:ascii="Arial Narrow" w:hAnsi="Arial Narrow"/>
        </w:rPr>
        <w:t>- por sus siglas en inglés) bajo el Mecanismo de Desarrollo Limpio (MDL).</w:t>
      </w:r>
      <w:r>
        <w:rPr>
          <w:rFonts w:ascii="Arial Narrow" w:hAnsi="Arial Narrow"/>
        </w:rPr>
        <w:t xml:space="preserve"> A continuación, en la</w:t>
      </w:r>
      <w:r w:rsidRPr="00C41CA7">
        <w:rPr>
          <w:rFonts w:ascii="Arial Narrow" w:hAnsi="Arial Narrow"/>
        </w:rPr>
        <w:t xml:space="preserve"> </w:t>
      </w:r>
      <w:r>
        <w:rPr>
          <w:rFonts w:ascii="Arial Narrow" w:hAnsi="Arial Narrow"/>
        </w:rPr>
        <w:t xml:space="preserve"> </w:t>
      </w:r>
      <w:r w:rsidRPr="00E4699E">
        <w:rPr>
          <w:rFonts w:ascii="Arial Narrow" w:hAnsi="Arial Narrow"/>
        </w:rPr>
        <w:fldChar w:fldCharType="begin"/>
      </w:r>
      <w:r w:rsidRPr="00E4699E">
        <w:rPr>
          <w:rFonts w:ascii="Arial Narrow" w:hAnsi="Arial Narrow"/>
        </w:rPr>
        <w:instrText xml:space="preserve"> REF _Ref71814980 \h  \* MERGEFORMAT </w:instrText>
      </w:r>
      <w:r w:rsidRPr="00E4699E">
        <w:rPr>
          <w:rFonts w:ascii="Arial Narrow" w:hAnsi="Arial Narrow"/>
        </w:rPr>
      </w:r>
      <w:r w:rsidRPr="00E4699E">
        <w:rPr>
          <w:rFonts w:ascii="Arial Narrow" w:hAnsi="Arial Narrow"/>
        </w:rPr>
        <w:fldChar w:fldCharType="separate"/>
      </w:r>
      <w:r w:rsidR="00AB121C" w:rsidRPr="00AB121C">
        <w:rPr>
          <w:rFonts w:ascii="Arial Narrow" w:hAnsi="Arial Narrow"/>
          <w:b/>
          <w:bCs/>
        </w:rPr>
        <w:t xml:space="preserve">Tabla </w:t>
      </w:r>
      <w:r w:rsidR="00AB121C" w:rsidRPr="00AB121C">
        <w:rPr>
          <w:rFonts w:ascii="Arial Narrow" w:hAnsi="Arial Narrow"/>
          <w:b/>
          <w:bCs/>
          <w:noProof/>
        </w:rPr>
        <w:t>8</w:t>
      </w:r>
      <w:r w:rsidRPr="00E4699E">
        <w:rPr>
          <w:rFonts w:ascii="Arial Narrow" w:hAnsi="Arial Narrow"/>
        </w:rPr>
        <w:fldChar w:fldCharType="end"/>
      </w:r>
      <w:r>
        <w:rPr>
          <w:rFonts w:ascii="Arial Narrow" w:hAnsi="Arial Narrow"/>
        </w:rPr>
        <w:t xml:space="preserve"> </w:t>
      </w:r>
      <w:r w:rsidRPr="00E66605">
        <w:rPr>
          <w:rFonts w:ascii="Arial Narrow" w:hAnsi="Arial Narrow"/>
        </w:rPr>
        <w:t>se muestra</w:t>
      </w:r>
      <w:r>
        <w:rPr>
          <w:rFonts w:ascii="Arial Narrow" w:hAnsi="Arial Narrow"/>
          <w:b/>
          <w:bCs/>
          <w:sz w:val="20"/>
          <w:szCs w:val="20"/>
        </w:rPr>
        <w:t xml:space="preserve"> </w:t>
      </w:r>
      <w:r w:rsidRPr="00C76171">
        <w:rPr>
          <w:rFonts w:ascii="Arial Narrow" w:hAnsi="Arial Narrow"/>
        </w:rPr>
        <w:t xml:space="preserve">información general para realizar el trámite. </w:t>
      </w:r>
    </w:p>
    <w:p w14:paraId="17C65326" w14:textId="2D824ABC" w:rsidR="00E4699E" w:rsidRPr="00777844" w:rsidRDefault="00E4699E" w:rsidP="006313AB">
      <w:pPr>
        <w:pStyle w:val="Descripcin"/>
        <w:spacing w:after="0"/>
        <w:jc w:val="center"/>
        <w:rPr>
          <w:rFonts w:ascii="Arial Narrow" w:hAnsi="Arial Narrow"/>
          <w:i w:val="0"/>
          <w:iCs w:val="0"/>
          <w:color w:val="auto"/>
          <w:sz w:val="20"/>
          <w:szCs w:val="20"/>
        </w:rPr>
      </w:pPr>
      <w:bookmarkStart w:id="21" w:name="_Ref71814980"/>
      <w:r w:rsidRPr="00777844">
        <w:rPr>
          <w:rFonts w:ascii="Arial Narrow" w:hAnsi="Arial Narrow"/>
          <w:b/>
          <w:bCs/>
          <w:i w:val="0"/>
          <w:iCs w:val="0"/>
          <w:color w:val="auto"/>
          <w:sz w:val="20"/>
          <w:szCs w:val="20"/>
        </w:rPr>
        <w:t xml:space="preserve">Tabla </w:t>
      </w:r>
      <w:r w:rsidRPr="00777844">
        <w:rPr>
          <w:rFonts w:ascii="Arial Narrow" w:hAnsi="Arial Narrow"/>
          <w:b/>
          <w:bCs/>
          <w:i w:val="0"/>
          <w:iCs w:val="0"/>
          <w:color w:val="auto"/>
          <w:sz w:val="20"/>
          <w:szCs w:val="20"/>
        </w:rPr>
        <w:fldChar w:fldCharType="begin"/>
      </w:r>
      <w:r w:rsidRPr="00777844">
        <w:rPr>
          <w:rFonts w:ascii="Arial Narrow" w:hAnsi="Arial Narrow"/>
          <w:b/>
          <w:bCs/>
          <w:i w:val="0"/>
          <w:iCs w:val="0"/>
          <w:color w:val="auto"/>
          <w:sz w:val="20"/>
          <w:szCs w:val="20"/>
        </w:rPr>
        <w:instrText xml:space="preserve"> SEQ Tabla \* ARABIC </w:instrText>
      </w:r>
      <w:r w:rsidRPr="00777844">
        <w:rPr>
          <w:rFonts w:ascii="Arial Narrow" w:hAnsi="Arial Narrow"/>
          <w:b/>
          <w:bCs/>
          <w:i w:val="0"/>
          <w:iCs w:val="0"/>
          <w:color w:val="auto"/>
          <w:sz w:val="20"/>
          <w:szCs w:val="20"/>
        </w:rPr>
        <w:fldChar w:fldCharType="separate"/>
      </w:r>
      <w:r w:rsidR="00AB121C">
        <w:rPr>
          <w:rFonts w:ascii="Arial Narrow" w:hAnsi="Arial Narrow"/>
          <w:b/>
          <w:bCs/>
          <w:i w:val="0"/>
          <w:iCs w:val="0"/>
          <w:noProof/>
          <w:color w:val="auto"/>
          <w:sz w:val="20"/>
          <w:szCs w:val="20"/>
        </w:rPr>
        <w:t>8</w:t>
      </w:r>
      <w:r w:rsidRPr="00777844">
        <w:rPr>
          <w:rFonts w:ascii="Arial Narrow" w:hAnsi="Arial Narrow"/>
          <w:b/>
          <w:bCs/>
          <w:i w:val="0"/>
          <w:iCs w:val="0"/>
          <w:color w:val="auto"/>
          <w:sz w:val="20"/>
          <w:szCs w:val="20"/>
        </w:rPr>
        <w:fldChar w:fldCharType="end"/>
      </w:r>
      <w:bookmarkEnd w:id="21"/>
      <w:r w:rsidR="006313AB">
        <w:rPr>
          <w:rFonts w:ascii="Arial Narrow" w:hAnsi="Arial Narrow"/>
          <w:b/>
          <w:bCs/>
          <w:i w:val="0"/>
          <w:iCs w:val="0"/>
          <w:color w:val="auto"/>
          <w:sz w:val="20"/>
          <w:szCs w:val="20"/>
        </w:rPr>
        <w:t>.</w:t>
      </w:r>
      <w:r w:rsidRPr="00777844">
        <w:rPr>
          <w:rFonts w:ascii="Arial Narrow" w:hAnsi="Arial Narrow"/>
          <w:sz w:val="20"/>
          <w:szCs w:val="20"/>
        </w:rPr>
        <w:t xml:space="preserve"> </w:t>
      </w:r>
      <w:r w:rsidRPr="00777844">
        <w:rPr>
          <w:rFonts w:ascii="Arial Narrow" w:hAnsi="Arial Narrow"/>
          <w:i w:val="0"/>
          <w:iCs w:val="0"/>
          <w:color w:val="auto"/>
          <w:sz w:val="20"/>
          <w:szCs w:val="20"/>
        </w:rPr>
        <w:t>Información general del trámite autorización para coordinar programas de actividades (</w:t>
      </w:r>
      <w:proofErr w:type="spellStart"/>
      <w:r w:rsidRPr="00777844">
        <w:rPr>
          <w:rFonts w:ascii="Arial Narrow" w:hAnsi="Arial Narrow"/>
          <w:i w:val="0"/>
          <w:iCs w:val="0"/>
          <w:color w:val="auto"/>
          <w:sz w:val="20"/>
          <w:szCs w:val="20"/>
        </w:rPr>
        <w:t>PoA</w:t>
      </w:r>
      <w:proofErr w:type="spellEnd"/>
      <w:r w:rsidRPr="00777844">
        <w:rPr>
          <w:rFonts w:ascii="Arial Narrow" w:hAnsi="Arial Narrow"/>
          <w:i w:val="0"/>
          <w:iCs w:val="0"/>
          <w:color w:val="auto"/>
          <w:sz w:val="20"/>
          <w:szCs w:val="20"/>
        </w:rPr>
        <w:t>)</w:t>
      </w:r>
    </w:p>
    <w:tbl>
      <w:tblPr>
        <w:tblStyle w:val="Tablaconcuadrcula"/>
        <w:tblW w:w="0" w:type="auto"/>
        <w:tblLook w:val="04A0" w:firstRow="1" w:lastRow="0" w:firstColumn="1" w:lastColumn="0" w:noHBand="0" w:noVBand="1"/>
      </w:tblPr>
      <w:tblGrid>
        <w:gridCol w:w="2689"/>
        <w:gridCol w:w="6139"/>
      </w:tblGrid>
      <w:tr w:rsidR="00E4699E" w:rsidRPr="00C054FC" w14:paraId="02CC15DB" w14:textId="77777777" w:rsidTr="004600FD">
        <w:trPr>
          <w:tblHeader/>
        </w:trPr>
        <w:tc>
          <w:tcPr>
            <w:tcW w:w="2689" w:type="dxa"/>
            <w:shd w:val="clear" w:color="auto" w:fill="0070C0"/>
            <w:vAlign w:val="center"/>
          </w:tcPr>
          <w:p w14:paraId="2E709F2A" w14:textId="77777777" w:rsidR="00E4699E" w:rsidRPr="00C054FC" w:rsidRDefault="00E4699E" w:rsidP="004600FD">
            <w:pPr>
              <w:jc w:val="center"/>
              <w:rPr>
                <w:rFonts w:ascii="Arial Narrow" w:hAnsi="Arial Narrow"/>
                <w:b/>
                <w:bCs/>
                <w:color w:val="FFFFFF" w:themeColor="background1"/>
              </w:rPr>
            </w:pPr>
            <w:r w:rsidRPr="00C054FC">
              <w:rPr>
                <w:rFonts w:ascii="Arial Narrow" w:hAnsi="Arial Narrow"/>
                <w:b/>
                <w:bCs/>
                <w:color w:val="FFFFFF" w:themeColor="background1"/>
              </w:rPr>
              <w:t>INFORMACIÓN</w:t>
            </w:r>
          </w:p>
        </w:tc>
        <w:tc>
          <w:tcPr>
            <w:tcW w:w="6139" w:type="dxa"/>
            <w:shd w:val="clear" w:color="auto" w:fill="0070C0"/>
            <w:vAlign w:val="center"/>
          </w:tcPr>
          <w:p w14:paraId="3196D73D" w14:textId="77777777" w:rsidR="00E4699E" w:rsidRPr="00C054FC" w:rsidRDefault="00E4699E" w:rsidP="004600FD">
            <w:pPr>
              <w:jc w:val="center"/>
              <w:rPr>
                <w:rFonts w:ascii="Arial Narrow" w:hAnsi="Arial Narrow"/>
                <w:b/>
                <w:bCs/>
                <w:color w:val="FFFFFF" w:themeColor="background1"/>
              </w:rPr>
            </w:pPr>
            <w:r w:rsidRPr="00C054FC">
              <w:rPr>
                <w:rFonts w:ascii="Arial Narrow" w:hAnsi="Arial Narrow"/>
                <w:b/>
                <w:bCs/>
                <w:color w:val="FFFFFF" w:themeColor="background1"/>
              </w:rPr>
              <w:t>DESCRIPCIÓN</w:t>
            </w:r>
          </w:p>
        </w:tc>
      </w:tr>
      <w:tr w:rsidR="00E4699E" w:rsidRPr="00C054FC" w14:paraId="682CA716" w14:textId="77777777" w:rsidTr="004600FD">
        <w:tc>
          <w:tcPr>
            <w:tcW w:w="2689" w:type="dxa"/>
            <w:vAlign w:val="center"/>
          </w:tcPr>
          <w:p w14:paraId="6A6F2C1A" w14:textId="77777777" w:rsidR="00E4699E" w:rsidRPr="00C054FC" w:rsidRDefault="00E4699E" w:rsidP="004600FD">
            <w:pPr>
              <w:jc w:val="center"/>
              <w:rPr>
                <w:rFonts w:ascii="Arial Narrow" w:hAnsi="Arial Narrow"/>
              </w:rPr>
            </w:pPr>
            <w:r w:rsidRPr="00C054FC">
              <w:rPr>
                <w:rFonts w:ascii="Arial Narrow" w:eastAsia="Times New Roman" w:hAnsi="Arial Narrow" w:cs="Arial"/>
                <w:lang w:eastAsia="es-CO"/>
              </w:rPr>
              <w:t>Cobro del trámite</w:t>
            </w:r>
          </w:p>
        </w:tc>
        <w:tc>
          <w:tcPr>
            <w:tcW w:w="6139" w:type="dxa"/>
          </w:tcPr>
          <w:p w14:paraId="45FBCE78" w14:textId="77777777" w:rsidR="00E4699E" w:rsidRPr="00C054FC" w:rsidRDefault="00E4699E" w:rsidP="004600FD">
            <w:pPr>
              <w:jc w:val="both"/>
              <w:rPr>
                <w:rFonts w:ascii="Arial Narrow" w:hAnsi="Arial Narrow"/>
              </w:rPr>
            </w:pPr>
            <w:r w:rsidRPr="00C054FC">
              <w:rPr>
                <w:rFonts w:ascii="Arial Narrow" w:eastAsia="Times New Roman" w:hAnsi="Arial Narrow" w:cs="Arial"/>
                <w:lang w:eastAsia="es-CO"/>
              </w:rPr>
              <w:t>El trámite para el usuario es gratuito</w:t>
            </w:r>
          </w:p>
        </w:tc>
      </w:tr>
      <w:tr w:rsidR="00E4699E" w:rsidRPr="00C054FC" w14:paraId="062E2103" w14:textId="77777777" w:rsidTr="004600FD">
        <w:tc>
          <w:tcPr>
            <w:tcW w:w="2689" w:type="dxa"/>
            <w:vAlign w:val="center"/>
          </w:tcPr>
          <w:p w14:paraId="1412DA80" w14:textId="77777777" w:rsidR="00E4699E" w:rsidRPr="00C054FC" w:rsidRDefault="00E4699E" w:rsidP="004600FD">
            <w:pPr>
              <w:jc w:val="center"/>
              <w:rPr>
                <w:rFonts w:ascii="Arial Narrow" w:hAnsi="Arial Narrow"/>
              </w:rPr>
            </w:pPr>
            <w:r w:rsidRPr="00C054FC">
              <w:rPr>
                <w:rFonts w:ascii="Arial Narrow" w:eastAsia="Times New Roman" w:hAnsi="Arial Narrow" w:cs="Arial"/>
                <w:lang w:eastAsia="es-CO"/>
              </w:rPr>
              <w:t>Resultado del trámite</w:t>
            </w:r>
          </w:p>
        </w:tc>
        <w:tc>
          <w:tcPr>
            <w:tcW w:w="6139" w:type="dxa"/>
          </w:tcPr>
          <w:p w14:paraId="32551C5E" w14:textId="72400E21" w:rsidR="00E4699E" w:rsidRPr="00C054FC" w:rsidRDefault="00E4699E" w:rsidP="004600FD">
            <w:pPr>
              <w:jc w:val="both"/>
              <w:rPr>
                <w:rFonts w:ascii="Arial Narrow" w:hAnsi="Arial Narrow"/>
              </w:rPr>
            </w:pPr>
            <w:r w:rsidRPr="00E4699E">
              <w:rPr>
                <w:rFonts w:ascii="Arial Narrow" w:eastAsia="Times New Roman" w:hAnsi="Arial Narrow" w:cs="Arial"/>
                <w:lang w:eastAsia="es-CO"/>
              </w:rPr>
              <w:t>Autorización para coordinar programas de actividades</w:t>
            </w:r>
          </w:p>
        </w:tc>
      </w:tr>
      <w:tr w:rsidR="00E4699E" w:rsidRPr="00C054FC" w14:paraId="45716D20" w14:textId="77777777" w:rsidTr="004600FD">
        <w:tc>
          <w:tcPr>
            <w:tcW w:w="2689" w:type="dxa"/>
            <w:vAlign w:val="center"/>
          </w:tcPr>
          <w:p w14:paraId="32B521EB" w14:textId="77777777" w:rsidR="00E4699E" w:rsidRPr="00C054FC" w:rsidRDefault="00E4699E" w:rsidP="004600FD">
            <w:pPr>
              <w:jc w:val="center"/>
              <w:rPr>
                <w:rFonts w:ascii="Arial Narrow" w:hAnsi="Arial Narrow"/>
              </w:rPr>
            </w:pPr>
            <w:r w:rsidRPr="00C054FC">
              <w:rPr>
                <w:rFonts w:ascii="Arial Narrow" w:eastAsia="Times New Roman" w:hAnsi="Arial Narrow" w:cs="Arial"/>
                <w:lang w:eastAsia="es-CO"/>
              </w:rPr>
              <w:t>Tiempos del trámite</w:t>
            </w:r>
          </w:p>
        </w:tc>
        <w:tc>
          <w:tcPr>
            <w:tcW w:w="6139" w:type="dxa"/>
          </w:tcPr>
          <w:p w14:paraId="69E30631" w14:textId="07B97000" w:rsidR="00E4699E" w:rsidRPr="00C054FC" w:rsidRDefault="00E4699E" w:rsidP="004600FD">
            <w:pPr>
              <w:jc w:val="both"/>
              <w:rPr>
                <w:rFonts w:ascii="Arial Narrow" w:hAnsi="Arial Narrow"/>
              </w:rPr>
            </w:pPr>
            <w:r>
              <w:rPr>
                <w:rFonts w:ascii="Arial Narrow" w:eastAsia="Times New Roman" w:hAnsi="Arial Narrow" w:cs="Arial"/>
                <w:lang w:eastAsia="es-CO"/>
              </w:rPr>
              <w:t xml:space="preserve">11 </w:t>
            </w:r>
            <w:r w:rsidRPr="00C054FC">
              <w:rPr>
                <w:rFonts w:ascii="Arial Narrow" w:eastAsia="Times New Roman" w:hAnsi="Arial Narrow" w:cs="Arial"/>
                <w:lang w:eastAsia="es-CO"/>
              </w:rPr>
              <w:t>días hábiles</w:t>
            </w:r>
          </w:p>
        </w:tc>
      </w:tr>
      <w:tr w:rsidR="00E4699E" w:rsidRPr="00C054FC" w14:paraId="3EF5CE02" w14:textId="77777777" w:rsidTr="004600FD">
        <w:tc>
          <w:tcPr>
            <w:tcW w:w="2689" w:type="dxa"/>
            <w:vAlign w:val="center"/>
          </w:tcPr>
          <w:p w14:paraId="2B7450F9" w14:textId="77777777" w:rsidR="00E4699E" w:rsidRPr="00C054FC" w:rsidRDefault="00E4699E" w:rsidP="004600FD">
            <w:pPr>
              <w:jc w:val="center"/>
              <w:rPr>
                <w:rFonts w:ascii="Arial Narrow" w:hAnsi="Arial Narrow"/>
              </w:rPr>
            </w:pPr>
            <w:r w:rsidRPr="00C054FC">
              <w:rPr>
                <w:rFonts w:ascii="Arial Narrow" w:eastAsia="Times New Roman" w:hAnsi="Arial Narrow" w:cs="Arial"/>
                <w:lang w:eastAsia="es-CO"/>
              </w:rPr>
              <w:t>Presencial o Virtual</w:t>
            </w:r>
          </w:p>
          <w:p w14:paraId="28532CF6" w14:textId="77777777" w:rsidR="00E4699E" w:rsidRPr="00C054FC" w:rsidRDefault="00E4699E" w:rsidP="004600FD">
            <w:pPr>
              <w:jc w:val="center"/>
              <w:rPr>
                <w:rFonts w:ascii="Arial Narrow" w:eastAsia="Times New Roman" w:hAnsi="Arial Narrow" w:cs="Arial"/>
                <w:lang w:eastAsia="es-CO"/>
              </w:rPr>
            </w:pPr>
          </w:p>
        </w:tc>
        <w:tc>
          <w:tcPr>
            <w:tcW w:w="6139" w:type="dxa"/>
          </w:tcPr>
          <w:p w14:paraId="19F09E4E" w14:textId="77777777" w:rsidR="00E4699E" w:rsidRPr="00C054FC" w:rsidRDefault="00E4699E" w:rsidP="004600FD">
            <w:pPr>
              <w:jc w:val="both"/>
              <w:rPr>
                <w:rFonts w:ascii="Arial Narrow" w:eastAsia="Times New Roman" w:hAnsi="Arial Narrow" w:cs="Arial"/>
                <w:lang w:eastAsia="es-CO"/>
              </w:rPr>
            </w:pPr>
            <w:r w:rsidRPr="00C054FC">
              <w:rPr>
                <w:rFonts w:ascii="Arial Narrow" w:eastAsia="Times New Roman" w:hAnsi="Arial Narrow" w:cs="Arial"/>
                <w:lang w:eastAsia="es-CO"/>
              </w:rPr>
              <w:t>Este trámite se realiza de manera presencial entregando la documentación requerida en la ventanilla de atención al ciudadano del Ministerio de Ambiente y Desarrollo Sostenible</w:t>
            </w:r>
          </w:p>
        </w:tc>
      </w:tr>
      <w:tr w:rsidR="00E4699E" w:rsidRPr="00C054FC" w14:paraId="0062BE20" w14:textId="77777777" w:rsidTr="004600FD">
        <w:tc>
          <w:tcPr>
            <w:tcW w:w="2689" w:type="dxa"/>
            <w:vAlign w:val="center"/>
          </w:tcPr>
          <w:p w14:paraId="76ECFAFD" w14:textId="77777777" w:rsidR="00E4699E" w:rsidRPr="00C054FC" w:rsidRDefault="00E4699E" w:rsidP="004600FD">
            <w:pPr>
              <w:jc w:val="center"/>
              <w:rPr>
                <w:rFonts w:ascii="Arial Narrow" w:eastAsia="Times New Roman" w:hAnsi="Arial Narrow" w:cs="Arial"/>
                <w:lang w:eastAsia="es-CO"/>
              </w:rPr>
            </w:pPr>
            <w:r>
              <w:rPr>
                <w:rFonts w:ascii="Arial Narrow" w:eastAsia="Times New Roman" w:hAnsi="Arial Narrow" w:cs="Arial"/>
                <w:lang w:eastAsia="es-CO"/>
              </w:rPr>
              <w:t xml:space="preserve">Normatividad asociada al tramite </w:t>
            </w:r>
          </w:p>
        </w:tc>
        <w:tc>
          <w:tcPr>
            <w:tcW w:w="6139" w:type="dxa"/>
          </w:tcPr>
          <w:p w14:paraId="65C63817" w14:textId="57D98509" w:rsidR="00E4699E" w:rsidRPr="00C054FC" w:rsidRDefault="00E4699E" w:rsidP="004600FD">
            <w:pPr>
              <w:jc w:val="both"/>
              <w:rPr>
                <w:rFonts w:ascii="Arial Narrow" w:eastAsia="Times New Roman" w:hAnsi="Arial Narrow" w:cs="Arial"/>
                <w:lang w:eastAsia="es-CO"/>
              </w:rPr>
            </w:pPr>
            <w:r>
              <w:rPr>
                <w:rFonts w:ascii="Arial Narrow" w:eastAsia="Times New Roman" w:hAnsi="Arial Narrow" w:cs="Arial"/>
                <w:lang w:eastAsia="es-CO"/>
              </w:rPr>
              <w:t>Resolución 2734 de 2010</w:t>
            </w:r>
          </w:p>
        </w:tc>
      </w:tr>
      <w:tr w:rsidR="00E4699E" w:rsidRPr="00C054FC" w14:paraId="67B77682" w14:textId="77777777" w:rsidTr="004600FD">
        <w:tc>
          <w:tcPr>
            <w:tcW w:w="2689" w:type="dxa"/>
            <w:vAlign w:val="center"/>
          </w:tcPr>
          <w:p w14:paraId="67247716" w14:textId="75FC5B86" w:rsidR="00E4699E" w:rsidRPr="00C054FC" w:rsidRDefault="00BE17EA" w:rsidP="004600FD">
            <w:pPr>
              <w:jc w:val="center"/>
              <w:rPr>
                <w:rFonts w:ascii="Arial Narrow" w:eastAsia="Times New Roman" w:hAnsi="Arial Narrow" w:cs="Arial"/>
                <w:lang w:eastAsia="es-CO"/>
              </w:rPr>
            </w:pPr>
            <w:r>
              <w:rPr>
                <w:rFonts w:ascii="Arial Narrow" w:eastAsia="Times New Roman" w:hAnsi="Arial Narrow" w:cs="Arial"/>
                <w:lang w:eastAsia="es-CO"/>
              </w:rPr>
              <w:lastRenderedPageBreak/>
              <w:t>Documentos asociados</w:t>
            </w:r>
          </w:p>
        </w:tc>
        <w:tc>
          <w:tcPr>
            <w:tcW w:w="6139" w:type="dxa"/>
          </w:tcPr>
          <w:p w14:paraId="3201B1FC" w14:textId="77777777" w:rsidR="00BE17EA" w:rsidRDefault="00BE17EA" w:rsidP="00BE17EA">
            <w:pPr>
              <w:jc w:val="both"/>
              <w:rPr>
                <w:rFonts w:ascii="Arial Narrow" w:eastAsia="Times New Roman" w:hAnsi="Arial Narrow" w:cs="Arial"/>
                <w:lang w:eastAsia="es-CO"/>
              </w:rPr>
            </w:pPr>
            <w:r>
              <w:rPr>
                <w:rFonts w:ascii="Arial Narrow" w:eastAsia="Times New Roman" w:hAnsi="Arial Narrow" w:cs="Arial"/>
                <w:lang w:eastAsia="es-CO"/>
              </w:rPr>
              <w:t xml:space="preserve">A través de la página web del Ministerio podrá descargar la siguiente información: </w:t>
            </w:r>
          </w:p>
          <w:p w14:paraId="365A11A9" w14:textId="77777777" w:rsidR="00BE17EA" w:rsidRDefault="00BE17EA" w:rsidP="004600FD">
            <w:pPr>
              <w:jc w:val="both"/>
              <w:rPr>
                <w:rFonts w:ascii="Arial Narrow" w:eastAsia="Times New Roman" w:hAnsi="Arial Narrow" w:cs="Arial"/>
                <w:lang w:eastAsia="es-CO"/>
              </w:rPr>
            </w:pPr>
          </w:p>
          <w:p w14:paraId="31212014" w14:textId="0615DEDA" w:rsidR="00E4699E" w:rsidRDefault="00E4699E" w:rsidP="004600FD">
            <w:pPr>
              <w:jc w:val="both"/>
              <w:rPr>
                <w:rFonts w:ascii="Arial Narrow" w:eastAsia="Times New Roman" w:hAnsi="Arial Narrow" w:cs="Arial"/>
                <w:lang w:eastAsia="es-CO"/>
              </w:rPr>
            </w:pPr>
            <w:r w:rsidRPr="00E4699E">
              <w:rPr>
                <w:rFonts w:ascii="Arial Narrow" w:eastAsia="Times New Roman" w:hAnsi="Arial Narrow" w:cs="Arial"/>
                <w:lang w:eastAsia="es-CO"/>
              </w:rPr>
              <w:t>Formato de solicitud de autorización de coordinación de un programa de actividades bajo el Mecanismo de Desarrollo Limpio</w:t>
            </w:r>
            <w:r>
              <w:rPr>
                <w:rFonts w:ascii="Arial Narrow" w:eastAsia="Times New Roman" w:hAnsi="Arial Narrow" w:cs="Arial"/>
                <w:lang w:eastAsia="es-CO"/>
              </w:rPr>
              <w:t xml:space="preserve">. </w:t>
            </w:r>
          </w:p>
          <w:p w14:paraId="1012FD8E" w14:textId="77777777" w:rsidR="00BE17EA" w:rsidRDefault="00BE17EA" w:rsidP="004600FD">
            <w:pPr>
              <w:jc w:val="both"/>
              <w:rPr>
                <w:rFonts w:ascii="Arial Narrow" w:eastAsia="Times New Roman" w:hAnsi="Arial Narrow" w:cs="Arial"/>
                <w:lang w:eastAsia="es-CO"/>
              </w:rPr>
            </w:pPr>
          </w:p>
          <w:p w14:paraId="0ABBF520" w14:textId="13EE1721" w:rsidR="00E4699E" w:rsidRPr="00C054FC" w:rsidRDefault="00E4699E" w:rsidP="004600FD">
            <w:pPr>
              <w:jc w:val="both"/>
              <w:rPr>
                <w:rFonts w:ascii="Arial Narrow" w:eastAsia="Times New Roman" w:hAnsi="Arial Narrow" w:cs="Arial"/>
                <w:lang w:eastAsia="es-CO"/>
              </w:rPr>
            </w:pPr>
            <w:r w:rsidRPr="00E4699E">
              <w:rPr>
                <w:rFonts w:ascii="Arial Narrow" w:eastAsia="Times New Roman" w:hAnsi="Arial Narrow" w:cs="Arial"/>
                <w:lang w:eastAsia="es-CO"/>
              </w:rPr>
              <w:t>https://www.minambiente.gov.co/index.php/tramites-minambiente/autorizacion-de-entidad-coordinadora-para-programas-de-actividades-poas-que-optan-al-mecanismo-de-desarrollo-limpio-mdl</w:t>
            </w:r>
            <w:r>
              <w:rPr>
                <w:rFonts w:ascii="Arial Narrow" w:eastAsia="Times New Roman" w:hAnsi="Arial Narrow" w:cs="Arial"/>
                <w:lang w:eastAsia="es-CO"/>
              </w:rPr>
              <w:t xml:space="preserve"> </w:t>
            </w:r>
          </w:p>
        </w:tc>
      </w:tr>
    </w:tbl>
    <w:p w14:paraId="24F42C01" w14:textId="6EB0DEC1" w:rsidR="00C76171" w:rsidRDefault="00C76171" w:rsidP="00B16528">
      <w:pPr>
        <w:spacing w:after="0"/>
        <w:jc w:val="both"/>
        <w:rPr>
          <w:rFonts w:ascii="Arial Narrow" w:hAnsi="Arial Narrow"/>
        </w:rPr>
      </w:pPr>
    </w:p>
    <w:p w14:paraId="757F7058" w14:textId="6508C55B" w:rsidR="00E4699E" w:rsidRPr="00E4699E" w:rsidRDefault="006313AB" w:rsidP="006313AB">
      <w:pPr>
        <w:pStyle w:val="Ttulo4"/>
      </w:pPr>
      <w:r>
        <w:t xml:space="preserve">2.4.2.6. </w:t>
      </w:r>
      <w:r w:rsidR="00E4699E" w:rsidRPr="00E4699E">
        <w:t>Permiso CITES</w:t>
      </w:r>
    </w:p>
    <w:p w14:paraId="32B4E63C" w14:textId="36DD6D9F" w:rsidR="00E4699E" w:rsidRPr="00E4699E" w:rsidRDefault="00E4699E" w:rsidP="006313AB">
      <w:pPr>
        <w:spacing w:before="240"/>
        <w:jc w:val="both"/>
        <w:rPr>
          <w:rFonts w:ascii="Arial Narrow" w:hAnsi="Arial Narrow"/>
        </w:rPr>
      </w:pPr>
      <w:r>
        <w:rPr>
          <w:rFonts w:ascii="Arial Narrow" w:hAnsi="Arial Narrow"/>
        </w:rPr>
        <w:t xml:space="preserve">En la </w:t>
      </w:r>
      <w:r w:rsidRPr="00E4699E">
        <w:rPr>
          <w:rFonts w:ascii="Arial Narrow" w:hAnsi="Arial Narrow"/>
        </w:rPr>
        <w:t>Convención sobre el Comercio Internacional de Especies Amenazadas de Fauna y Flora Silvestres - CITES- (también conocida como el Convenio de Washington) se firmó el 3 de marzo de 1973 y entró en vigor el 1 de julio de 1975. En Colombia se aprobó a través de la Ley 17 del 22 de enero de 1981.</w:t>
      </w:r>
      <w:r>
        <w:rPr>
          <w:rFonts w:ascii="Arial Narrow" w:hAnsi="Arial Narrow"/>
        </w:rPr>
        <w:t xml:space="preserve"> </w:t>
      </w:r>
      <w:r w:rsidRPr="00E4699E">
        <w:rPr>
          <w:rFonts w:ascii="Arial Narrow" w:hAnsi="Arial Narrow"/>
        </w:rPr>
        <w:t>Su misión es asegurar que la fauna y la flora sometidas a comercio internacional no se exploten de manera insostenible, es decir que su comercio no sea perjudicial para la supervivencia de esas especies en el medio silvestre; por lo cual se regula la exportación, reexportación e importación de animales y plantas vivos o muertos y sus partes y derivados de acuerdo con su estado de amenaza</w:t>
      </w:r>
      <w:r>
        <w:rPr>
          <w:rFonts w:ascii="Arial Narrow" w:hAnsi="Arial Narrow"/>
        </w:rPr>
        <w:t xml:space="preserve">. </w:t>
      </w:r>
    </w:p>
    <w:p w14:paraId="3505D96E" w14:textId="2C601096" w:rsidR="00E4699E" w:rsidRDefault="00265177" w:rsidP="00E4699E">
      <w:pPr>
        <w:jc w:val="both"/>
        <w:rPr>
          <w:rFonts w:ascii="Arial Narrow" w:hAnsi="Arial Narrow"/>
        </w:rPr>
      </w:pPr>
      <w:r>
        <w:rPr>
          <w:rFonts w:ascii="Arial Narrow" w:hAnsi="Arial Narrow"/>
        </w:rPr>
        <w:t>Por lo anterior es un p</w:t>
      </w:r>
      <w:r w:rsidRPr="00E4699E">
        <w:rPr>
          <w:rFonts w:ascii="Arial Narrow" w:hAnsi="Arial Narrow"/>
        </w:rPr>
        <w:t>ermiso</w:t>
      </w:r>
      <w:r w:rsidR="00E4699E" w:rsidRPr="00E4699E">
        <w:rPr>
          <w:rFonts w:ascii="Arial Narrow" w:hAnsi="Arial Narrow"/>
        </w:rPr>
        <w:t xml:space="preserve"> de Exportación, Importación y Reexportación de especies listadas en los Apéndices de la Convención CITES (Convención sobre el Comercio Internacional de Especies Amenazadas de Fauna y Flora Silvestres). </w:t>
      </w:r>
      <w:r w:rsidR="00BE17EA">
        <w:rPr>
          <w:rFonts w:ascii="Arial Narrow" w:hAnsi="Arial Narrow"/>
        </w:rPr>
        <w:t>En l</w:t>
      </w:r>
      <w:r w:rsidR="00BE17EA" w:rsidRPr="005C5FBA">
        <w:rPr>
          <w:rFonts w:ascii="Arial Narrow" w:hAnsi="Arial Narrow"/>
        </w:rPr>
        <w:t xml:space="preserve">a </w:t>
      </w:r>
      <w:r w:rsidR="00BE17EA" w:rsidRPr="005C5FBA">
        <w:rPr>
          <w:rFonts w:ascii="Arial Narrow" w:hAnsi="Arial Narrow"/>
        </w:rPr>
        <w:fldChar w:fldCharType="begin"/>
      </w:r>
      <w:r w:rsidR="00BE17EA" w:rsidRPr="005C5FBA">
        <w:rPr>
          <w:rFonts w:ascii="Arial Narrow" w:hAnsi="Arial Narrow"/>
        </w:rPr>
        <w:instrText xml:space="preserve"> REF _Ref71815858 \h  \* MERGEFORMAT </w:instrText>
      </w:r>
      <w:r w:rsidR="00BE17EA" w:rsidRPr="005C5FBA">
        <w:rPr>
          <w:rFonts w:ascii="Arial Narrow" w:hAnsi="Arial Narrow"/>
        </w:rPr>
      </w:r>
      <w:r w:rsidR="00BE17EA" w:rsidRPr="005C5FBA">
        <w:rPr>
          <w:rFonts w:ascii="Arial Narrow" w:hAnsi="Arial Narrow"/>
        </w:rPr>
        <w:fldChar w:fldCharType="separate"/>
      </w:r>
      <w:r w:rsidR="00AB121C" w:rsidRPr="00AB121C">
        <w:rPr>
          <w:rFonts w:ascii="Arial Narrow" w:hAnsi="Arial Narrow"/>
          <w:b/>
          <w:bCs/>
        </w:rPr>
        <w:t xml:space="preserve">Tabla </w:t>
      </w:r>
      <w:r w:rsidR="00AB121C" w:rsidRPr="00AB121C">
        <w:rPr>
          <w:rFonts w:ascii="Arial Narrow" w:hAnsi="Arial Narrow"/>
          <w:b/>
          <w:bCs/>
          <w:noProof/>
        </w:rPr>
        <w:t>9</w:t>
      </w:r>
      <w:r w:rsidR="00BE17EA" w:rsidRPr="005C5FBA">
        <w:rPr>
          <w:rFonts w:ascii="Arial Narrow" w:hAnsi="Arial Narrow"/>
        </w:rPr>
        <w:fldChar w:fldCharType="end"/>
      </w:r>
      <w:r w:rsidR="00BE17EA">
        <w:rPr>
          <w:rFonts w:ascii="Arial Narrow" w:hAnsi="Arial Narrow"/>
        </w:rPr>
        <w:t xml:space="preserve"> se </w:t>
      </w:r>
      <w:r w:rsidR="00777844">
        <w:rPr>
          <w:rFonts w:ascii="Arial Narrow" w:hAnsi="Arial Narrow"/>
        </w:rPr>
        <w:t>muestra información</w:t>
      </w:r>
      <w:r w:rsidR="00BE17EA">
        <w:rPr>
          <w:rFonts w:ascii="Arial Narrow" w:hAnsi="Arial Narrow"/>
        </w:rPr>
        <w:t xml:space="preserve"> general del trámite. </w:t>
      </w:r>
    </w:p>
    <w:p w14:paraId="6E55D7FA" w14:textId="090F3763" w:rsidR="00265177" w:rsidRPr="00777844" w:rsidRDefault="00265177" w:rsidP="006313AB">
      <w:pPr>
        <w:pStyle w:val="Descripcin"/>
        <w:spacing w:after="0"/>
        <w:jc w:val="center"/>
        <w:rPr>
          <w:rFonts w:ascii="Arial Narrow" w:hAnsi="Arial Narrow"/>
          <w:i w:val="0"/>
          <w:iCs w:val="0"/>
          <w:color w:val="auto"/>
          <w:sz w:val="20"/>
          <w:szCs w:val="20"/>
        </w:rPr>
      </w:pPr>
      <w:bookmarkStart w:id="22" w:name="_Ref71815858"/>
      <w:r w:rsidRPr="00777844">
        <w:rPr>
          <w:rFonts w:ascii="Arial Narrow" w:hAnsi="Arial Narrow"/>
          <w:b/>
          <w:bCs/>
          <w:i w:val="0"/>
          <w:iCs w:val="0"/>
          <w:color w:val="auto"/>
          <w:sz w:val="20"/>
          <w:szCs w:val="20"/>
        </w:rPr>
        <w:t xml:space="preserve">Tabla </w:t>
      </w:r>
      <w:r w:rsidRPr="00777844">
        <w:rPr>
          <w:rFonts w:ascii="Arial Narrow" w:hAnsi="Arial Narrow"/>
          <w:b/>
          <w:bCs/>
          <w:i w:val="0"/>
          <w:iCs w:val="0"/>
          <w:color w:val="auto"/>
          <w:sz w:val="20"/>
          <w:szCs w:val="20"/>
        </w:rPr>
        <w:fldChar w:fldCharType="begin"/>
      </w:r>
      <w:r w:rsidRPr="00777844">
        <w:rPr>
          <w:rFonts w:ascii="Arial Narrow" w:hAnsi="Arial Narrow"/>
          <w:b/>
          <w:bCs/>
          <w:i w:val="0"/>
          <w:iCs w:val="0"/>
          <w:color w:val="auto"/>
          <w:sz w:val="20"/>
          <w:szCs w:val="20"/>
        </w:rPr>
        <w:instrText xml:space="preserve"> SEQ Tabla \* ARABIC </w:instrText>
      </w:r>
      <w:r w:rsidRPr="00777844">
        <w:rPr>
          <w:rFonts w:ascii="Arial Narrow" w:hAnsi="Arial Narrow"/>
          <w:b/>
          <w:bCs/>
          <w:i w:val="0"/>
          <w:iCs w:val="0"/>
          <w:color w:val="auto"/>
          <w:sz w:val="20"/>
          <w:szCs w:val="20"/>
        </w:rPr>
        <w:fldChar w:fldCharType="separate"/>
      </w:r>
      <w:r w:rsidR="00AB121C">
        <w:rPr>
          <w:rFonts w:ascii="Arial Narrow" w:hAnsi="Arial Narrow"/>
          <w:b/>
          <w:bCs/>
          <w:i w:val="0"/>
          <w:iCs w:val="0"/>
          <w:noProof/>
          <w:color w:val="auto"/>
          <w:sz w:val="20"/>
          <w:szCs w:val="20"/>
        </w:rPr>
        <w:t>9</w:t>
      </w:r>
      <w:r w:rsidRPr="00777844">
        <w:rPr>
          <w:rFonts w:ascii="Arial Narrow" w:hAnsi="Arial Narrow"/>
          <w:b/>
          <w:bCs/>
          <w:i w:val="0"/>
          <w:iCs w:val="0"/>
          <w:color w:val="auto"/>
          <w:sz w:val="20"/>
          <w:szCs w:val="20"/>
        </w:rPr>
        <w:fldChar w:fldCharType="end"/>
      </w:r>
      <w:bookmarkEnd w:id="22"/>
      <w:r w:rsidR="006313AB">
        <w:rPr>
          <w:rFonts w:ascii="Arial Narrow" w:hAnsi="Arial Narrow"/>
          <w:b/>
          <w:bCs/>
          <w:i w:val="0"/>
          <w:iCs w:val="0"/>
          <w:color w:val="auto"/>
          <w:sz w:val="20"/>
          <w:szCs w:val="20"/>
        </w:rPr>
        <w:t>.</w:t>
      </w:r>
      <w:r w:rsidRPr="00777844">
        <w:rPr>
          <w:rFonts w:ascii="Arial Narrow" w:hAnsi="Arial Narrow"/>
          <w:sz w:val="20"/>
          <w:szCs w:val="20"/>
        </w:rPr>
        <w:t xml:space="preserve"> </w:t>
      </w:r>
      <w:r w:rsidRPr="00777844">
        <w:rPr>
          <w:rFonts w:ascii="Arial Narrow" w:hAnsi="Arial Narrow"/>
          <w:i w:val="0"/>
          <w:iCs w:val="0"/>
          <w:color w:val="auto"/>
          <w:sz w:val="20"/>
          <w:szCs w:val="20"/>
        </w:rPr>
        <w:t xml:space="preserve">Información general del trámite </w:t>
      </w:r>
      <w:r w:rsidR="00BE17EA" w:rsidRPr="00777844">
        <w:rPr>
          <w:rFonts w:ascii="Arial Narrow" w:hAnsi="Arial Narrow"/>
          <w:i w:val="0"/>
          <w:iCs w:val="0"/>
          <w:color w:val="auto"/>
          <w:sz w:val="20"/>
          <w:szCs w:val="20"/>
        </w:rPr>
        <w:t>permisos CITES</w:t>
      </w:r>
    </w:p>
    <w:tbl>
      <w:tblPr>
        <w:tblStyle w:val="Tablaconcuadrcula"/>
        <w:tblW w:w="0" w:type="auto"/>
        <w:tblLook w:val="04A0" w:firstRow="1" w:lastRow="0" w:firstColumn="1" w:lastColumn="0" w:noHBand="0" w:noVBand="1"/>
      </w:tblPr>
      <w:tblGrid>
        <w:gridCol w:w="3114"/>
        <w:gridCol w:w="5714"/>
      </w:tblGrid>
      <w:tr w:rsidR="00265177" w:rsidRPr="00C054FC" w14:paraId="51011999" w14:textId="77777777" w:rsidTr="004600FD">
        <w:trPr>
          <w:tblHeader/>
        </w:trPr>
        <w:tc>
          <w:tcPr>
            <w:tcW w:w="3114" w:type="dxa"/>
            <w:shd w:val="clear" w:color="auto" w:fill="0070C0"/>
            <w:vAlign w:val="center"/>
          </w:tcPr>
          <w:p w14:paraId="6E4B7805" w14:textId="77777777" w:rsidR="00265177" w:rsidRPr="00C054FC" w:rsidRDefault="00265177" w:rsidP="004600FD">
            <w:pPr>
              <w:jc w:val="center"/>
              <w:rPr>
                <w:rFonts w:ascii="Arial Narrow" w:hAnsi="Arial Narrow"/>
                <w:b/>
                <w:bCs/>
                <w:color w:val="FFFFFF" w:themeColor="background1"/>
              </w:rPr>
            </w:pPr>
            <w:r w:rsidRPr="00C054FC">
              <w:rPr>
                <w:rFonts w:ascii="Arial Narrow" w:hAnsi="Arial Narrow"/>
                <w:b/>
                <w:bCs/>
                <w:color w:val="FFFFFF" w:themeColor="background1"/>
              </w:rPr>
              <w:t>INFORMACIÓN</w:t>
            </w:r>
          </w:p>
        </w:tc>
        <w:tc>
          <w:tcPr>
            <w:tcW w:w="5714" w:type="dxa"/>
            <w:shd w:val="clear" w:color="auto" w:fill="0070C0"/>
            <w:vAlign w:val="center"/>
          </w:tcPr>
          <w:p w14:paraId="60484EBA" w14:textId="77777777" w:rsidR="00265177" w:rsidRPr="00C054FC" w:rsidRDefault="00265177" w:rsidP="004600FD">
            <w:pPr>
              <w:jc w:val="center"/>
              <w:rPr>
                <w:rFonts w:ascii="Arial Narrow" w:hAnsi="Arial Narrow"/>
                <w:b/>
                <w:bCs/>
                <w:color w:val="FFFFFF" w:themeColor="background1"/>
              </w:rPr>
            </w:pPr>
            <w:r w:rsidRPr="00C054FC">
              <w:rPr>
                <w:rFonts w:ascii="Arial Narrow" w:hAnsi="Arial Narrow"/>
                <w:b/>
                <w:bCs/>
                <w:color w:val="FFFFFF" w:themeColor="background1"/>
              </w:rPr>
              <w:t>DESCRIPCIÓN</w:t>
            </w:r>
          </w:p>
        </w:tc>
      </w:tr>
      <w:tr w:rsidR="00265177" w:rsidRPr="00C054FC" w14:paraId="1F522C3B" w14:textId="77777777" w:rsidTr="004600FD">
        <w:tc>
          <w:tcPr>
            <w:tcW w:w="3114" w:type="dxa"/>
            <w:vAlign w:val="center"/>
          </w:tcPr>
          <w:p w14:paraId="323FEF3B" w14:textId="77777777" w:rsidR="00265177" w:rsidRPr="00C054FC" w:rsidRDefault="00265177" w:rsidP="004600FD">
            <w:pPr>
              <w:jc w:val="center"/>
              <w:rPr>
                <w:rFonts w:ascii="Arial Narrow" w:hAnsi="Arial Narrow"/>
              </w:rPr>
            </w:pPr>
            <w:r w:rsidRPr="00C054FC">
              <w:rPr>
                <w:rFonts w:ascii="Arial Narrow" w:eastAsia="Times New Roman" w:hAnsi="Arial Narrow" w:cs="Arial"/>
                <w:lang w:eastAsia="es-CO"/>
              </w:rPr>
              <w:t>Cobro del trámite</w:t>
            </w:r>
          </w:p>
        </w:tc>
        <w:tc>
          <w:tcPr>
            <w:tcW w:w="5714" w:type="dxa"/>
          </w:tcPr>
          <w:p w14:paraId="59C96C72" w14:textId="77777777" w:rsidR="00265177" w:rsidRPr="00C054FC" w:rsidRDefault="00265177" w:rsidP="004600FD">
            <w:pPr>
              <w:jc w:val="both"/>
              <w:rPr>
                <w:rFonts w:ascii="Arial Narrow" w:hAnsi="Arial Narrow"/>
              </w:rPr>
            </w:pPr>
            <w:r w:rsidRPr="00C054FC">
              <w:rPr>
                <w:rFonts w:ascii="Arial Narrow" w:eastAsia="Times New Roman" w:hAnsi="Arial Narrow" w:cs="Arial"/>
                <w:lang w:eastAsia="es-CO"/>
              </w:rPr>
              <w:t>El trámite para el usuario es gratuito</w:t>
            </w:r>
          </w:p>
        </w:tc>
      </w:tr>
      <w:tr w:rsidR="00265177" w:rsidRPr="00C054FC" w14:paraId="0205EE82" w14:textId="77777777" w:rsidTr="004600FD">
        <w:tc>
          <w:tcPr>
            <w:tcW w:w="3114" w:type="dxa"/>
            <w:vAlign w:val="center"/>
          </w:tcPr>
          <w:p w14:paraId="2E778C9B" w14:textId="77777777" w:rsidR="00265177" w:rsidRPr="00C054FC" w:rsidRDefault="00265177" w:rsidP="004600FD">
            <w:pPr>
              <w:jc w:val="center"/>
              <w:rPr>
                <w:rFonts w:ascii="Arial Narrow" w:hAnsi="Arial Narrow"/>
              </w:rPr>
            </w:pPr>
            <w:r w:rsidRPr="00C054FC">
              <w:rPr>
                <w:rFonts w:ascii="Arial Narrow" w:eastAsia="Times New Roman" w:hAnsi="Arial Narrow" w:cs="Arial"/>
                <w:lang w:eastAsia="es-CO"/>
              </w:rPr>
              <w:t>Resultado del trámite</w:t>
            </w:r>
          </w:p>
        </w:tc>
        <w:tc>
          <w:tcPr>
            <w:tcW w:w="5714" w:type="dxa"/>
          </w:tcPr>
          <w:p w14:paraId="3B59E07D" w14:textId="48C96D8B" w:rsidR="00265177" w:rsidRPr="00C054FC" w:rsidRDefault="00BE17EA" w:rsidP="004600FD">
            <w:pPr>
              <w:jc w:val="both"/>
              <w:rPr>
                <w:rFonts w:ascii="Arial Narrow" w:hAnsi="Arial Narrow"/>
              </w:rPr>
            </w:pPr>
            <w:r>
              <w:rPr>
                <w:rFonts w:ascii="Arial Narrow" w:eastAsia="Times New Roman" w:hAnsi="Arial Narrow" w:cs="Arial"/>
                <w:lang w:eastAsia="es-CO"/>
              </w:rPr>
              <w:t xml:space="preserve">Permiso CITE </w:t>
            </w:r>
          </w:p>
        </w:tc>
      </w:tr>
      <w:tr w:rsidR="00265177" w:rsidRPr="00C054FC" w14:paraId="02D0EA9C" w14:textId="77777777" w:rsidTr="004600FD">
        <w:tc>
          <w:tcPr>
            <w:tcW w:w="3114" w:type="dxa"/>
            <w:vAlign w:val="center"/>
          </w:tcPr>
          <w:p w14:paraId="389BB590" w14:textId="77777777" w:rsidR="00265177" w:rsidRPr="00C054FC" w:rsidRDefault="00265177" w:rsidP="004600FD">
            <w:pPr>
              <w:jc w:val="center"/>
              <w:rPr>
                <w:rFonts w:ascii="Arial Narrow" w:hAnsi="Arial Narrow"/>
              </w:rPr>
            </w:pPr>
            <w:r w:rsidRPr="00C054FC">
              <w:rPr>
                <w:rFonts w:ascii="Arial Narrow" w:eastAsia="Times New Roman" w:hAnsi="Arial Narrow" w:cs="Arial"/>
                <w:lang w:eastAsia="es-CO"/>
              </w:rPr>
              <w:t>Tiempos del trámite</w:t>
            </w:r>
          </w:p>
        </w:tc>
        <w:tc>
          <w:tcPr>
            <w:tcW w:w="5714" w:type="dxa"/>
          </w:tcPr>
          <w:p w14:paraId="489121F7" w14:textId="46F7AD25" w:rsidR="00265177" w:rsidRPr="00C054FC" w:rsidRDefault="00265177" w:rsidP="004600FD">
            <w:pPr>
              <w:jc w:val="both"/>
              <w:rPr>
                <w:rFonts w:ascii="Arial Narrow" w:hAnsi="Arial Narrow"/>
              </w:rPr>
            </w:pPr>
            <w:r>
              <w:rPr>
                <w:rFonts w:ascii="Arial Narrow" w:eastAsia="Times New Roman" w:hAnsi="Arial Narrow" w:cs="Arial"/>
                <w:lang w:eastAsia="es-CO"/>
              </w:rPr>
              <w:t>1</w:t>
            </w:r>
            <w:r w:rsidR="00BE17EA">
              <w:rPr>
                <w:rFonts w:ascii="Arial Narrow" w:eastAsia="Times New Roman" w:hAnsi="Arial Narrow" w:cs="Arial"/>
                <w:lang w:eastAsia="es-CO"/>
              </w:rPr>
              <w:t>5</w:t>
            </w:r>
            <w:r>
              <w:rPr>
                <w:rFonts w:ascii="Arial Narrow" w:eastAsia="Times New Roman" w:hAnsi="Arial Narrow" w:cs="Arial"/>
                <w:lang w:eastAsia="es-CO"/>
              </w:rPr>
              <w:t xml:space="preserve"> </w:t>
            </w:r>
            <w:r w:rsidRPr="00C054FC">
              <w:rPr>
                <w:rFonts w:ascii="Arial Narrow" w:eastAsia="Times New Roman" w:hAnsi="Arial Narrow" w:cs="Arial"/>
                <w:lang w:eastAsia="es-CO"/>
              </w:rPr>
              <w:t>días hábiles</w:t>
            </w:r>
          </w:p>
        </w:tc>
      </w:tr>
      <w:tr w:rsidR="00265177" w:rsidRPr="00C054FC" w14:paraId="4DEDFF28" w14:textId="77777777" w:rsidTr="004600FD">
        <w:tc>
          <w:tcPr>
            <w:tcW w:w="3114" w:type="dxa"/>
            <w:vAlign w:val="center"/>
          </w:tcPr>
          <w:p w14:paraId="23C5090A" w14:textId="77777777" w:rsidR="00265177" w:rsidRPr="00C054FC" w:rsidRDefault="00265177" w:rsidP="004600FD">
            <w:pPr>
              <w:jc w:val="center"/>
              <w:rPr>
                <w:rFonts w:ascii="Arial Narrow" w:hAnsi="Arial Narrow"/>
              </w:rPr>
            </w:pPr>
            <w:r w:rsidRPr="00C054FC">
              <w:rPr>
                <w:rFonts w:ascii="Arial Narrow" w:eastAsia="Times New Roman" w:hAnsi="Arial Narrow" w:cs="Arial"/>
                <w:lang w:eastAsia="es-CO"/>
              </w:rPr>
              <w:t>Presencial o Virtual</w:t>
            </w:r>
          </w:p>
          <w:p w14:paraId="58F8781C" w14:textId="77777777" w:rsidR="00265177" w:rsidRPr="00C054FC" w:rsidRDefault="00265177" w:rsidP="004600FD">
            <w:pPr>
              <w:jc w:val="center"/>
              <w:rPr>
                <w:rFonts w:ascii="Arial Narrow" w:eastAsia="Times New Roman" w:hAnsi="Arial Narrow" w:cs="Arial"/>
                <w:lang w:eastAsia="es-CO"/>
              </w:rPr>
            </w:pPr>
          </w:p>
        </w:tc>
        <w:tc>
          <w:tcPr>
            <w:tcW w:w="5714" w:type="dxa"/>
          </w:tcPr>
          <w:p w14:paraId="4F24B2D9" w14:textId="77777777" w:rsidR="00265177" w:rsidRPr="00C054FC" w:rsidRDefault="00265177" w:rsidP="004600FD">
            <w:pPr>
              <w:jc w:val="both"/>
              <w:rPr>
                <w:rFonts w:ascii="Arial Narrow" w:eastAsia="Times New Roman" w:hAnsi="Arial Narrow" w:cs="Arial"/>
                <w:lang w:eastAsia="es-CO"/>
              </w:rPr>
            </w:pPr>
            <w:r w:rsidRPr="00C054FC">
              <w:rPr>
                <w:rFonts w:ascii="Arial Narrow" w:eastAsia="Times New Roman" w:hAnsi="Arial Narrow" w:cs="Arial"/>
                <w:lang w:eastAsia="es-CO"/>
              </w:rPr>
              <w:t>Este trámite se realiza de manera presencial entregando la documentación requerida en la ventanilla de atención al ciudadano del Ministerio de Ambiente y Desarrollo Sostenible</w:t>
            </w:r>
          </w:p>
        </w:tc>
      </w:tr>
      <w:tr w:rsidR="00265177" w:rsidRPr="00C054FC" w14:paraId="6581FD35" w14:textId="77777777" w:rsidTr="004600FD">
        <w:tc>
          <w:tcPr>
            <w:tcW w:w="3114" w:type="dxa"/>
            <w:vAlign w:val="center"/>
          </w:tcPr>
          <w:p w14:paraId="3E627095" w14:textId="77777777" w:rsidR="00265177" w:rsidRPr="00C054FC" w:rsidRDefault="00265177" w:rsidP="004600FD">
            <w:pPr>
              <w:jc w:val="center"/>
              <w:rPr>
                <w:rFonts w:ascii="Arial Narrow" w:eastAsia="Times New Roman" w:hAnsi="Arial Narrow" w:cs="Arial"/>
                <w:lang w:eastAsia="es-CO"/>
              </w:rPr>
            </w:pPr>
            <w:r>
              <w:rPr>
                <w:rFonts w:ascii="Arial Narrow" w:eastAsia="Times New Roman" w:hAnsi="Arial Narrow" w:cs="Arial"/>
                <w:lang w:eastAsia="es-CO"/>
              </w:rPr>
              <w:t xml:space="preserve">Normatividad asociada al tramite </w:t>
            </w:r>
          </w:p>
        </w:tc>
        <w:tc>
          <w:tcPr>
            <w:tcW w:w="5714" w:type="dxa"/>
          </w:tcPr>
          <w:p w14:paraId="62CDF79D" w14:textId="77777777" w:rsidR="00BE17EA" w:rsidRPr="00BE17EA" w:rsidRDefault="00BE17EA" w:rsidP="00BE17EA">
            <w:pPr>
              <w:jc w:val="both"/>
              <w:rPr>
                <w:rFonts w:ascii="Arial Narrow" w:eastAsia="Times New Roman" w:hAnsi="Arial Narrow" w:cs="Arial"/>
                <w:lang w:eastAsia="es-CO"/>
              </w:rPr>
            </w:pPr>
            <w:r w:rsidRPr="00BE17EA">
              <w:rPr>
                <w:rFonts w:ascii="Arial Narrow" w:eastAsia="Times New Roman" w:hAnsi="Arial Narrow" w:cs="Arial"/>
                <w:lang w:eastAsia="es-CO"/>
              </w:rPr>
              <w:t>Decreto-Ley 2811 de 1974 (Art. 240)</w:t>
            </w:r>
          </w:p>
          <w:p w14:paraId="4C943111" w14:textId="5AA28CDA" w:rsidR="00BE17EA" w:rsidRPr="00BE17EA" w:rsidRDefault="00BE17EA" w:rsidP="00BE17EA">
            <w:pPr>
              <w:jc w:val="both"/>
              <w:rPr>
                <w:rFonts w:ascii="Arial Narrow" w:eastAsia="Times New Roman" w:hAnsi="Arial Narrow" w:cs="Arial"/>
                <w:lang w:eastAsia="es-CO"/>
              </w:rPr>
            </w:pPr>
            <w:r w:rsidRPr="00BE17EA">
              <w:rPr>
                <w:rFonts w:ascii="Arial Narrow" w:eastAsia="Times New Roman" w:hAnsi="Arial Narrow" w:cs="Arial"/>
                <w:lang w:eastAsia="es-CO"/>
              </w:rPr>
              <w:t>Decreto 1681 de 1978</w:t>
            </w:r>
          </w:p>
          <w:p w14:paraId="53BDAAAE" w14:textId="55A37DD6" w:rsidR="00BE17EA" w:rsidRPr="00BE17EA" w:rsidRDefault="00BE17EA" w:rsidP="00BE17EA">
            <w:pPr>
              <w:jc w:val="both"/>
              <w:rPr>
                <w:rFonts w:ascii="Arial Narrow" w:eastAsia="Times New Roman" w:hAnsi="Arial Narrow" w:cs="Arial"/>
                <w:lang w:eastAsia="es-CO"/>
              </w:rPr>
            </w:pPr>
            <w:r w:rsidRPr="00BE17EA">
              <w:rPr>
                <w:rFonts w:ascii="Arial Narrow" w:eastAsia="Times New Roman" w:hAnsi="Arial Narrow" w:cs="Arial"/>
                <w:lang w:eastAsia="es-CO"/>
              </w:rPr>
              <w:t>Decreto 1401 del 27 mayo de 1997</w:t>
            </w:r>
          </w:p>
          <w:p w14:paraId="5D1AC864" w14:textId="79D7F978" w:rsidR="00BE17EA" w:rsidRPr="00BE17EA" w:rsidRDefault="00BE17EA" w:rsidP="00BE17EA">
            <w:pPr>
              <w:jc w:val="both"/>
              <w:rPr>
                <w:rFonts w:ascii="Arial Narrow" w:eastAsia="Times New Roman" w:hAnsi="Arial Narrow" w:cs="Arial"/>
                <w:lang w:eastAsia="es-CO"/>
              </w:rPr>
            </w:pPr>
            <w:r w:rsidRPr="00BE17EA">
              <w:rPr>
                <w:rFonts w:ascii="Arial Narrow" w:eastAsia="Times New Roman" w:hAnsi="Arial Narrow" w:cs="Arial"/>
                <w:lang w:eastAsia="es-CO"/>
              </w:rPr>
              <w:t>Decreto 1909 de 2000</w:t>
            </w:r>
          </w:p>
          <w:p w14:paraId="30AB2660" w14:textId="53D793C9" w:rsidR="00BE17EA" w:rsidRPr="00BE17EA" w:rsidRDefault="00BE17EA" w:rsidP="00BE17EA">
            <w:pPr>
              <w:jc w:val="both"/>
              <w:rPr>
                <w:rFonts w:ascii="Arial Narrow" w:eastAsia="Times New Roman" w:hAnsi="Arial Narrow" w:cs="Arial"/>
                <w:lang w:eastAsia="es-CO"/>
              </w:rPr>
            </w:pPr>
            <w:r w:rsidRPr="00BE17EA">
              <w:rPr>
                <w:rFonts w:ascii="Arial Narrow" w:eastAsia="Times New Roman" w:hAnsi="Arial Narrow" w:cs="Arial"/>
                <w:lang w:eastAsia="es-CO"/>
              </w:rPr>
              <w:t>Decreto 197 de 2004</w:t>
            </w:r>
          </w:p>
          <w:p w14:paraId="6A4CE12F" w14:textId="5A76DE3A" w:rsidR="00BE17EA" w:rsidRPr="00BE17EA" w:rsidRDefault="00BE17EA" w:rsidP="00BE17EA">
            <w:pPr>
              <w:jc w:val="both"/>
              <w:rPr>
                <w:rFonts w:ascii="Arial Narrow" w:eastAsia="Times New Roman" w:hAnsi="Arial Narrow" w:cs="Arial"/>
                <w:lang w:eastAsia="es-CO"/>
              </w:rPr>
            </w:pPr>
            <w:r w:rsidRPr="00BE17EA">
              <w:rPr>
                <w:rFonts w:ascii="Arial Narrow" w:eastAsia="Times New Roman" w:hAnsi="Arial Narrow" w:cs="Arial"/>
                <w:lang w:eastAsia="es-CO"/>
              </w:rPr>
              <w:t>Decreto Único 1076 de 2015</w:t>
            </w:r>
          </w:p>
          <w:p w14:paraId="019AE78E" w14:textId="0941CD08" w:rsidR="00BE17EA" w:rsidRPr="00BE17EA" w:rsidRDefault="00BE17EA" w:rsidP="00BE17EA">
            <w:pPr>
              <w:jc w:val="both"/>
              <w:rPr>
                <w:rFonts w:ascii="Arial Narrow" w:eastAsia="Times New Roman" w:hAnsi="Arial Narrow" w:cs="Arial"/>
                <w:lang w:eastAsia="es-CO"/>
              </w:rPr>
            </w:pPr>
            <w:r w:rsidRPr="00BE17EA">
              <w:rPr>
                <w:rFonts w:ascii="Arial Narrow" w:eastAsia="Times New Roman" w:hAnsi="Arial Narrow" w:cs="Arial"/>
                <w:lang w:eastAsia="es-CO"/>
              </w:rPr>
              <w:t>Decreto 1956 de 2015</w:t>
            </w:r>
          </w:p>
          <w:p w14:paraId="7BF02D2B" w14:textId="216D3F76" w:rsidR="00BE17EA" w:rsidRPr="00BE17EA" w:rsidRDefault="00BE17EA" w:rsidP="00BE17EA">
            <w:pPr>
              <w:jc w:val="both"/>
              <w:rPr>
                <w:rFonts w:ascii="Arial Narrow" w:eastAsia="Times New Roman" w:hAnsi="Arial Narrow" w:cs="Arial"/>
                <w:lang w:eastAsia="es-CO"/>
              </w:rPr>
            </w:pPr>
            <w:r w:rsidRPr="00BE17EA">
              <w:rPr>
                <w:rFonts w:ascii="Arial Narrow" w:eastAsia="Times New Roman" w:hAnsi="Arial Narrow" w:cs="Arial"/>
                <w:lang w:eastAsia="es-CO"/>
              </w:rPr>
              <w:t>Ley 17 del 22 de enero de 1981</w:t>
            </w:r>
          </w:p>
          <w:p w14:paraId="08575C4C" w14:textId="00430677" w:rsidR="00BE17EA" w:rsidRPr="00BE17EA" w:rsidRDefault="00BE17EA" w:rsidP="00BE17EA">
            <w:pPr>
              <w:jc w:val="both"/>
              <w:rPr>
                <w:rFonts w:ascii="Arial Narrow" w:eastAsia="Times New Roman" w:hAnsi="Arial Narrow" w:cs="Arial"/>
                <w:lang w:eastAsia="es-CO"/>
              </w:rPr>
            </w:pPr>
            <w:r w:rsidRPr="00BE17EA">
              <w:rPr>
                <w:rFonts w:ascii="Arial Narrow" w:eastAsia="Times New Roman" w:hAnsi="Arial Narrow" w:cs="Arial"/>
                <w:lang w:eastAsia="es-CO"/>
              </w:rPr>
              <w:t>Ley 611 de 2000</w:t>
            </w:r>
          </w:p>
          <w:p w14:paraId="36A68A31" w14:textId="01FFD75D" w:rsidR="00BE17EA" w:rsidRPr="00BE17EA" w:rsidRDefault="00BE17EA" w:rsidP="00BE17EA">
            <w:pPr>
              <w:jc w:val="both"/>
              <w:rPr>
                <w:rFonts w:ascii="Arial Narrow" w:eastAsia="Times New Roman" w:hAnsi="Arial Narrow" w:cs="Arial"/>
                <w:lang w:eastAsia="es-CO"/>
              </w:rPr>
            </w:pPr>
            <w:r w:rsidRPr="00BE17EA">
              <w:rPr>
                <w:rFonts w:ascii="Arial Narrow" w:eastAsia="Times New Roman" w:hAnsi="Arial Narrow" w:cs="Arial"/>
                <w:lang w:eastAsia="es-CO"/>
              </w:rPr>
              <w:t>Resolución 1317 de 2000</w:t>
            </w:r>
          </w:p>
          <w:p w14:paraId="3F4C5B74" w14:textId="4F904A7F" w:rsidR="00BE17EA" w:rsidRPr="00BE17EA" w:rsidRDefault="00BE17EA" w:rsidP="00BE17EA">
            <w:pPr>
              <w:jc w:val="both"/>
              <w:rPr>
                <w:rFonts w:ascii="Arial Narrow" w:eastAsia="Times New Roman" w:hAnsi="Arial Narrow" w:cs="Arial"/>
                <w:lang w:eastAsia="es-CO"/>
              </w:rPr>
            </w:pPr>
            <w:r w:rsidRPr="00BE17EA">
              <w:rPr>
                <w:rFonts w:ascii="Arial Narrow" w:eastAsia="Times New Roman" w:hAnsi="Arial Narrow" w:cs="Arial"/>
                <w:lang w:eastAsia="es-CO"/>
              </w:rPr>
              <w:t>Resolución 438 de 2001</w:t>
            </w:r>
          </w:p>
          <w:p w14:paraId="6A34A3CB" w14:textId="5DA5D771" w:rsidR="00BE17EA" w:rsidRPr="00BE17EA" w:rsidRDefault="00BE17EA" w:rsidP="00BE17EA">
            <w:pPr>
              <w:jc w:val="both"/>
              <w:rPr>
                <w:rFonts w:ascii="Arial Narrow" w:eastAsia="Times New Roman" w:hAnsi="Arial Narrow" w:cs="Arial"/>
                <w:lang w:eastAsia="es-CO"/>
              </w:rPr>
            </w:pPr>
            <w:r w:rsidRPr="00BE17EA">
              <w:rPr>
                <w:rFonts w:ascii="Arial Narrow" w:eastAsia="Times New Roman" w:hAnsi="Arial Narrow" w:cs="Arial"/>
                <w:lang w:eastAsia="es-CO"/>
              </w:rPr>
              <w:t>Resolución 611 de 2004</w:t>
            </w:r>
          </w:p>
          <w:p w14:paraId="43934EDA" w14:textId="136804AC" w:rsidR="00BE17EA" w:rsidRPr="00BE17EA" w:rsidRDefault="00BE17EA" w:rsidP="00BE17EA">
            <w:pPr>
              <w:jc w:val="both"/>
              <w:rPr>
                <w:rFonts w:ascii="Arial Narrow" w:eastAsia="Times New Roman" w:hAnsi="Arial Narrow" w:cs="Arial"/>
                <w:lang w:eastAsia="es-CO"/>
              </w:rPr>
            </w:pPr>
            <w:r w:rsidRPr="00BE17EA">
              <w:rPr>
                <w:rFonts w:ascii="Arial Narrow" w:eastAsia="Times New Roman" w:hAnsi="Arial Narrow" w:cs="Arial"/>
                <w:lang w:eastAsia="es-CO"/>
              </w:rPr>
              <w:t>Resolución 1172 de 2004</w:t>
            </w:r>
          </w:p>
          <w:p w14:paraId="3F097498" w14:textId="7A2A2AD4" w:rsidR="00BE17EA" w:rsidRPr="00BE17EA" w:rsidRDefault="00BE17EA" w:rsidP="00BE17EA">
            <w:pPr>
              <w:jc w:val="both"/>
              <w:rPr>
                <w:rFonts w:ascii="Arial Narrow" w:eastAsia="Times New Roman" w:hAnsi="Arial Narrow" w:cs="Arial"/>
                <w:lang w:eastAsia="es-CO"/>
              </w:rPr>
            </w:pPr>
            <w:r w:rsidRPr="00BE17EA">
              <w:rPr>
                <w:rFonts w:ascii="Arial Narrow" w:eastAsia="Times New Roman" w:hAnsi="Arial Narrow" w:cs="Arial"/>
                <w:lang w:eastAsia="es-CO"/>
              </w:rPr>
              <w:t>Resolución 1173 de 2004</w:t>
            </w:r>
          </w:p>
          <w:p w14:paraId="44E58E68" w14:textId="5C1168C2" w:rsidR="00BE17EA" w:rsidRPr="00BE17EA" w:rsidRDefault="00BE17EA" w:rsidP="00BE17EA">
            <w:pPr>
              <w:jc w:val="both"/>
              <w:rPr>
                <w:rFonts w:ascii="Arial Narrow" w:eastAsia="Times New Roman" w:hAnsi="Arial Narrow" w:cs="Arial"/>
                <w:lang w:eastAsia="es-CO"/>
              </w:rPr>
            </w:pPr>
            <w:r w:rsidRPr="00BE17EA">
              <w:rPr>
                <w:rFonts w:ascii="Arial Narrow" w:eastAsia="Times New Roman" w:hAnsi="Arial Narrow" w:cs="Arial"/>
                <w:lang w:eastAsia="es-CO"/>
              </w:rPr>
              <w:lastRenderedPageBreak/>
              <w:t>Resolución 1660 de 2005</w:t>
            </w:r>
          </w:p>
          <w:p w14:paraId="322209A2" w14:textId="627343DF" w:rsidR="00BE17EA" w:rsidRPr="00BE17EA" w:rsidRDefault="00BE17EA" w:rsidP="00BE17EA">
            <w:pPr>
              <w:jc w:val="both"/>
              <w:rPr>
                <w:rFonts w:ascii="Arial Narrow" w:eastAsia="Times New Roman" w:hAnsi="Arial Narrow" w:cs="Arial"/>
                <w:lang w:eastAsia="es-CO"/>
              </w:rPr>
            </w:pPr>
            <w:r w:rsidRPr="00BE17EA">
              <w:rPr>
                <w:rFonts w:ascii="Arial Narrow" w:eastAsia="Times New Roman" w:hAnsi="Arial Narrow" w:cs="Arial"/>
                <w:lang w:eastAsia="es-CO"/>
              </w:rPr>
              <w:t>Resolución 1263 de 2006</w:t>
            </w:r>
          </w:p>
          <w:p w14:paraId="2B0A93C8" w14:textId="72F1A124" w:rsidR="00BE17EA" w:rsidRPr="00BE17EA" w:rsidRDefault="00BE17EA" w:rsidP="00BE17EA">
            <w:pPr>
              <w:jc w:val="both"/>
              <w:rPr>
                <w:rFonts w:ascii="Arial Narrow" w:eastAsia="Times New Roman" w:hAnsi="Arial Narrow" w:cs="Arial"/>
                <w:lang w:eastAsia="es-CO"/>
              </w:rPr>
            </w:pPr>
            <w:r w:rsidRPr="00BE17EA">
              <w:rPr>
                <w:rFonts w:ascii="Arial Narrow" w:eastAsia="Times New Roman" w:hAnsi="Arial Narrow" w:cs="Arial"/>
                <w:lang w:eastAsia="es-CO"/>
              </w:rPr>
              <w:t>Resolución 3532 de 2007</w:t>
            </w:r>
          </w:p>
          <w:p w14:paraId="1910CCF2" w14:textId="7C18EFFE" w:rsidR="00BE17EA" w:rsidRPr="00BE17EA" w:rsidRDefault="00BE17EA" w:rsidP="00BE17EA">
            <w:pPr>
              <w:jc w:val="both"/>
              <w:rPr>
                <w:rFonts w:ascii="Arial Narrow" w:eastAsia="Times New Roman" w:hAnsi="Arial Narrow" w:cs="Arial"/>
                <w:lang w:eastAsia="es-CO"/>
              </w:rPr>
            </w:pPr>
            <w:r w:rsidRPr="00BE17EA">
              <w:rPr>
                <w:rFonts w:ascii="Arial Narrow" w:eastAsia="Times New Roman" w:hAnsi="Arial Narrow" w:cs="Arial"/>
                <w:lang w:eastAsia="es-CO"/>
              </w:rPr>
              <w:t>Resolución 0192 de 2014</w:t>
            </w:r>
          </w:p>
          <w:p w14:paraId="097593D7" w14:textId="7C8C02E4" w:rsidR="00BE17EA" w:rsidRPr="00BE17EA" w:rsidRDefault="00BE17EA" w:rsidP="00BE17EA">
            <w:pPr>
              <w:jc w:val="both"/>
              <w:rPr>
                <w:rFonts w:ascii="Arial Narrow" w:eastAsia="Times New Roman" w:hAnsi="Arial Narrow" w:cs="Arial"/>
                <w:lang w:eastAsia="es-CO"/>
              </w:rPr>
            </w:pPr>
            <w:r w:rsidRPr="00BE17EA">
              <w:rPr>
                <w:rFonts w:ascii="Arial Narrow" w:eastAsia="Times New Roman" w:hAnsi="Arial Narrow" w:cs="Arial"/>
                <w:lang w:eastAsia="es-CO"/>
              </w:rPr>
              <w:t>Resolución 1316 de 2014</w:t>
            </w:r>
          </w:p>
          <w:p w14:paraId="0D4D8E62" w14:textId="0C4996F4" w:rsidR="00BE17EA" w:rsidRPr="00BE17EA" w:rsidRDefault="00BE17EA" w:rsidP="00BE17EA">
            <w:pPr>
              <w:jc w:val="both"/>
              <w:rPr>
                <w:rFonts w:ascii="Arial Narrow" w:eastAsia="Times New Roman" w:hAnsi="Arial Narrow" w:cs="Arial"/>
                <w:lang w:eastAsia="es-CO"/>
              </w:rPr>
            </w:pPr>
            <w:r w:rsidRPr="00BE17EA">
              <w:rPr>
                <w:rFonts w:ascii="Arial Narrow" w:eastAsia="Times New Roman" w:hAnsi="Arial Narrow" w:cs="Arial"/>
                <w:lang w:eastAsia="es-CO"/>
              </w:rPr>
              <w:t>Resolución 2651 de 2015</w:t>
            </w:r>
          </w:p>
          <w:p w14:paraId="6185CFCE" w14:textId="6B260BE9" w:rsidR="00265177" w:rsidRPr="00C054FC" w:rsidRDefault="00BE17EA" w:rsidP="00BE17EA">
            <w:pPr>
              <w:jc w:val="both"/>
              <w:rPr>
                <w:rFonts w:ascii="Arial Narrow" w:eastAsia="Times New Roman" w:hAnsi="Arial Narrow" w:cs="Arial"/>
                <w:lang w:eastAsia="es-CO"/>
              </w:rPr>
            </w:pPr>
            <w:r w:rsidRPr="00BE17EA">
              <w:rPr>
                <w:rFonts w:ascii="Arial Narrow" w:eastAsia="Times New Roman" w:hAnsi="Arial Narrow" w:cs="Arial"/>
                <w:lang w:eastAsia="es-CO"/>
              </w:rPr>
              <w:t>Resolución 2652 de 2015</w:t>
            </w:r>
          </w:p>
        </w:tc>
      </w:tr>
      <w:tr w:rsidR="00265177" w:rsidRPr="00C054FC" w14:paraId="585D2E6E" w14:textId="77777777" w:rsidTr="004600FD">
        <w:tc>
          <w:tcPr>
            <w:tcW w:w="3114" w:type="dxa"/>
            <w:vAlign w:val="center"/>
          </w:tcPr>
          <w:p w14:paraId="46DBBF42" w14:textId="06055F5B" w:rsidR="00265177" w:rsidRPr="00C054FC" w:rsidRDefault="00BE17EA" w:rsidP="004600FD">
            <w:pPr>
              <w:jc w:val="center"/>
              <w:rPr>
                <w:rFonts w:ascii="Arial Narrow" w:eastAsia="Times New Roman" w:hAnsi="Arial Narrow" w:cs="Arial"/>
                <w:lang w:eastAsia="es-CO"/>
              </w:rPr>
            </w:pPr>
            <w:r>
              <w:rPr>
                <w:rFonts w:ascii="Arial Narrow" w:eastAsia="Times New Roman" w:hAnsi="Arial Narrow" w:cs="Arial"/>
                <w:lang w:eastAsia="es-CO"/>
              </w:rPr>
              <w:lastRenderedPageBreak/>
              <w:t xml:space="preserve">Documentos asociados </w:t>
            </w:r>
          </w:p>
        </w:tc>
        <w:tc>
          <w:tcPr>
            <w:tcW w:w="5714" w:type="dxa"/>
          </w:tcPr>
          <w:p w14:paraId="3C78A522" w14:textId="29B634C9" w:rsidR="00BE17EA" w:rsidRDefault="00BE17EA" w:rsidP="004600FD">
            <w:pPr>
              <w:jc w:val="both"/>
              <w:rPr>
                <w:rFonts w:ascii="Arial Narrow" w:eastAsia="Times New Roman" w:hAnsi="Arial Narrow" w:cs="Arial"/>
                <w:lang w:eastAsia="es-CO"/>
              </w:rPr>
            </w:pPr>
            <w:r>
              <w:rPr>
                <w:rFonts w:ascii="Arial Narrow" w:eastAsia="Times New Roman" w:hAnsi="Arial Narrow" w:cs="Arial"/>
                <w:lang w:eastAsia="es-CO"/>
              </w:rPr>
              <w:t xml:space="preserve">A través de la página web del Ministerio podrá descargar la siguiente información: </w:t>
            </w:r>
          </w:p>
          <w:p w14:paraId="3F7A7E38" w14:textId="77777777" w:rsidR="00BE17EA" w:rsidRDefault="00BE17EA" w:rsidP="004600FD">
            <w:pPr>
              <w:jc w:val="both"/>
              <w:rPr>
                <w:rFonts w:ascii="Arial Narrow" w:eastAsia="Times New Roman" w:hAnsi="Arial Narrow" w:cs="Arial"/>
                <w:lang w:eastAsia="es-CO"/>
              </w:rPr>
            </w:pPr>
          </w:p>
          <w:p w14:paraId="2E66D5AE" w14:textId="7B63D1F4" w:rsidR="00BE17EA" w:rsidRDefault="00BE17EA" w:rsidP="004600FD">
            <w:pPr>
              <w:jc w:val="both"/>
              <w:rPr>
                <w:rFonts w:ascii="Arial Narrow" w:eastAsia="Times New Roman" w:hAnsi="Arial Narrow" w:cs="Arial"/>
                <w:lang w:eastAsia="es-CO"/>
              </w:rPr>
            </w:pPr>
            <w:r w:rsidRPr="00BE17EA">
              <w:rPr>
                <w:rFonts w:ascii="Arial Narrow" w:eastAsia="Times New Roman" w:hAnsi="Arial Narrow" w:cs="Arial"/>
                <w:lang w:eastAsia="es-CO"/>
              </w:rPr>
              <w:t>Procedimiento de Solicitud de permiso CITES</w:t>
            </w:r>
            <w:r>
              <w:rPr>
                <w:rFonts w:ascii="Arial Narrow" w:eastAsia="Times New Roman" w:hAnsi="Arial Narrow" w:cs="Arial"/>
                <w:lang w:eastAsia="es-CO"/>
              </w:rPr>
              <w:t xml:space="preserve"> </w:t>
            </w:r>
          </w:p>
          <w:p w14:paraId="50DEB76F" w14:textId="77777777" w:rsidR="00BE17EA" w:rsidRDefault="00BE17EA" w:rsidP="004600FD">
            <w:pPr>
              <w:jc w:val="both"/>
              <w:rPr>
                <w:rFonts w:ascii="Arial Narrow" w:eastAsia="Times New Roman" w:hAnsi="Arial Narrow" w:cs="Arial"/>
                <w:lang w:eastAsia="es-CO"/>
              </w:rPr>
            </w:pPr>
          </w:p>
          <w:p w14:paraId="69046D00" w14:textId="77777777" w:rsidR="00BE17EA" w:rsidRDefault="00BE17EA" w:rsidP="004600FD">
            <w:pPr>
              <w:jc w:val="both"/>
              <w:rPr>
                <w:rFonts w:ascii="Arial Narrow" w:eastAsia="Times New Roman" w:hAnsi="Arial Narrow" w:cs="Arial"/>
                <w:lang w:eastAsia="es-CO"/>
              </w:rPr>
            </w:pPr>
            <w:r w:rsidRPr="00BE17EA">
              <w:rPr>
                <w:rFonts w:ascii="Arial Narrow" w:eastAsia="Times New Roman" w:hAnsi="Arial Narrow" w:cs="Arial"/>
                <w:lang w:eastAsia="es-CO"/>
              </w:rPr>
              <w:t>https://test-www.minambiente.gov.co/wp-content/uploads/2020/09/Procedimiento_permiso_CITES.pdf</w:t>
            </w:r>
          </w:p>
          <w:p w14:paraId="06E34D9F" w14:textId="77777777" w:rsidR="00BE17EA" w:rsidRDefault="00BE17EA" w:rsidP="004600FD">
            <w:pPr>
              <w:jc w:val="both"/>
              <w:rPr>
                <w:rFonts w:ascii="Arial Narrow" w:eastAsia="Times New Roman" w:hAnsi="Arial Narrow" w:cs="Arial"/>
                <w:lang w:eastAsia="es-CO"/>
              </w:rPr>
            </w:pPr>
          </w:p>
          <w:p w14:paraId="19B6E455" w14:textId="2FF77C58" w:rsidR="00BE17EA" w:rsidRDefault="000B02A6" w:rsidP="004600FD">
            <w:pPr>
              <w:jc w:val="both"/>
              <w:rPr>
                <w:rFonts w:ascii="Arial Narrow" w:eastAsia="Times New Roman" w:hAnsi="Arial Narrow" w:cs="Arial"/>
                <w:lang w:eastAsia="es-CO"/>
              </w:rPr>
            </w:pPr>
            <w:hyperlink r:id="rId12" w:history="1">
              <w:r w:rsidR="00BE17EA" w:rsidRPr="00BE17EA">
                <w:rPr>
                  <w:rFonts w:ascii="Arial Narrow" w:eastAsia="Times New Roman" w:hAnsi="Arial Narrow"/>
                  <w:lang w:eastAsia="es-CO"/>
                </w:rPr>
                <w:t>Formato para expedición de permiso CITES </w:t>
              </w:r>
            </w:hyperlink>
          </w:p>
          <w:p w14:paraId="446A0C71" w14:textId="336C280A" w:rsidR="00BE17EA" w:rsidRDefault="00BE17EA" w:rsidP="004600FD">
            <w:pPr>
              <w:jc w:val="both"/>
              <w:rPr>
                <w:rFonts w:ascii="Arial Narrow" w:eastAsia="Times New Roman" w:hAnsi="Arial Narrow" w:cs="Arial"/>
                <w:lang w:eastAsia="es-CO"/>
              </w:rPr>
            </w:pPr>
          </w:p>
          <w:p w14:paraId="5748CB11" w14:textId="23597E57" w:rsidR="00BE17EA" w:rsidRPr="00BE17EA" w:rsidRDefault="00BE17EA" w:rsidP="004600FD">
            <w:pPr>
              <w:jc w:val="both"/>
              <w:rPr>
                <w:rFonts w:ascii="Arial Narrow" w:eastAsia="Times New Roman" w:hAnsi="Arial Narrow" w:cs="Arial"/>
                <w:lang w:eastAsia="es-CO"/>
              </w:rPr>
            </w:pPr>
            <w:r w:rsidRPr="00BE17EA">
              <w:rPr>
                <w:rFonts w:ascii="Arial Narrow" w:eastAsia="Times New Roman" w:hAnsi="Arial Narrow" w:cs="Arial"/>
                <w:lang w:eastAsia="es-CO"/>
              </w:rPr>
              <w:t>https://www.minambiente.gov.co/index.php/tramites-minambiente/permiso-cites</w:t>
            </w:r>
          </w:p>
          <w:p w14:paraId="312E4D6D" w14:textId="331A7994" w:rsidR="00265177" w:rsidRPr="00C054FC" w:rsidRDefault="00265177" w:rsidP="004600FD">
            <w:pPr>
              <w:jc w:val="both"/>
              <w:rPr>
                <w:rFonts w:ascii="Arial Narrow" w:eastAsia="Times New Roman" w:hAnsi="Arial Narrow" w:cs="Arial"/>
                <w:lang w:eastAsia="es-CO"/>
              </w:rPr>
            </w:pPr>
            <w:r>
              <w:rPr>
                <w:rFonts w:ascii="Arial Narrow" w:eastAsia="Times New Roman" w:hAnsi="Arial Narrow" w:cs="Arial"/>
                <w:lang w:eastAsia="es-CO"/>
              </w:rPr>
              <w:t xml:space="preserve"> </w:t>
            </w:r>
          </w:p>
        </w:tc>
      </w:tr>
    </w:tbl>
    <w:p w14:paraId="785C4FEE" w14:textId="7A7918AE" w:rsidR="00C76171" w:rsidRDefault="00C76171" w:rsidP="00B16528">
      <w:pPr>
        <w:spacing w:after="0"/>
        <w:jc w:val="both"/>
        <w:rPr>
          <w:rFonts w:ascii="Arial Narrow" w:hAnsi="Arial Narrow"/>
        </w:rPr>
      </w:pPr>
    </w:p>
    <w:p w14:paraId="4B52394D" w14:textId="1D04F8F4" w:rsidR="002B248B" w:rsidRPr="002B248B" w:rsidRDefault="006313AB" w:rsidP="006313AB">
      <w:pPr>
        <w:pStyle w:val="Ttulo4"/>
      </w:pPr>
      <w:r>
        <w:t xml:space="preserve">2.4.2.7. </w:t>
      </w:r>
      <w:r w:rsidR="00341D23" w:rsidRPr="002B248B">
        <w:t>Evaluación de sustracción en áreas de reserva forestal de orden nacional</w:t>
      </w:r>
    </w:p>
    <w:p w14:paraId="7E2FB224" w14:textId="4D9F8599" w:rsidR="002B248B" w:rsidRDefault="00341D23" w:rsidP="006313AB">
      <w:pPr>
        <w:spacing w:before="240"/>
        <w:jc w:val="both"/>
        <w:rPr>
          <w:rFonts w:ascii="Arial Narrow" w:hAnsi="Arial Narrow"/>
        </w:rPr>
      </w:pPr>
      <w:r w:rsidRPr="002B248B">
        <w:rPr>
          <w:rFonts w:ascii="Arial Narrow" w:hAnsi="Arial Narrow"/>
        </w:rPr>
        <w:t>Es el levantamiento de la figura legal de reserva forestal sobre un área definida para el desarrollo de actividades económicas declaradas por la ley como de utilidad pública o interés social que impliquen remoción de bosques o cambio en el uso de los suelos o cualquiera otra actividad distinta del aprovechamiento racional de los bosques</w:t>
      </w:r>
      <w:r w:rsidR="002B248B">
        <w:rPr>
          <w:rFonts w:ascii="Arial Narrow" w:hAnsi="Arial Narrow"/>
        </w:rPr>
        <w:t xml:space="preserve">. A continuación, se muestran las actividades que requieren o no realizar el trámite de evaluación de sustracción en áreas de reserva forestal según lo dispuesto en la Resolución 1526 de 2012 y Resolución 1527 de 2017 respectivamente. </w:t>
      </w:r>
    </w:p>
    <w:p w14:paraId="7E09D517" w14:textId="493431BD" w:rsidR="002B248B" w:rsidRPr="005516E6" w:rsidRDefault="002B248B" w:rsidP="006313AB">
      <w:pPr>
        <w:pStyle w:val="Descripcin"/>
        <w:spacing w:after="0"/>
        <w:jc w:val="center"/>
        <w:rPr>
          <w:rFonts w:ascii="Arial Narrow" w:hAnsi="Arial Narrow"/>
          <w:i w:val="0"/>
          <w:iCs w:val="0"/>
          <w:color w:val="auto"/>
          <w:sz w:val="20"/>
          <w:szCs w:val="20"/>
        </w:rPr>
      </w:pPr>
      <w:bookmarkStart w:id="23" w:name="_Ref71809671"/>
      <w:r w:rsidRPr="00B666E5">
        <w:rPr>
          <w:rFonts w:ascii="Arial Narrow" w:hAnsi="Arial Narrow"/>
          <w:b/>
          <w:bCs/>
          <w:i w:val="0"/>
          <w:iCs w:val="0"/>
          <w:color w:val="auto"/>
          <w:sz w:val="20"/>
          <w:szCs w:val="20"/>
        </w:rPr>
        <w:t xml:space="preserve">Tabla </w:t>
      </w:r>
      <w:r w:rsidRPr="00B666E5">
        <w:rPr>
          <w:rFonts w:ascii="Arial Narrow" w:hAnsi="Arial Narrow"/>
          <w:b/>
          <w:bCs/>
          <w:i w:val="0"/>
          <w:iCs w:val="0"/>
          <w:color w:val="auto"/>
          <w:sz w:val="20"/>
          <w:szCs w:val="20"/>
        </w:rPr>
        <w:fldChar w:fldCharType="begin"/>
      </w:r>
      <w:r w:rsidRPr="00B666E5">
        <w:rPr>
          <w:rFonts w:ascii="Arial Narrow" w:hAnsi="Arial Narrow"/>
          <w:b/>
          <w:bCs/>
          <w:i w:val="0"/>
          <w:iCs w:val="0"/>
          <w:color w:val="auto"/>
          <w:sz w:val="20"/>
          <w:szCs w:val="20"/>
        </w:rPr>
        <w:instrText xml:space="preserve"> SEQ Tabla \* ARABIC </w:instrText>
      </w:r>
      <w:r w:rsidRPr="00B666E5">
        <w:rPr>
          <w:rFonts w:ascii="Arial Narrow" w:hAnsi="Arial Narrow"/>
          <w:b/>
          <w:bCs/>
          <w:i w:val="0"/>
          <w:iCs w:val="0"/>
          <w:color w:val="auto"/>
          <w:sz w:val="20"/>
          <w:szCs w:val="20"/>
        </w:rPr>
        <w:fldChar w:fldCharType="separate"/>
      </w:r>
      <w:r w:rsidR="00AB121C">
        <w:rPr>
          <w:rFonts w:ascii="Arial Narrow" w:hAnsi="Arial Narrow"/>
          <w:b/>
          <w:bCs/>
          <w:i w:val="0"/>
          <w:iCs w:val="0"/>
          <w:noProof/>
          <w:color w:val="auto"/>
          <w:sz w:val="20"/>
          <w:szCs w:val="20"/>
        </w:rPr>
        <w:t>10</w:t>
      </w:r>
      <w:r w:rsidRPr="00B666E5">
        <w:rPr>
          <w:rFonts w:ascii="Arial Narrow" w:hAnsi="Arial Narrow"/>
          <w:b/>
          <w:bCs/>
          <w:i w:val="0"/>
          <w:iCs w:val="0"/>
          <w:color w:val="auto"/>
          <w:sz w:val="20"/>
          <w:szCs w:val="20"/>
        </w:rPr>
        <w:fldChar w:fldCharType="end"/>
      </w:r>
      <w:bookmarkEnd w:id="23"/>
      <w:r w:rsidR="006313AB">
        <w:rPr>
          <w:rFonts w:ascii="Arial Narrow" w:hAnsi="Arial Narrow"/>
          <w:b/>
          <w:bCs/>
          <w:i w:val="0"/>
          <w:iCs w:val="0"/>
          <w:color w:val="auto"/>
          <w:sz w:val="20"/>
          <w:szCs w:val="20"/>
        </w:rPr>
        <w:t>.</w:t>
      </w:r>
      <w:r w:rsidRPr="00B666E5">
        <w:rPr>
          <w:rFonts w:ascii="Arial Narrow" w:hAnsi="Arial Narrow"/>
          <w:b/>
          <w:bCs/>
          <w:i w:val="0"/>
          <w:iCs w:val="0"/>
          <w:color w:val="auto"/>
          <w:sz w:val="20"/>
          <w:szCs w:val="20"/>
        </w:rPr>
        <w:t xml:space="preserve"> </w:t>
      </w:r>
      <w:r w:rsidR="00B666E5" w:rsidRPr="005516E6">
        <w:rPr>
          <w:rFonts w:ascii="Arial Narrow" w:hAnsi="Arial Narrow"/>
          <w:i w:val="0"/>
          <w:iCs w:val="0"/>
          <w:color w:val="auto"/>
          <w:sz w:val="20"/>
          <w:szCs w:val="20"/>
        </w:rPr>
        <w:t xml:space="preserve">Actividades que necesitan y no necesitan evaluación de sustracción en áreas de reserva forestal </w:t>
      </w:r>
    </w:p>
    <w:tbl>
      <w:tblPr>
        <w:tblStyle w:val="Tablaconcuadrcula"/>
        <w:tblW w:w="0" w:type="auto"/>
        <w:tblLook w:val="04A0" w:firstRow="1" w:lastRow="0" w:firstColumn="1" w:lastColumn="0" w:noHBand="0" w:noVBand="1"/>
      </w:tblPr>
      <w:tblGrid>
        <w:gridCol w:w="4414"/>
        <w:gridCol w:w="4414"/>
      </w:tblGrid>
      <w:tr w:rsidR="002B248B" w:rsidRPr="00B666E5" w14:paraId="0E33BAE5" w14:textId="77777777" w:rsidTr="00C054FC">
        <w:trPr>
          <w:tblHeader/>
        </w:trPr>
        <w:tc>
          <w:tcPr>
            <w:tcW w:w="4414" w:type="dxa"/>
            <w:shd w:val="clear" w:color="auto" w:fill="0070C0"/>
          </w:tcPr>
          <w:p w14:paraId="729626F6" w14:textId="2845E5D5" w:rsidR="002B248B" w:rsidRPr="00B666E5" w:rsidRDefault="002B248B" w:rsidP="002B248B">
            <w:pPr>
              <w:jc w:val="center"/>
              <w:rPr>
                <w:rFonts w:ascii="Arial Narrow" w:hAnsi="Arial Narrow"/>
                <w:b/>
                <w:bCs/>
                <w:color w:val="FFFFFF" w:themeColor="background1"/>
              </w:rPr>
            </w:pPr>
            <w:r w:rsidRPr="00B666E5">
              <w:rPr>
                <w:rFonts w:ascii="Arial Narrow" w:hAnsi="Arial Narrow"/>
                <w:b/>
                <w:bCs/>
                <w:color w:val="FFFFFF" w:themeColor="background1"/>
              </w:rPr>
              <w:t>ACTIVIDADES QUE NECESITAN TRAMITE</w:t>
            </w:r>
          </w:p>
        </w:tc>
        <w:tc>
          <w:tcPr>
            <w:tcW w:w="4414" w:type="dxa"/>
            <w:shd w:val="clear" w:color="auto" w:fill="0070C0"/>
          </w:tcPr>
          <w:p w14:paraId="0561A641" w14:textId="1C8EF76B" w:rsidR="002B248B" w:rsidRPr="00B666E5" w:rsidRDefault="002B248B" w:rsidP="002B248B">
            <w:pPr>
              <w:jc w:val="center"/>
              <w:rPr>
                <w:rFonts w:ascii="Arial Narrow" w:hAnsi="Arial Narrow"/>
                <w:b/>
                <w:bCs/>
                <w:color w:val="FFFFFF" w:themeColor="background1"/>
              </w:rPr>
            </w:pPr>
            <w:r w:rsidRPr="00B666E5">
              <w:rPr>
                <w:rFonts w:ascii="Arial Narrow" w:hAnsi="Arial Narrow"/>
                <w:b/>
                <w:bCs/>
                <w:color w:val="FFFFFF" w:themeColor="background1"/>
              </w:rPr>
              <w:t>ACTIVIDADES QUE NO NECESITAN TRAMITE</w:t>
            </w:r>
          </w:p>
        </w:tc>
      </w:tr>
      <w:tr w:rsidR="002B248B" w:rsidRPr="00B666E5" w14:paraId="65BD63C4" w14:textId="77777777" w:rsidTr="002B248B">
        <w:tc>
          <w:tcPr>
            <w:tcW w:w="4414" w:type="dxa"/>
          </w:tcPr>
          <w:p w14:paraId="4D6C7731" w14:textId="77777777" w:rsidR="002B248B" w:rsidRPr="00B666E5" w:rsidRDefault="002B248B" w:rsidP="002B248B">
            <w:pPr>
              <w:pStyle w:val="NormalWeb"/>
              <w:numPr>
                <w:ilvl w:val="0"/>
                <w:numId w:val="10"/>
              </w:numPr>
              <w:shd w:val="clear" w:color="auto" w:fill="FFFFFF"/>
              <w:spacing w:before="0" w:beforeAutospacing="0" w:after="135" w:afterAutospacing="0"/>
              <w:jc w:val="both"/>
              <w:rPr>
                <w:rFonts w:ascii="Arial Narrow" w:hAnsi="Arial Narrow" w:cs="Arial"/>
                <w:sz w:val="22"/>
                <w:szCs w:val="22"/>
              </w:rPr>
            </w:pPr>
            <w:r w:rsidRPr="00B666E5">
              <w:rPr>
                <w:rFonts w:ascii="Arial Narrow" w:hAnsi="Arial Narrow" w:cs="Arial"/>
                <w:sz w:val="22"/>
                <w:szCs w:val="22"/>
              </w:rPr>
              <w:t>Actividades de exploración sísmica que requiera o no requiera la construcción de accesos o infraestructura asociada.</w:t>
            </w:r>
          </w:p>
          <w:p w14:paraId="6F5333BC" w14:textId="77777777" w:rsidR="002B248B" w:rsidRPr="00B666E5" w:rsidRDefault="002B248B" w:rsidP="002B248B">
            <w:pPr>
              <w:pStyle w:val="NormalWeb"/>
              <w:numPr>
                <w:ilvl w:val="0"/>
                <w:numId w:val="10"/>
              </w:numPr>
              <w:shd w:val="clear" w:color="auto" w:fill="FFFFFF"/>
              <w:spacing w:before="0" w:beforeAutospacing="0" w:after="135" w:afterAutospacing="0"/>
              <w:jc w:val="both"/>
              <w:rPr>
                <w:rFonts w:ascii="Arial Narrow" w:hAnsi="Arial Narrow" w:cs="Arial"/>
                <w:sz w:val="22"/>
                <w:szCs w:val="22"/>
              </w:rPr>
            </w:pPr>
            <w:r w:rsidRPr="00B666E5">
              <w:rPr>
                <w:rFonts w:ascii="Arial Narrow" w:hAnsi="Arial Narrow" w:cs="Arial"/>
                <w:sz w:val="22"/>
                <w:szCs w:val="22"/>
              </w:rPr>
              <w:t>Proyectos de perforación exploratoria de hidrocarburos.</w:t>
            </w:r>
          </w:p>
          <w:p w14:paraId="75CFE38B" w14:textId="77777777" w:rsidR="002B248B" w:rsidRPr="00B666E5" w:rsidRDefault="002B248B" w:rsidP="002B248B">
            <w:pPr>
              <w:pStyle w:val="NormalWeb"/>
              <w:numPr>
                <w:ilvl w:val="0"/>
                <w:numId w:val="10"/>
              </w:numPr>
              <w:shd w:val="clear" w:color="auto" w:fill="FFFFFF"/>
              <w:spacing w:before="0" w:beforeAutospacing="0" w:after="135" w:afterAutospacing="0"/>
              <w:jc w:val="both"/>
              <w:rPr>
                <w:rFonts w:ascii="Arial Narrow" w:hAnsi="Arial Narrow" w:cs="Arial"/>
                <w:sz w:val="22"/>
                <w:szCs w:val="22"/>
              </w:rPr>
            </w:pPr>
            <w:r w:rsidRPr="00B666E5">
              <w:rPr>
                <w:rFonts w:ascii="Arial Narrow" w:hAnsi="Arial Narrow" w:cs="Arial"/>
                <w:sz w:val="22"/>
                <w:szCs w:val="22"/>
              </w:rPr>
              <w:t>Estudios, trabajos y obras de exploración minera necesarios para establecer y determinara la geometría.</w:t>
            </w:r>
          </w:p>
          <w:p w14:paraId="617FF4EA" w14:textId="77777777" w:rsidR="002B248B" w:rsidRPr="00B666E5" w:rsidRDefault="002B248B" w:rsidP="002B248B">
            <w:pPr>
              <w:pStyle w:val="NormalWeb"/>
              <w:numPr>
                <w:ilvl w:val="0"/>
                <w:numId w:val="10"/>
              </w:numPr>
              <w:shd w:val="clear" w:color="auto" w:fill="FFFFFF"/>
              <w:spacing w:before="0" w:beforeAutospacing="0" w:after="135" w:afterAutospacing="0"/>
              <w:jc w:val="both"/>
              <w:rPr>
                <w:rFonts w:ascii="Arial Narrow" w:hAnsi="Arial Narrow" w:cs="Arial"/>
                <w:sz w:val="22"/>
                <w:szCs w:val="22"/>
              </w:rPr>
            </w:pPr>
            <w:r w:rsidRPr="00B666E5">
              <w:rPr>
                <w:rFonts w:ascii="Arial Narrow" w:hAnsi="Arial Narrow" w:cs="Arial"/>
                <w:sz w:val="22"/>
                <w:szCs w:val="22"/>
              </w:rPr>
              <w:t>Accesos y bocas de túneles o galerías de exploración para proyectos hidroeléctricos y su infraestructura asociada.</w:t>
            </w:r>
          </w:p>
          <w:p w14:paraId="0E732788" w14:textId="77777777" w:rsidR="002B248B" w:rsidRPr="00B666E5" w:rsidRDefault="002B248B" w:rsidP="002B248B">
            <w:pPr>
              <w:pStyle w:val="NormalWeb"/>
              <w:numPr>
                <w:ilvl w:val="0"/>
                <w:numId w:val="10"/>
              </w:numPr>
              <w:shd w:val="clear" w:color="auto" w:fill="FFFFFF"/>
              <w:spacing w:before="0" w:beforeAutospacing="0" w:after="135" w:afterAutospacing="0"/>
              <w:jc w:val="both"/>
              <w:rPr>
                <w:rFonts w:ascii="Arial Narrow" w:hAnsi="Arial Narrow" w:cs="Arial"/>
                <w:sz w:val="22"/>
                <w:szCs w:val="22"/>
              </w:rPr>
            </w:pPr>
            <w:r w:rsidRPr="00B666E5">
              <w:rPr>
                <w:rFonts w:ascii="Arial Narrow" w:hAnsi="Arial Narrow" w:cs="Arial"/>
                <w:sz w:val="22"/>
                <w:szCs w:val="22"/>
              </w:rPr>
              <w:lastRenderedPageBreak/>
              <w:t>Explotación de material de construcción, amparada en autorizaciones temporales otorgadas por la autoridad minera.</w:t>
            </w:r>
          </w:p>
          <w:p w14:paraId="51293F6D" w14:textId="77777777" w:rsidR="002B248B" w:rsidRPr="00B666E5" w:rsidRDefault="002B248B" w:rsidP="002B248B">
            <w:pPr>
              <w:pStyle w:val="NormalWeb"/>
              <w:numPr>
                <w:ilvl w:val="0"/>
                <w:numId w:val="10"/>
              </w:numPr>
              <w:shd w:val="clear" w:color="auto" w:fill="FFFFFF"/>
              <w:spacing w:before="0" w:beforeAutospacing="0" w:after="135" w:afterAutospacing="0"/>
              <w:jc w:val="both"/>
              <w:rPr>
                <w:rFonts w:ascii="Arial Narrow" w:hAnsi="Arial Narrow" w:cs="Arial"/>
                <w:sz w:val="22"/>
                <w:szCs w:val="22"/>
              </w:rPr>
            </w:pPr>
            <w:r w:rsidRPr="00B666E5">
              <w:rPr>
                <w:rFonts w:ascii="Arial Narrow" w:hAnsi="Arial Narrow" w:cs="Arial"/>
                <w:sz w:val="22"/>
                <w:szCs w:val="22"/>
              </w:rPr>
              <w:t>Trabajos y obras de evaluación para determinar el potencial geotérmico, realizado mediante sondeos con taladro.</w:t>
            </w:r>
          </w:p>
          <w:p w14:paraId="349720E2" w14:textId="68F9C5E1" w:rsidR="002B248B" w:rsidRPr="00B666E5" w:rsidRDefault="002B248B" w:rsidP="002B248B">
            <w:pPr>
              <w:pStyle w:val="NormalWeb"/>
              <w:numPr>
                <w:ilvl w:val="0"/>
                <w:numId w:val="10"/>
              </w:numPr>
              <w:shd w:val="clear" w:color="auto" w:fill="FFFFFF"/>
              <w:spacing w:before="0" w:beforeAutospacing="0" w:after="135" w:afterAutospacing="0"/>
              <w:jc w:val="both"/>
              <w:rPr>
                <w:rFonts w:ascii="Arial Narrow" w:hAnsi="Arial Narrow" w:cs="Arial"/>
                <w:sz w:val="22"/>
                <w:szCs w:val="22"/>
              </w:rPr>
            </w:pPr>
            <w:r w:rsidRPr="00B666E5">
              <w:rPr>
                <w:rFonts w:ascii="Arial Narrow" w:hAnsi="Arial Narrow" w:cs="Arial"/>
                <w:sz w:val="22"/>
                <w:szCs w:val="22"/>
              </w:rPr>
              <w:t>Trabajos y obras de exploración minera, tempranas o iniciales que se realicen por métodos de subsuelo necesarias para establecer y determinar la existencia y ubicación del mineral o minerales contratados.</w:t>
            </w:r>
          </w:p>
          <w:p w14:paraId="7195AE44" w14:textId="77777777" w:rsidR="002B248B" w:rsidRPr="00B666E5" w:rsidRDefault="002B248B" w:rsidP="002B248B">
            <w:pPr>
              <w:jc w:val="both"/>
              <w:rPr>
                <w:rFonts w:ascii="Arial Narrow" w:hAnsi="Arial Narrow"/>
              </w:rPr>
            </w:pPr>
          </w:p>
        </w:tc>
        <w:tc>
          <w:tcPr>
            <w:tcW w:w="4414" w:type="dxa"/>
          </w:tcPr>
          <w:p w14:paraId="4704175F" w14:textId="77777777" w:rsidR="002B248B" w:rsidRPr="00B666E5" w:rsidRDefault="002B248B" w:rsidP="002B248B">
            <w:pPr>
              <w:pStyle w:val="NormalWeb"/>
              <w:numPr>
                <w:ilvl w:val="0"/>
                <w:numId w:val="10"/>
              </w:numPr>
              <w:shd w:val="clear" w:color="auto" w:fill="FFFFFF"/>
              <w:spacing w:before="0" w:beforeAutospacing="0" w:after="135" w:afterAutospacing="0"/>
              <w:jc w:val="both"/>
              <w:rPr>
                <w:rFonts w:ascii="Arial Narrow" w:hAnsi="Arial Narrow" w:cs="Arial"/>
                <w:sz w:val="22"/>
                <w:szCs w:val="22"/>
              </w:rPr>
            </w:pPr>
            <w:r w:rsidRPr="00B666E5">
              <w:rPr>
                <w:rFonts w:ascii="Arial Narrow" w:hAnsi="Arial Narrow" w:cs="Arial"/>
                <w:sz w:val="22"/>
                <w:szCs w:val="22"/>
              </w:rPr>
              <w:lastRenderedPageBreak/>
              <w:t>Las necesarias para adelantar la administración, por parte de la autoridad ambiental competente.</w:t>
            </w:r>
          </w:p>
          <w:p w14:paraId="58578CEE" w14:textId="77777777" w:rsidR="002B248B" w:rsidRPr="00B666E5" w:rsidRDefault="002B248B" w:rsidP="002B248B">
            <w:pPr>
              <w:pStyle w:val="NormalWeb"/>
              <w:numPr>
                <w:ilvl w:val="0"/>
                <w:numId w:val="10"/>
              </w:numPr>
              <w:shd w:val="clear" w:color="auto" w:fill="FFFFFF"/>
              <w:spacing w:before="0" w:beforeAutospacing="0" w:after="135" w:afterAutospacing="0"/>
              <w:jc w:val="both"/>
              <w:rPr>
                <w:rFonts w:ascii="Arial Narrow" w:hAnsi="Arial Narrow" w:cs="Arial"/>
                <w:sz w:val="22"/>
                <w:szCs w:val="22"/>
              </w:rPr>
            </w:pPr>
            <w:r w:rsidRPr="00B666E5">
              <w:rPr>
                <w:rFonts w:ascii="Arial Narrow" w:hAnsi="Arial Narrow" w:cs="Arial"/>
                <w:sz w:val="22"/>
                <w:szCs w:val="22"/>
              </w:rPr>
              <w:t>Establecimiento de unidades temporales e itinerantes, actividades de campaña militar para garantizar seguridad nacional, que no sean superiores a una (1) hectárea y no sea infraestructura permanente.</w:t>
            </w:r>
          </w:p>
          <w:p w14:paraId="0044C3EF" w14:textId="77777777" w:rsidR="002B248B" w:rsidRPr="00B666E5" w:rsidRDefault="002B248B" w:rsidP="002B248B">
            <w:pPr>
              <w:pStyle w:val="NormalWeb"/>
              <w:numPr>
                <w:ilvl w:val="0"/>
                <w:numId w:val="10"/>
              </w:numPr>
              <w:shd w:val="clear" w:color="auto" w:fill="FFFFFF"/>
              <w:spacing w:before="0" w:beforeAutospacing="0" w:after="135" w:afterAutospacing="0"/>
              <w:jc w:val="both"/>
              <w:rPr>
                <w:rFonts w:ascii="Arial Narrow" w:hAnsi="Arial Narrow" w:cs="Arial"/>
                <w:sz w:val="22"/>
                <w:szCs w:val="22"/>
              </w:rPr>
            </w:pPr>
            <w:r w:rsidRPr="00B666E5">
              <w:rPr>
                <w:rFonts w:ascii="Arial Narrow" w:hAnsi="Arial Narrow" w:cs="Arial"/>
                <w:sz w:val="22"/>
                <w:szCs w:val="22"/>
              </w:rPr>
              <w:t>Montaje de infraestructura temporal para actividades de campo que sean parte de proyectos de investigación científica en diversidad biológica, debidamente autorizados.</w:t>
            </w:r>
          </w:p>
          <w:p w14:paraId="09402FBD" w14:textId="77777777" w:rsidR="002B248B" w:rsidRPr="00B666E5" w:rsidRDefault="002B248B" w:rsidP="002B248B">
            <w:pPr>
              <w:pStyle w:val="NormalWeb"/>
              <w:numPr>
                <w:ilvl w:val="0"/>
                <w:numId w:val="10"/>
              </w:numPr>
              <w:shd w:val="clear" w:color="auto" w:fill="FFFFFF"/>
              <w:spacing w:before="0" w:beforeAutospacing="0" w:after="135" w:afterAutospacing="0"/>
              <w:jc w:val="both"/>
              <w:rPr>
                <w:rFonts w:ascii="Arial Narrow" w:hAnsi="Arial Narrow" w:cs="Arial"/>
                <w:sz w:val="22"/>
                <w:szCs w:val="22"/>
              </w:rPr>
            </w:pPr>
            <w:r w:rsidRPr="00B666E5">
              <w:rPr>
                <w:rFonts w:ascii="Arial Narrow" w:hAnsi="Arial Narrow" w:cs="Arial"/>
                <w:sz w:val="22"/>
                <w:szCs w:val="22"/>
              </w:rPr>
              <w:lastRenderedPageBreak/>
              <w:t>Programas o proyectos de restauración ecológica, recuperación o rehabilitación de ecosistemas, en cumplimiento de deber legal emanado de un permiso, concesión, autorización o licencia ambiental y otro instrumento administrativo de control ambiental.</w:t>
            </w:r>
          </w:p>
          <w:p w14:paraId="3A9DBB99" w14:textId="77777777" w:rsidR="002B248B" w:rsidRPr="00B666E5" w:rsidRDefault="002B248B" w:rsidP="002B248B">
            <w:pPr>
              <w:pStyle w:val="NormalWeb"/>
              <w:numPr>
                <w:ilvl w:val="0"/>
                <w:numId w:val="10"/>
              </w:numPr>
              <w:shd w:val="clear" w:color="auto" w:fill="FFFFFF"/>
              <w:spacing w:before="0" w:beforeAutospacing="0" w:after="135" w:afterAutospacing="0"/>
              <w:jc w:val="both"/>
              <w:rPr>
                <w:rFonts w:ascii="Arial Narrow" w:hAnsi="Arial Narrow" w:cs="Arial"/>
                <w:sz w:val="22"/>
                <w:szCs w:val="22"/>
              </w:rPr>
            </w:pPr>
            <w:r w:rsidRPr="00B666E5">
              <w:rPr>
                <w:rFonts w:ascii="Arial Narrow" w:hAnsi="Arial Narrow" w:cs="Arial"/>
                <w:sz w:val="22"/>
                <w:szCs w:val="22"/>
              </w:rPr>
              <w:t>La construcción de instalaciones públicas rurales destinadas a brindar servicios de educación básica y puestos de salud a los pobladores rurales.</w:t>
            </w:r>
          </w:p>
          <w:p w14:paraId="164B670F" w14:textId="066C1DFB" w:rsidR="002B248B" w:rsidRPr="00B666E5" w:rsidRDefault="002B248B" w:rsidP="002B248B">
            <w:pPr>
              <w:pStyle w:val="NormalWeb"/>
              <w:numPr>
                <w:ilvl w:val="0"/>
                <w:numId w:val="10"/>
              </w:numPr>
              <w:shd w:val="clear" w:color="auto" w:fill="FFFFFF"/>
              <w:spacing w:before="0" w:beforeAutospacing="0" w:after="135" w:afterAutospacing="0"/>
              <w:jc w:val="both"/>
              <w:rPr>
                <w:rFonts w:ascii="Arial Narrow" w:hAnsi="Arial Narrow" w:cs="Arial"/>
                <w:sz w:val="22"/>
                <w:szCs w:val="22"/>
              </w:rPr>
            </w:pPr>
            <w:r w:rsidRPr="00B666E5">
              <w:rPr>
                <w:rFonts w:ascii="Arial Narrow" w:hAnsi="Arial Narrow" w:cs="Arial"/>
                <w:sz w:val="22"/>
                <w:szCs w:val="22"/>
              </w:rPr>
              <w:t>La construcción de infraestructura para acueductos junto con las obras de captación, tratamiento y almacenamiento no superen una superficie de una (1) hectárea. El trazado de la infraestructura de conducción no podrá tener un ancho superior a dos (2) metros.</w:t>
            </w:r>
          </w:p>
        </w:tc>
      </w:tr>
    </w:tbl>
    <w:p w14:paraId="7EE4DFD6" w14:textId="77777777" w:rsidR="005C5FBA" w:rsidRDefault="005C5FBA" w:rsidP="00C054FC">
      <w:pPr>
        <w:pStyle w:val="NormalWeb"/>
        <w:shd w:val="clear" w:color="auto" w:fill="FFFFFF"/>
        <w:spacing w:before="0" w:beforeAutospacing="0" w:after="135" w:afterAutospacing="0"/>
        <w:rPr>
          <w:rFonts w:ascii="Arial Narrow" w:eastAsiaTheme="minorHAnsi" w:hAnsi="Arial Narrow" w:cstheme="minorBidi"/>
          <w:sz w:val="22"/>
          <w:szCs w:val="22"/>
          <w:lang w:eastAsia="en-US"/>
        </w:rPr>
      </w:pPr>
    </w:p>
    <w:p w14:paraId="4DCC2BF2" w14:textId="2D6C1240" w:rsidR="005C5FBA" w:rsidRDefault="005C5FBA" w:rsidP="00C054FC">
      <w:pPr>
        <w:pStyle w:val="NormalWeb"/>
        <w:shd w:val="clear" w:color="auto" w:fill="FFFFFF"/>
        <w:spacing w:before="0" w:beforeAutospacing="0" w:after="135" w:afterAutospacing="0"/>
        <w:rPr>
          <w:rFonts w:ascii="Arial Narrow" w:eastAsiaTheme="minorHAnsi" w:hAnsi="Arial Narrow" w:cstheme="minorBidi"/>
          <w:sz w:val="22"/>
          <w:szCs w:val="22"/>
          <w:lang w:eastAsia="en-US"/>
        </w:rPr>
      </w:pPr>
      <w:r>
        <w:rPr>
          <w:rFonts w:ascii="Arial Narrow" w:eastAsiaTheme="minorHAnsi" w:hAnsi="Arial Narrow" w:cstheme="minorBidi"/>
          <w:sz w:val="22"/>
          <w:szCs w:val="22"/>
          <w:lang w:eastAsia="en-US"/>
        </w:rPr>
        <w:t>A continuación, se describe información general para realizar el trámite de e</w:t>
      </w:r>
      <w:r w:rsidRPr="005C5FBA">
        <w:rPr>
          <w:rFonts w:ascii="Arial Narrow" w:eastAsiaTheme="minorHAnsi" w:hAnsi="Arial Narrow" w:cstheme="minorBidi"/>
          <w:sz w:val="22"/>
          <w:szCs w:val="22"/>
          <w:lang w:eastAsia="en-US"/>
        </w:rPr>
        <w:t>valuación de sustracción en áreas de reserva forestal de orden nacional</w:t>
      </w:r>
    </w:p>
    <w:p w14:paraId="14A5C384" w14:textId="3148846E" w:rsidR="005C5FBA" w:rsidRPr="005C5FBA" w:rsidRDefault="005C5FBA" w:rsidP="006313AB">
      <w:pPr>
        <w:pStyle w:val="Descripcin"/>
        <w:spacing w:after="0"/>
        <w:jc w:val="center"/>
        <w:rPr>
          <w:rFonts w:ascii="Arial Narrow" w:hAnsi="Arial Narrow"/>
          <w:i w:val="0"/>
          <w:iCs w:val="0"/>
          <w:color w:val="auto"/>
          <w:sz w:val="20"/>
          <w:szCs w:val="20"/>
        </w:rPr>
      </w:pPr>
      <w:r w:rsidRPr="005C5FBA">
        <w:rPr>
          <w:rFonts w:ascii="Arial Narrow" w:hAnsi="Arial Narrow"/>
          <w:b/>
          <w:bCs/>
          <w:i w:val="0"/>
          <w:iCs w:val="0"/>
          <w:color w:val="auto"/>
          <w:sz w:val="20"/>
          <w:szCs w:val="20"/>
        </w:rPr>
        <w:t xml:space="preserve">Tabla </w:t>
      </w:r>
      <w:r w:rsidRPr="005C5FBA">
        <w:rPr>
          <w:rFonts w:ascii="Arial Narrow" w:hAnsi="Arial Narrow"/>
          <w:b/>
          <w:bCs/>
          <w:i w:val="0"/>
          <w:iCs w:val="0"/>
          <w:color w:val="auto"/>
          <w:sz w:val="20"/>
          <w:szCs w:val="20"/>
        </w:rPr>
        <w:fldChar w:fldCharType="begin"/>
      </w:r>
      <w:r w:rsidRPr="005C5FBA">
        <w:rPr>
          <w:rFonts w:ascii="Arial Narrow" w:hAnsi="Arial Narrow"/>
          <w:b/>
          <w:bCs/>
          <w:i w:val="0"/>
          <w:iCs w:val="0"/>
          <w:color w:val="auto"/>
          <w:sz w:val="20"/>
          <w:szCs w:val="20"/>
        </w:rPr>
        <w:instrText xml:space="preserve"> SEQ Tabla \* ARABIC </w:instrText>
      </w:r>
      <w:r w:rsidRPr="005C5FBA">
        <w:rPr>
          <w:rFonts w:ascii="Arial Narrow" w:hAnsi="Arial Narrow"/>
          <w:b/>
          <w:bCs/>
          <w:i w:val="0"/>
          <w:iCs w:val="0"/>
          <w:color w:val="auto"/>
          <w:sz w:val="20"/>
          <w:szCs w:val="20"/>
        </w:rPr>
        <w:fldChar w:fldCharType="separate"/>
      </w:r>
      <w:r w:rsidR="00AB121C">
        <w:rPr>
          <w:rFonts w:ascii="Arial Narrow" w:hAnsi="Arial Narrow"/>
          <w:b/>
          <w:bCs/>
          <w:i w:val="0"/>
          <w:iCs w:val="0"/>
          <w:noProof/>
          <w:color w:val="auto"/>
          <w:sz w:val="20"/>
          <w:szCs w:val="20"/>
        </w:rPr>
        <w:t>11</w:t>
      </w:r>
      <w:r w:rsidRPr="005C5FBA">
        <w:rPr>
          <w:rFonts w:ascii="Arial Narrow" w:hAnsi="Arial Narrow"/>
          <w:b/>
          <w:bCs/>
          <w:i w:val="0"/>
          <w:iCs w:val="0"/>
          <w:color w:val="auto"/>
          <w:sz w:val="20"/>
          <w:szCs w:val="20"/>
        </w:rPr>
        <w:fldChar w:fldCharType="end"/>
      </w:r>
      <w:r w:rsidR="006313AB">
        <w:rPr>
          <w:rFonts w:ascii="Arial Narrow" w:hAnsi="Arial Narrow"/>
          <w:b/>
          <w:bCs/>
          <w:i w:val="0"/>
          <w:iCs w:val="0"/>
          <w:color w:val="auto"/>
          <w:sz w:val="20"/>
          <w:szCs w:val="20"/>
        </w:rPr>
        <w:t>.</w:t>
      </w:r>
      <w:r w:rsidRPr="005C5FBA">
        <w:rPr>
          <w:rFonts w:ascii="Arial Narrow" w:hAnsi="Arial Narrow"/>
          <w:sz w:val="20"/>
          <w:szCs w:val="20"/>
        </w:rPr>
        <w:t xml:space="preserve"> </w:t>
      </w:r>
      <w:r w:rsidRPr="005C5FBA">
        <w:rPr>
          <w:rFonts w:ascii="Arial Narrow" w:hAnsi="Arial Narrow"/>
          <w:i w:val="0"/>
          <w:iCs w:val="0"/>
          <w:color w:val="auto"/>
          <w:sz w:val="20"/>
          <w:szCs w:val="20"/>
        </w:rPr>
        <w:t>Información general del trámite autorización para coordinar programas de actividades (</w:t>
      </w:r>
      <w:proofErr w:type="spellStart"/>
      <w:r w:rsidRPr="005C5FBA">
        <w:rPr>
          <w:rFonts w:ascii="Arial Narrow" w:hAnsi="Arial Narrow"/>
          <w:i w:val="0"/>
          <w:iCs w:val="0"/>
          <w:color w:val="auto"/>
          <w:sz w:val="20"/>
          <w:szCs w:val="20"/>
        </w:rPr>
        <w:t>PoA</w:t>
      </w:r>
      <w:proofErr w:type="spellEnd"/>
      <w:r w:rsidRPr="005C5FBA">
        <w:rPr>
          <w:rFonts w:ascii="Arial Narrow" w:hAnsi="Arial Narrow"/>
          <w:i w:val="0"/>
          <w:iCs w:val="0"/>
          <w:color w:val="auto"/>
          <w:sz w:val="20"/>
          <w:szCs w:val="20"/>
        </w:rPr>
        <w:t>)</w:t>
      </w:r>
    </w:p>
    <w:tbl>
      <w:tblPr>
        <w:tblStyle w:val="Tablaconcuadrcula"/>
        <w:tblW w:w="0" w:type="auto"/>
        <w:tblLook w:val="04A0" w:firstRow="1" w:lastRow="0" w:firstColumn="1" w:lastColumn="0" w:noHBand="0" w:noVBand="1"/>
      </w:tblPr>
      <w:tblGrid>
        <w:gridCol w:w="2689"/>
        <w:gridCol w:w="6139"/>
      </w:tblGrid>
      <w:tr w:rsidR="005C5FBA" w:rsidRPr="00C054FC" w14:paraId="06C40DD8" w14:textId="77777777" w:rsidTr="00777844">
        <w:trPr>
          <w:tblHeader/>
        </w:trPr>
        <w:tc>
          <w:tcPr>
            <w:tcW w:w="2689" w:type="dxa"/>
            <w:shd w:val="clear" w:color="auto" w:fill="0070C0"/>
            <w:vAlign w:val="center"/>
          </w:tcPr>
          <w:p w14:paraId="364A58E0" w14:textId="77777777" w:rsidR="005C5FBA" w:rsidRPr="00C054FC" w:rsidRDefault="005C5FBA" w:rsidP="004600FD">
            <w:pPr>
              <w:jc w:val="center"/>
              <w:rPr>
                <w:rFonts w:ascii="Arial Narrow" w:hAnsi="Arial Narrow"/>
                <w:b/>
                <w:bCs/>
                <w:color w:val="FFFFFF" w:themeColor="background1"/>
              </w:rPr>
            </w:pPr>
            <w:r w:rsidRPr="00C054FC">
              <w:rPr>
                <w:rFonts w:ascii="Arial Narrow" w:hAnsi="Arial Narrow"/>
                <w:b/>
                <w:bCs/>
                <w:color w:val="FFFFFF" w:themeColor="background1"/>
              </w:rPr>
              <w:t>INFORMACIÓN</w:t>
            </w:r>
          </w:p>
        </w:tc>
        <w:tc>
          <w:tcPr>
            <w:tcW w:w="6139" w:type="dxa"/>
            <w:shd w:val="clear" w:color="auto" w:fill="0070C0"/>
            <w:vAlign w:val="center"/>
          </w:tcPr>
          <w:p w14:paraId="5D404C82" w14:textId="77777777" w:rsidR="005C5FBA" w:rsidRPr="00C054FC" w:rsidRDefault="005C5FBA" w:rsidP="004600FD">
            <w:pPr>
              <w:jc w:val="center"/>
              <w:rPr>
                <w:rFonts w:ascii="Arial Narrow" w:hAnsi="Arial Narrow"/>
                <w:b/>
                <w:bCs/>
                <w:color w:val="FFFFFF" w:themeColor="background1"/>
              </w:rPr>
            </w:pPr>
            <w:r w:rsidRPr="00C054FC">
              <w:rPr>
                <w:rFonts w:ascii="Arial Narrow" w:hAnsi="Arial Narrow"/>
                <w:b/>
                <w:bCs/>
                <w:color w:val="FFFFFF" w:themeColor="background1"/>
              </w:rPr>
              <w:t>DESCRIPCIÓN</w:t>
            </w:r>
          </w:p>
        </w:tc>
      </w:tr>
      <w:tr w:rsidR="005C5FBA" w:rsidRPr="00C054FC" w14:paraId="7BD186CB" w14:textId="77777777" w:rsidTr="005C5FBA">
        <w:tc>
          <w:tcPr>
            <w:tcW w:w="2689" w:type="dxa"/>
            <w:vAlign w:val="center"/>
          </w:tcPr>
          <w:p w14:paraId="2A53B930" w14:textId="77777777" w:rsidR="005C5FBA" w:rsidRPr="00C054FC" w:rsidRDefault="005C5FBA" w:rsidP="004600FD">
            <w:pPr>
              <w:jc w:val="center"/>
              <w:rPr>
                <w:rFonts w:ascii="Arial Narrow" w:hAnsi="Arial Narrow"/>
              </w:rPr>
            </w:pPr>
            <w:r w:rsidRPr="00C054FC">
              <w:rPr>
                <w:rFonts w:ascii="Arial Narrow" w:eastAsia="Times New Roman" w:hAnsi="Arial Narrow" w:cs="Arial"/>
                <w:lang w:eastAsia="es-CO"/>
              </w:rPr>
              <w:t>Cobro del trámite</w:t>
            </w:r>
          </w:p>
        </w:tc>
        <w:tc>
          <w:tcPr>
            <w:tcW w:w="6139" w:type="dxa"/>
          </w:tcPr>
          <w:p w14:paraId="68F4363C" w14:textId="77777777" w:rsidR="005C5FBA" w:rsidRPr="00C054FC" w:rsidRDefault="005C5FBA" w:rsidP="004600FD">
            <w:pPr>
              <w:jc w:val="both"/>
              <w:rPr>
                <w:rFonts w:ascii="Arial Narrow" w:hAnsi="Arial Narrow"/>
              </w:rPr>
            </w:pPr>
            <w:r w:rsidRPr="00C054FC">
              <w:rPr>
                <w:rFonts w:ascii="Arial Narrow" w:eastAsia="Times New Roman" w:hAnsi="Arial Narrow" w:cs="Arial"/>
                <w:lang w:eastAsia="es-CO"/>
              </w:rPr>
              <w:t>El trámite para el usuario es gratuito</w:t>
            </w:r>
          </w:p>
        </w:tc>
      </w:tr>
      <w:tr w:rsidR="005C5FBA" w:rsidRPr="00C054FC" w14:paraId="71CB7E16" w14:textId="77777777" w:rsidTr="005C5FBA">
        <w:tc>
          <w:tcPr>
            <w:tcW w:w="2689" w:type="dxa"/>
            <w:vAlign w:val="center"/>
          </w:tcPr>
          <w:p w14:paraId="302D0246" w14:textId="77777777" w:rsidR="005C5FBA" w:rsidRPr="00C054FC" w:rsidRDefault="005C5FBA" w:rsidP="004600FD">
            <w:pPr>
              <w:jc w:val="center"/>
              <w:rPr>
                <w:rFonts w:ascii="Arial Narrow" w:hAnsi="Arial Narrow"/>
              </w:rPr>
            </w:pPr>
            <w:r w:rsidRPr="00C054FC">
              <w:rPr>
                <w:rFonts w:ascii="Arial Narrow" w:eastAsia="Times New Roman" w:hAnsi="Arial Narrow" w:cs="Arial"/>
                <w:lang w:eastAsia="es-CO"/>
              </w:rPr>
              <w:t>Resultado del trámite</w:t>
            </w:r>
          </w:p>
        </w:tc>
        <w:tc>
          <w:tcPr>
            <w:tcW w:w="6139" w:type="dxa"/>
          </w:tcPr>
          <w:p w14:paraId="49BCF9E4" w14:textId="519F89DC" w:rsidR="005C5FBA" w:rsidRPr="005C5FBA" w:rsidRDefault="005C5FBA" w:rsidP="005C5FBA">
            <w:pPr>
              <w:rPr>
                <w:rFonts w:ascii="Arial Narrow" w:eastAsia="Times New Roman" w:hAnsi="Arial Narrow" w:cs="Arial"/>
                <w:lang w:eastAsia="es-CO"/>
              </w:rPr>
            </w:pPr>
            <w:r w:rsidRPr="005C5FBA">
              <w:rPr>
                <w:rFonts w:ascii="Arial Narrow" w:eastAsia="Times New Roman" w:hAnsi="Arial Narrow" w:cs="Arial"/>
                <w:lang w:eastAsia="es-CO"/>
              </w:rPr>
              <w:t>Acto administrativo (Resolución) que resuelve la sustracción temporal o definitiva de áreas de reserva forestal.</w:t>
            </w:r>
          </w:p>
        </w:tc>
      </w:tr>
      <w:tr w:rsidR="005C5FBA" w:rsidRPr="00C054FC" w14:paraId="14BE8FC7" w14:textId="77777777" w:rsidTr="005C5FBA">
        <w:tc>
          <w:tcPr>
            <w:tcW w:w="2689" w:type="dxa"/>
            <w:vAlign w:val="center"/>
          </w:tcPr>
          <w:p w14:paraId="26B0FF2A" w14:textId="77777777" w:rsidR="005C5FBA" w:rsidRPr="00C054FC" w:rsidRDefault="005C5FBA" w:rsidP="004600FD">
            <w:pPr>
              <w:jc w:val="center"/>
              <w:rPr>
                <w:rFonts w:ascii="Arial Narrow" w:hAnsi="Arial Narrow"/>
              </w:rPr>
            </w:pPr>
            <w:r w:rsidRPr="00C054FC">
              <w:rPr>
                <w:rFonts w:ascii="Arial Narrow" w:eastAsia="Times New Roman" w:hAnsi="Arial Narrow" w:cs="Arial"/>
                <w:lang w:eastAsia="es-CO"/>
              </w:rPr>
              <w:t>Tiempos del trámite</w:t>
            </w:r>
          </w:p>
        </w:tc>
        <w:tc>
          <w:tcPr>
            <w:tcW w:w="6139" w:type="dxa"/>
          </w:tcPr>
          <w:p w14:paraId="6F39BAC2" w14:textId="204AB842" w:rsidR="005C5FBA" w:rsidRPr="005C5FBA" w:rsidRDefault="005C5FBA" w:rsidP="005C5FBA">
            <w:pPr>
              <w:rPr>
                <w:rFonts w:ascii="Arial Narrow" w:eastAsia="Times New Roman" w:hAnsi="Arial Narrow" w:cs="Arial"/>
                <w:lang w:eastAsia="es-CO"/>
              </w:rPr>
            </w:pPr>
            <w:r w:rsidRPr="005C5FBA">
              <w:rPr>
                <w:rFonts w:ascii="Arial Narrow" w:eastAsia="Times New Roman" w:hAnsi="Arial Narrow" w:cs="Arial"/>
                <w:lang w:eastAsia="es-CO"/>
              </w:rPr>
              <w:t>85 días hábiles en promedio: El procedimiento y tiempos son diferentes dependiendo de si la solicitud es para temas de reforma rural, restitución de tierras, asignación de baldíos, sustracción de cascos urbanos, entre otros.</w:t>
            </w:r>
          </w:p>
        </w:tc>
      </w:tr>
      <w:tr w:rsidR="005C5FBA" w:rsidRPr="00C054FC" w14:paraId="47B5CA9E" w14:textId="77777777" w:rsidTr="005C5FBA">
        <w:tc>
          <w:tcPr>
            <w:tcW w:w="2689" w:type="dxa"/>
            <w:vAlign w:val="center"/>
          </w:tcPr>
          <w:p w14:paraId="6D9E7CF6" w14:textId="77777777" w:rsidR="005C5FBA" w:rsidRPr="00C054FC" w:rsidRDefault="005C5FBA" w:rsidP="004600FD">
            <w:pPr>
              <w:jc w:val="center"/>
              <w:rPr>
                <w:rFonts w:ascii="Arial Narrow" w:hAnsi="Arial Narrow"/>
              </w:rPr>
            </w:pPr>
            <w:r w:rsidRPr="00C054FC">
              <w:rPr>
                <w:rFonts w:ascii="Arial Narrow" w:eastAsia="Times New Roman" w:hAnsi="Arial Narrow" w:cs="Arial"/>
                <w:lang w:eastAsia="es-CO"/>
              </w:rPr>
              <w:t>Presencial o Virtual</w:t>
            </w:r>
          </w:p>
          <w:p w14:paraId="742CE7FE" w14:textId="77777777" w:rsidR="005C5FBA" w:rsidRPr="00C054FC" w:rsidRDefault="005C5FBA" w:rsidP="004600FD">
            <w:pPr>
              <w:jc w:val="center"/>
              <w:rPr>
                <w:rFonts w:ascii="Arial Narrow" w:eastAsia="Times New Roman" w:hAnsi="Arial Narrow" w:cs="Arial"/>
                <w:lang w:eastAsia="es-CO"/>
              </w:rPr>
            </w:pPr>
          </w:p>
        </w:tc>
        <w:tc>
          <w:tcPr>
            <w:tcW w:w="6139" w:type="dxa"/>
          </w:tcPr>
          <w:p w14:paraId="79CCFA93" w14:textId="6BF41F43" w:rsidR="005C5FBA" w:rsidRPr="00C054FC" w:rsidRDefault="005C5FBA" w:rsidP="004600FD">
            <w:pPr>
              <w:jc w:val="both"/>
              <w:rPr>
                <w:rFonts w:ascii="Arial Narrow" w:eastAsia="Times New Roman" w:hAnsi="Arial Narrow" w:cs="Arial"/>
                <w:lang w:eastAsia="es-CO"/>
              </w:rPr>
            </w:pPr>
            <w:r>
              <w:rPr>
                <w:rFonts w:ascii="Arial Narrow" w:eastAsia="Times New Roman" w:hAnsi="Arial Narrow" w:cs="Arial"/>
                <w:lang w:eastAsia="es-CO"/>
              </w:rPr>
              <w:t xml:space="preserve">El </w:t>
            </w:r>
            <w:r w:rsidR="0003639D">
              <w:rPr>
                <w:rFonts w:ascii="Arial Narrow" w:eastAsia="Times New Roman" w:hAnsi="Arial Narrow" w:cs="Arial"/>
                <w:lang w:eastAsia="es-CO"/>
              </w:rPr>
              <w:t>trámite</w:t>
            </w:r>
            <w:r>
              <w:rPr>
                <w:rFonts w:ascii="Arial Narrow" w:eastAsia="Times New Roman" w:hAnsi="Arial Narrow" w:cs="Arial"/>
                <w:lang w:eastAsia="es-CO"/>
              </w:rPr>
              <w:t xml:space="preserve"> se realiza </w:t>
            </w:r>
            <w:r w:rsidRPr="005C5FBA">
              <w:rPr>
                <w:rFonts w:ascii="Arial Narrow" w:eastAsia="Times New Roman" w:hAnsi="Arial Narrow" w:cs="Arial"/>
                <w:lang w:eastAsia="es-CO"/>
              </w:rPr>
              <w:t>a través de la </w:t>
            </w:r>
            <w:hyperlink r:id="rId13" w:tgtFrame="_blank" w:tooltip="Vinculo a la Ventanilla Integral de Trámites Ambientales en Línea – VITAL" w:history="1">
              <w:r w:rsidRPr="005C5FBA">
                <w:rPr>
                  <w:rFonts w:ascii="Arial Narrow" w:eastAsia="Times New Roman" w:hAnsi="Arial Narrow"/>
                  <w:b/>
                  <w:bCs/>
                  <w:lang w:eastAsia="es-CO"/>
                </w:rPr>
                <w:t>Ventanilla Integral de Trámites Ambientales en Línea – VITAL</w:t>
              </w:r>
            </w:hyperlink>
            <w:r w:rsidRPr="005C5FBA">
              <w:rPr>
                <w:rFonts w:ascii="Arial Narrow" w:eastAsia="Times New Roman" w:hAnsi="Arial Narrow" w:cs="Arial"/>
                <w:lang w:eastAsia="es-CO"/>
              </w:rPr>
              <w:t>. En dicha ventanilla puede igualmente consultar el estado del trámite.</w:t>
            </w:r>
          </w:p>
        </w:tc>
      </w:tr>
      <w:tr w:rsidR="005C5FBA" w:rsidRPr="00C054FC" w14:paraId="688DEFA8" w14:textId="77777777" w:rsidTr="005C5FBA">
        <w:tc>
          <w:tcPr>
            <w:tcW w:w="2689" w:type="dxa"/>
            <w:vAlign w:val="center"/>
          </w:tcPr>
          <w:p w14:paraId="34DC61A5" w14:textId="77777777" w:rsidR="005C5FBA" w:rsidRPr="00C054FC" w:rsidRDefault="005C5FBA" w:rsidP="004600FD">
            <w:pPr>
              <w:jc w:val="center"/>
              <w:rPr>
                <w:rFonts w:ascii="Arial Narrow" w:eastAsia="Times New Roman" w:hAnsi="Arial Narrow" w:cs="Arial"/>
                <w:lang w:eastAsia="es-CO"/>
              </w:rPr>
            </w:pPr>
            <w:r>
              <w:rPr>
                <w:rFonts w:ascii="Arial Narrow" w:eastAsia="Times New Roman" w:hAnsi="Arial Narrow" w:cs="Arial"/>
                <w:lang w:eastAsia="es-CO"/>
              </w:rPr>
              <w:t>Documentos asociados</w:t>
            </w:r>
          </w:p>
        </w:tc>
        <w:tc>
          <w:tcPr>
            <w:tcW w:w="6139" w:type="dxa"/>
          </w:tcPr>
          <w:p w14:paraId="059ACF96" w14:textId="67465643" w:rsidR="005C5FBA" w:rsidRDefault="005C5FBA" w:rsidP="004600FD">
            <w:pPr>
              <w:jc w:val="both"/>
              <w:rPr>
                <w:rFonts w:ascii="Arial Narrow" w:eastAsia="Times New Roman" w:hAnsi="Arial Narrow" w:cs="Arial"/>
                <w:lang w:eastAsia="es-CO"/>
              </w:rPr>
            </w:pPr>
            <w:r>
              <w:rPr>
                <w:rFonts w:ascii="Arial Narrow" w:eastAsia="Times New Roman" w:hAnsi="Arial Narrow" w:cs="Arial"/>
                <w:lang w:eastAsia="es-CO"/>
              </w:rPr>
              <w:t xml:space="preserve">A través de la página web del Ministerio podrá descargar la siguiente información: </w:t>
            </w:r>
          </w:p>
          <w:p w14:paraId="1F1A5C66" w14:textId="77777777" w:rsidR="005C5FBA" w:rsidRDefault="005C5FBA" w:rsidP="004600FD">
            <w:pPr>
              <w:jc w:val="both"/>
              <w:rPr>
                <w:rFonts w:ascii="Arial Narrow" w:eastAsia="Times New Roman" w:hAnsi="Arial Narrow" w:cs="Arial"/>
                <w:lang w:eastAsia="es-CO"/>
              </w:rPr>
            </w:pPr>
          </w:p>
          <w:p w14:paraId="515783A7" w14:textId="46E0C7E3" w:rsidR="005C5FBA" w:rsidRDefault="005C5FBA" w:rsidP="004600FD">
            <w:pPr>
              <w:jc w:val="both"/>
              <w:rPr>
                <w:rFonts w:ascii="Arial Narrow" w:eastAsia="Times New Roman" w:hAnsi="Arial Narrow" w:cs="Arial"/>
                <w:lang w:eastAsia="es-CO"/>
              </w:rPr>
            </w:pPr>
            <w:r>
              <w:rPr>
                <w:rFonts w:ascii="Arial Narrow" w:eastAsia="Times New Roman" w:hAnsi="Arial Narrow" w:cs="Arial"/>
                <w:lang w:eastAsia="es-CO"/>
              </w:rPr>
              <w:t xml:space="preserve">Guía de usuario VITAL </w:t>
            </w:r>
          </w:p>
          <w:p w14:paraId="4E1899FB" w14:textId="2123AA33" w:rsidR="005C5FBA" w:rsidRPr="005C5FBA" w:rsidRDefault="000B02A6" w:rsidP="005C5FBA">
            <w:pPr>
              <w:rPr>
                <w:rFonts w:ascii="Arial Narrow" w:eastAsia="Times New Roman" w:hAnsi="Arial Narrow" w:cs="Arial"/>
                <w:lang w:eastAsia="es-CO"/>
              </w:rPr>
            </w:pPr>
            <w:hyperlink r:id="rId14" w:history="1">
              <w:r w:rsidR="005C5FBA" w:rsidRPr="005C5FBA">
                <w:rPr>
                  <w:rFonts w:ascii="Arial Narrow" w:hAnsi="Arial Narrow"/>
                  <w:lang w:eastAsia="es-CO"/>
                </w:rPr>
                <w:t>https://www.minambiente.gov.co/images/BosquesBiodiversidad</w:t>
              </w:r>
            </w:hyperlink>
          </w:p>
          <w:p w14:paraId="25628C44" w14:textId="07DD4123" w:rsidR="005C5FBA" w:rsidRPr="005C5FBA" w:rsidRDefault="005C5FBA" w:rsidP="005C5FBA">
            <w:pPr>
              <w:rPr>
                <w:rFonts w:ascii="Arial Narrow" w:eastAsia="Times New Roman" w:hAnsi="Arial Narrow" w:cs="Arial"/>
                <w:lang w:eastAsia="es-CO"/>
              </w:rPr>
            </w:pPr>
            <w:r w:rsidRPr="005C5FBA">
              <w:rPr>
                <w:rFonts w:ascii="Arial Narrow" w:eastAsia="Times New Roman" w:hAnsi="Arial Narrow" w:cs="Arial"/>
                <w:lang w:eastAsia="es-CO"/>
              </w:rPr>
              <w:t>yServiciosEcosistemicos/pdf/vital/G-M-INA-01_Guia_Usuarios_VITAL.pdf</w:t>
            </w:r>
          </w:p>
          <w:p w14:paraId="50ABC413" w14:textId="59FED553" w:rsidR="005C5FBA" w:rsidRPr="00C054FC" w:rsidRDefault="005C5FBA" w:rsidP="004600FD">
            <w:pPr>
              <w:jc w:val="both"/>
              <w:rPr>
                <w:rFonts w:ascii="Arial Narrow" w:eastAsia="Times New Roman" w:hAnsi="Arial Narrow" w:cs="Arial"/>
                <w:lang w:eastAsia="es-CO"/>
              </w:rPr>
            </w:pPr>
          </w:p>
        </w:tc>
      </w:tr>
      <w:tr w:rsidR="005C5FBA" w:rsidRPr="00C054FC" w14:paraId="3CEF92E5" w14:textId="77777777" w:rsidTr="005C5FBA">
        <w:tc>
          <w:tcPr>
            <w:tcW w:w="2689" w:type="dxa"/>
            <w:vAlign w:val="center"/>
          </w:tcPr>
          <w:p w14:paraId="42713905" w14:textId="175FE771" w:rsidR="005C5FBA" w:rsidRDefault="005C5FBA" w:rsidP="004600FD">
            <w:pPr>
              <w:jc w:val="center"/>
              <w:rPr>
                <w:rFonts w:ascii="Arial Narrow" w:eastAsia="Times New Roman" w:hAnsi="Arial Narrow" w:cs="Arial"/>
                <w:lang w:eastAsia="es-CO"/>
              </w:rPr>
            </w:pPr>
            <w:r>
              <w:rPr>
                <w:rFonts w:ascii="Arial Narrow" w:eastAsia="Times New Roman" w:hAnsi="Arial Narrow" w:cs="Arial"/>
                <w:lang w:eastAsia="es-CO"/>
              </w:rPr>
              <w:t xml:space="preserve">Requisitos generales para hacer el tramite </w:t>
            </w:r>
          </w:p>
        </w:tc>
        <w:tc>
          <w:tcPr>
            <w:tcW w:w="6139" w:type="dxa"/>
          </w:tcPr>
          <w:p w14:paraId="14A9D033" w14:textId="77777777" w:rsidR="005C5FBA" w:rsidRDefault="005C5FBA" w:rsidP="005C5FBA">
            <w:pPr>
              <w:pStyle w:val="NormalWeb"/>
              <w:numPr>
                <w:ilvl w:val="0"/>
                <w:numId w:val="11"/>
              </w:numPr>
              <w:spacing w:after="135"/>
              <w:jc w:val="both"/>
              <w:rPr>
                <w:rFonts w:ascii="Arial Narrow" w:eastAsiaTheme="minorHAnsi" w:hAnsi="Arial Narrow" w:cstheme="minorBidi"/>
                <w:sz w:val="22"/>
                <w:szCs w:val="22"/>
                <w:lang w:eastAsia="en-US"/>
              </w:rPr>
            </w:pPr>
            <w:r w:rsidRPr="005516E6">
              <w:rPr>
                <w:rFonts w:ascii="Arial Narrow" w:eastAsiaTheme="minorHAnsi" w:hAnsi="Arial Narrow" w:cstheme="minorBidi"/>
                <w:sz w:val="22"/>
                <w:szCs w:val="22"/>
                <w:lang w:eastAsia="en-US"/>
              </w:rPr>
              <w:t>Nombre del proyecto</w:t>
            </w:r>
          </w:p>
          <w:p w14:paraId="51A4F723" w14:textId="77777777" w:rsidR="005C5FBA" w:rsidRDefault="005C5FBA" w:rsidP="005C5FBA">
            <w:pPr>
              <w:pStyle w:val="NormalWeb"/>
              <w:numPr>
                <w:ilvl w:val="0"/>
                <w:numId w:val="11"/>
              </w:numPr>
              <w:spacing w:after="135"/>
              <w:jc w:val="both"/>
              <w:rPr>
                <w:rFonts w:ascii="Arial Narrow" w:eastAsiaTheme="minorHAnsi" w:hAnsi="Arial Narrow" w:cstheme="minorBidi"/>
                <w:sz w:val="22"/>
                <w:szCs w:val="22"/>
                <w:lang w:eastAsia="en-US"/>
              </w:rPr>
            </w:pPr>
            <w:r w:rsidRPr="005516E6">
              <w:rPr>
                <w:rFonts w:ascii="Arial Narrow" w:eastAsiaTheme="minorHAnsi" w:hAnsi="Arial Narrow" w:cstheme="minorBidi"/>
                <w:sz w:val="22"/>
                <w:szCs w:val="22"/>
                <w:lang w:eastAsia="en-US"/>
              </w:rPr>
              <w:t>Sector económico del proyecto</w:t>
            </w:r>
          </w:p>
          <w:p w14:paraId="40A9E5E9" w14:textId="77777777" w:rsidR="005C5FBA" w:rsidRDefault="005C5FBA" w:rsidP="005C5FBA">
            <w:pPr>
              <w:pStyle w:val="NormalWeb"/>
              <w:numPr>
                <w:ilvl w:val="0"/>
                <w:numId w:val="11"/>
              </w:numPr>
              <w:spacing w:after="135"/>
              <w:jc w:val="both"/>
              <w:rPr>
                <w:rFonts w:ascii="Arial Narrow" w:eastAsiaTheme="minorHAnsi" w:hAnsi="Arial Narrow" w:cstheme="minorBidi"/>
                <w:sz w:val="22"/>
                <w:szCs w:val="22"/>
                <w:lang w:eastAsia="en-US"/>
              </w:rPr>
            </w:pPr>
            <w:r w:rsidRPr="005516E6">
              <w:rPr>
                <w:rFonts w:ascii="Arial Narrow" w:eastAsiaTheme="minorHAnsi" w:hAnsi="Arial Narrow" w:cstheme="minorBidi"/>
                <w:sz w:val="22"/>
                <w:szCs w:val="22"/>
                <w:lang w:eastAsia="en-US"/>
              </w:rPr>
              <w:t>Tipo de sustracción</w:t>
            </w:r>
          </w:p>
          <w:p w14:paraId="50E60092" w14:textId="77777777" w:rsidR="005C5FBA" w:rsidRDefault="005C5FBA" w:rsidP="005C5FBA">
            <w:pPr>
              <w:pStyle w:val="NormalWeb"/>
              <w:numPr>
                <w:ilvl w:val="0"/>
                <w:numId w:val="11"/>
              </w:numPr>
              <w:spacing w:after="135"/>
              <w:jc w:val="both"/>
              <w:rPr>
                <w:rFonts w:ascii="Arial Narrow" w:eastAsiaTheme="minorHAnsi" w:hAnsi="Arial Narrow" w:cstheme="minorBidi"/>
                <w:sz w:val="22"/>
                <w:szCs w:val="22"/>
                <w:lang w:eastAsia="en-US"/>
              </w:rPr>
            </w:pPr>
            <w:r w:rsidRPr="005516E6">
              <w:rPr>
                <w:rFonts w:ascii="Arial Narrow" w:eastAsiaTheme="minorHAnsi" w:hAnsi="Arial Narrow" w:cstheme="minorBidi"/>
                <w:sz w:val="22"/>
                <w:szCs w:val="22"/>
                <w:lang w:eastAsia="en-US"/>
              </w:rPr>
              <w:t>Categoría</w:t>
            </w:r>
          </w:p>
          <w:p w14:paraId="22B0D495" w14:textId="77777777" w:rsidR="005C5FBA" w:rsidRDefault="005C5FBA" w:rsidP="005C5FBA">
            <w:pPr>
              <w:pStyle w:val="NormalWeb"/>
              <w:numPr>
                <w:ilvl w:val="0"/>
                <w:numId w:val="11"/>
              </w:numPr>
              <w:spacing w:after="135"/>
              <w:jc w:val="both"/>
              <w:rPr>
                <w:rFonts w:ascii="Arial Narrow" w:eastAsiaTheme="minorHAnsi" w:hAnsi="Arial Narrow" w:cstheme="minorBidi"/>
                <w:sz w:val="22"/>
                <w:szCs w:val="22"/>
                <w:lang w:eastAsia="en-US"/>
              </w:rPr>
            </w:pPr>
            <w:r w:rsidRPr="005516E6">
              <w:rPr>
                <w:rFonts w:ascii="Arial Narrow" w:eastAsiaTheme="minorHAnsi" w:hAnsi="Arial Narrow" w:cstheme="minorBidi"/>
                <w:sz w:val="22"/>
                <w:szCs w:val="22"/>
                <w:lang w:eastAsia="en-US"/>
              </w:rPr>
              <w:t>Reserva(s) forestal (es) donde está el área a sustraer</w:t>
            </w:r>
          </w:p>
          <w:p w14:paraId="74D80F0C" w14:textId="77777777" w:rsidR="005C5FBA" w:rsidRDefault="005C5FBA" w:rsidP="005C5FBA">
            <w:pPr>
              <w:pStyle w:val="NormalWeb"/>
              <w:numPr>
                <w:ilvl w:val="0"/>
                <w:numId w:val="11"/>
              </w:numPr>
              <w:spacing w:after="135"/>
              <w:jc w:val="both"/>
              <w:rPr>
                <w:rFonts w:ascii="Arial Narrow" w:eastAsiaTheme="minorHAnsi" w:hAnsi="Arial Narrow" w:cstheme="minorBidi"/>
                <w:sz w:val="22"/>
                <w:szCs w:val="22"/>
                <w:lang w:eastAsia="en-US"/>
              </w:rPr>
            </w:pPr>
            <w:r w:rsidRPr="005516E6">
              <w:rPr>
                <w:rFonts w:ascii="Arial Narrow" w:eastAsiaTheme="minorHAnsi" w:hAnsi="Arial Narrow" w:cstheme="minorBidi"/>
                <w:sz w:val="22"/>
                <w:szCs w:val="22"/>
                <w:lang w:eastAsia="en-US"/>
              </w:rPr>
              <w:lastRenderedPageBreak/>
              <w:t>Área total solicitada a sustraer</w:t>
            </w:r>
          </w:p>
          <w:p w14:paraId="0CA54FB5" w14:textId="1042A18F" w:rsidR="005C5FBA" w:rsidRDefault="005C5FBA" w:rsidP="005C5FBA">
            <w:pPr>
              <w:pStyle w:val="NormalWeb"/>
              <w:numPr>
                <w:ilvl w:val="0"/>
                <w:numId w:val="11"/>
              </w:numPr>
              <w:spacing w:after="135"/>
              <w:jc w:val="both"/>
              <w:rPr>
                <w:rFonts w:ascii="Arial Narrow" w:hAnsi="Arial Narrow" w:cs="Arial"/>
              </w:rPr>
            </w:pPr>
            <w:r w:rsidRPr="005516E6">
              <w:rPr>
                <w:rFonts w:ascii="Arial Narrow" w:eastAsiaTheme="minorHAnsi" w:hAnsi="Arial Narrow" w:cstheme="minorBidi"/>
                <w:sz w:val="22"/>
                <w:szCs w:val="22"/>
                <w:lang w:eastAsia="en-US"/>
              </w:rPr>
              <w:t>Ubicación del proyecto, obra o actividad: Agregar ubicación</w:t>
            </w:r>
            <w:r>
              <w:rPr>
                <w:rFonts w:ascii="Arial Narrow" w:eastAsiaTheme="minorHAnsi" w:hAnsi="Arial Narrow" w:cstheme="minorBidi"/>
                <w:sz w:val="22"/>
                <w:szCs w:val="22"/>
                <w:lang w:eastAsia="en-US"/>
              </w:rPr>
              <w:t xml:space="preserve"> </w:t>
            </w:r>
            <w:r w:rsidRPr="005516E6">
              <w:rPr>
                <w:rFonts w:ascii="Arial Narrow" w:eastAsiaTheme="minorHAnsi" w:hAnsi="Arial Narrow" w:cstheme="minorBidi"/>
                <w:sz w:val="22"/>
                <w:szCs w:val="22"/>
                <w:lang w:eastAsia="en-US"/>
              </w:rPr>
              <w:t>Coordenadas: Anexar coordenadas</w:t>
            </w:r>
          </w:p>
        </w:tc>
      </w:tr>
      <w:tr w:rsidR="005C5FBA" w:rsidRPr="00C054FC" w14:paraId="45858031" w14:textId="77777777" w:rsidTr="005C5FBA">
        <w:tc>
          <w:tcPr>
            <w:tcW w:w="2689" w:type="dxa"/>
            <w:vAlign w:val="center"/>
          </w:tcPr>
          <w:p w14:paraId="330E4B3C" w14:textId="4EB78B22" w:rsidR="005C5FBA" w:rsidRDefault="005C5FBA" w:rsidP="004600FD">
            <w:pPr>
              <w:jc w:val="center"/>
              <w:rPr>
                <w:rFonts w:ascii="Arial Narrow" w:eastAsia="Times New Roman" w:hAnsi="Arial Narrow" w:cs="Arial"/>
                <w:lang w:eastAsia="es-CO"/>
              </w:rPr>
            </w:pPr>
            <w:r>
              <w:rPr>
                <w:rFonts w:ascii="Arial Narrow" w:eastAsia="Times New Roman" w:hAnsi="Arial Narrow" w:cs="Arial"/>
                <w:lang w:eastAsia="es-CO"/>
              </w:rPr>
              <w:lastRenderedPageBreak/>
              <w:t xml:space="preserve">Requisitos específicos para hacer el tramite </w:t>
            </w:r>
          </w:p>
        </w:tc>
        <w:tc>
          <w:tcPr>
            <w:tcW w:w="6139" w:type="dxa"/>
          </w:tcPr>
          <w:p w14:paraId="2EF0F711" w14:textId="77777777" w:rsidR="005C5FBA" w:rsidRDefault="005C5FBA" w:rsidP="005C5FBA">
            <w:pPr>
              <w:pStyle w:val="NormalWeb"/>
              <w:numPr>
                <w:ilvl w:val="0"/>
                <w:numId w:val="11"/>
              </w:numPr>
              <w:spacing w:after="135"/>
              <w:jc w:val="both"/>
              <w:rPr>
                <w:rFonts w:ascii="Arial Narrow" w:eastAsiaTheme="minorHAnsi" w:hAnsi="Arial Narrow" w:cstheme="minorBidi"/>
                <w:sz w:val="22"/>
                <w:szCs w:val="22"/>
                <w:lang w:eastAsia="en-US"/>
              </w:rPr>
            </w:pPr>
            <w:r w:rsidRPr="005516E6">
              <w:rPr>
                <w:rFonts w:ascii="Arial Narrow" w:eastAsiaTheme="minorHAnsi" w:hAnsi="Arial Narrow" w:cstheme="minorBidi"/>
                <w:sz w:val="22"/>
                <w:szCs w:val="22"/>
                <w:lang w:eastAsia="en-US"/>
              </w:rPr>
              <w:t>Los requisitos específicos varían según se trate de quién haga la solicitud de sustracción.</w:t>
            </w:r>
          </w:p>
          <w:p w14:paraId="6D431087" w14:textId="77777777" w:rsidR="005C5FBA" w:rsidRDefault="005C5FBA" w:rsidP="00F653E9">
            <w:pPr>
              <w:pStyle w:val="NormalWeb"/>
              <w:numPr>
                <w:ilvl w:val="0"/>
                <w:numId w:val="11"/>
              </w:numPr>
              <w:jc w:val="both"/>
              <w:rPr>
                <w:rFonts w:ascii="Arial Narrow" w:eastAsiaTheme="minorHAnsi" w:hAnsi="Arial Narrow" w:cstheme="minorBidi"/>
                <w:sz w:val="22"/>
                <w:szCs w:val="22"/>
                <w:lang w:eastAsia="en-US"/>
              </w:rPr>
            </w:pPr>
            <w:r w:rsidRPr="005516E6">
              <w:rPr>
                <w:rFonts w:ascii="Arial Narrow" w:eastAsiaTheme="minorHAnsi" w:hAnsi="Arial Narrow" w:cstheme="minorBidi"/>
                <w:sz w:val="22"/>
                <w:szCs w:val="22"/>
                <w:lang w:eastAsia="en-US"/>
              </w:rPr>
              <w:t>Sustracción solicitada por persona natural o jurídica (AUPIS Resolución 1526 de 2012)</w:t>
            </w:r>
          </w:p>
          <w:p w14:paraId="40DE0494" w14:textId="77777777" w:rsidR="005C5FBA" w:rsidRDefault="005C5FBA" w:rsidP="005C5FBA">
            <w:pPr>
              <w:pStyle w:val="NormalWeb"/>
              <w:numPr>
                <w:ilvl w:val="0"/>
                <w:numId w:val="11"/>
              </w:numPr>
              <w:spacing w:after="135"/>
              <w:jc w:val="both"/>
              <w:rPr>
                <w:rFonts w:ascii="Arial Narrow" w:eastAsiaTheme="minorHAnsi" w:hAnsi="Arial Narrow" w:cstheme="minorBidi"/>
                <w:sz w:val="22"/>
                <w:szCs w:val="22"/>
                <w:lang w:eastAsia="en-US"/>
              </w:rPr>
            </w:pPr>
            <w:r w:rsidRPr="005516E6">
              <w:rPr>
                <w:rFonts w:ascii="Arial Narrow" w:eastAsiaTheme="minorHAnsi" w:hAnsi="Arial Narrow" w:cstheme="minorBidi"/>
                <w:sz w:val="22"/>
                <w:szCs w:val="22"/>
                <w:lang w:eastAsia="en-US"/>
              </w:rPr>
              <w:t>Sustracción solicitada por alcaldías (Registro de Sustracción de los suelos urbano y de expansión urbana municipales, Resolución 1917 de 2011)</w:t>
            </w:r>
          </w:p>
          <w:p w14:paraId="20626D38" w14:textId="77777777" w:rsidR="005C5FBA" w:rsidRDefault="005C5FBA" w:rsidP="005C5FBA">
            <w:pPr>
              <w:pStyle w:val="NormalWeb"/>
              <w:numPr>
                <w:ilvl w:val="0"/>
                <w:numId w:val="11"/>
              </w:numPr>
              <w:spacing w:after="135"/>
              <w:jc w:val="both"/>
              <w:rPr>
                <w:rFonts w:ascii="Arial Narrow" w:eastAsiaTheme="minorHAnsi" w:hAnsi="Arial Narrow" w:cstheme="minorBidi"/>
                <w:sz w:val="22"/>
                <w:szCs w:val="22"/>
                <w:lang w:eastAsia="en-US"/>
              </w:rPr>
            </w:pPr>
            <w:r w:rsidRPr="005516E6">
              <w:rPr>
                <w:rFonts w:ascii="Arial Narrow" w:eastAsiaTheme="minorHAnsi" w:hAnsi="Arial Narrow" w:cstheme="minorBidi"/>
                <w:sz w:val="22"/>
                <w:szCs w:val="22"/>
                <w:lang w:eastAsia="en-US"/>
              </w:rPr>
              <w:t>Sustracción solicitada por INCODER para adjudicación de tierras (Resolución 293 de 1998)</w:t>
            </w:r>
          </w:p>
          <w:p w14:paraId="4669022E" w14:textId="7B04D3CF" w:rsidR="005C5FBA" w:rsidRPr="005516E6" w:rsidRDefault="005C5FBA" w:rsidP="005C5FBA">
            <w:pPr>
              <w:pStyle w:val="NormalWeb"/>
              <w:numPr>
                <w:ilvl w:val="0"/>
                <w:numId w:val="11"/>
              </w:numPr>
              <w:spacing w:after="135"/>
              <w:jc w:val="both"/>
              <w:rPr>
                <w:rFonts w:ascii="Arial Narrow" w:eastAsiaTheme="minorHAnsi" w:hAnsi="Arial Narrow" w:cstheme="minorBidi"/>
                <w:sz w:val="22"/>
                <w:szCs w:val="22"/>
                <w:lang w:eastAsia="en-US"/>
              </w:rPr>
            </w:pPr>
            <w:r w:rsidRPr="005516E6">
              <w:rPr>
                <w:rFonts w:ascii="Arial Narrow" w:eastAsiaTheme="minorHAnsi" w:hAnsi="Arial Narrow" w:cstheme="minorBidi"/>
                <w:sz w:val="22"/>
                <w:szCs w:val="22"/>
                <w:lang w:eastAsia="en-US"/>
              </w:rPr>
              <w:t>Sustracción solicitada por INCODER o Unidad Administrativa Especial de Gestión de Restitución de Tierras Despojadas para Reforma Agraria y Desarrollo Territorial (Resolución 629 de 2012 y Resolución 168 de 2013).</w:t>
            </w:r>
          </w:p>
        </w:tc>
      </w:tr>
    </w:tbl>
    <w:p w14:paraId="2604DE52" w14:textId="23D1A4B1" w:rsidR="005C5FBA" w:rsidRDefault="005C5FBA" w:rsidP="00C054FC">
      <w:pPr>
        <w:pStyle w:val="NormalWeb"/>
        <w:shd w:val="clear" w:color="auto" w:fill="FFFFFF"/>
        <w:spacing w:before="0" w:beforeAutospacing="0" w:after="135" w:afterAutospacing="0"/>
        <w:rPr>
          <w:rFonts w:ascii="Arial Narrow" w:eastAsiaTheme="minorHAnsi" w:hAnsi="Arial Narrow" w:cstheme="minorBidi"/>
          <w:sz w:val="22"/>
          <w:szCs w:val="22"/>
          <w:lang w:eastAsia="en-US"/>
        </w:rPr>
      </w:pPr>
    </w:p>
    <w:p w14:paraId="29E70377" w14:textId="640D2AB9" w:rsidR="00341D23" w:rsidRDefault="006313AB" w:rsidP="006313AB">
      <w:pPr>
        <w:pStyle w:val="Ttulo4"/>
      </w:pPr>
      <w:r>
        <w:t xml:space="preserve">2.4.2.8. </w:t>
      </w:r>
      <w:r w:rsidR="00341D23" w:rsidRPr="006F5B24">
        <w:t>Contrato de acceso a los recursos genéticos y/o sus productos derivados</w:t>
      </w:r>
    </w:p>
    <w:p w14:paraId="742D19E9" w14:textId="23B0DE34" w:rsidR="006F5B24" w:rsidRDefault="00750F93" w:rsidP="006313AB">
      <w:pPr>
        <w:spacing w:before="240"/>
        <w:jc w:val="both"/>
        <w:rPr>
          <w:rFonts w:ascii="Arial Narrow" w:hAnsi="Arial Narrow"/>
        </w:rPr>
      </w:pPr>
      <w:r w:rsidRPr="00750F93">
        <w:rPr>
          <w:rFonts w:ascii="Arial Narrow" w:hAnsi="Arial Narrow"/>
        </w:rPr>
        <w:t>Es la autorización para la obtención y utilización de los recursos genéticos conservados en condiciones ex situ e in situ de sus productos derivados o de ser el caso, de sus componentes intangibles, con aprovechamiento comercial entre otros. Tiene como resultado un contrato de acceso a recurso genético y resolución, dando perfeccionamiento al contrato de acceso a recurso genético.</w:t>
      </w:r>
      <w:r w:rsidR="00436C0A">
        <w:rPr>
          <w:rFonts w:ascii="Arial Narrow" w:hAnsi="Arial Narrow"/>
        </w:rPr>
        <w:t xml:space="preserve"> </w:t>
      </w:r>
      <w:r w:rsidR="00436C0A" w:rsidRPr="00436C0A">
        <w:rPr>
          <w:rFonts w:ascii="Arial Narrow" w:hAnsi="Arial Narrow"/>
        </w:rPr>
        <w:t xml:space="preserve">En la </w:t>
      </w:r>
      <w:r w:rsidR="00436C0A" w:rsidRPr="00436C0A">
        <w:rPr>
          <w:rFonts w:ascii="Arial Narrow" w:hAnsi="Arial Narrow"/>
        </w:rPr>
        <w:fldChar w:fldCharType="begin"/>
      </w:r>
      <w:r w:rsidR="00436C0A" w:rsidRPr="00436C0A">
        <w:rPr>
          <w:rFonts w:ascii="Arial Narrow" w:hAnsi="Arial Narrow"/>
        </w:rPr>
        <w:instrText xml:space="preserve"> REF _Ref71816806 \h  \* MERGEFORMAT </w:instrText>
      </w:r>
      <w:r w:rsidR="00436C0A" w:rsidRPr="00436C0A">
        <w:rPr>
          <w:rFonts w:ascii="Arial Narrow" w:hAnsi="Arial Narrow"/>
        </w:rPr>
      </w:r>
      <w:r w:rsidR="00436C0A" w:rsidRPr="00436C0A">
        <w:rPr>
          <w:rFonts w:ascii="Arial Narrow" w:hAnsi="Arial Narrow"/>
        </w:rPr>
        <w:fldChar w:fldCharType="separate"/>
      </w:r>
      <w:r w:rsidR="00AB121C" w:rsidRPr="00AB121C">
        <w:rPr>
          <w:rFonts w:ascii="Arial Narrow" w:hAnsi="Arial Narrow"/>
          <w:b/>
          <w:bCs/>
        </w:rPr>
        <w:t xml:space="preserve">Tabla </w:t>
      </w:r>
      <w:r w:rsidR="00AB121C" w:rsidRPr="00AB121C">
        <w:rPr>
          <w:rFonts w:ascii="Arial Narrow" w:hAnsi="Arial Narrow"/>
          <w:b/>
          <w:bCs/>
          <w:noProof/>
        </w:rPr>
        <w:t>12</w:t>
      </w:r>
      <w:r w:rsidR="00436C0A" w:rsidRPr="00436C0A">
        <w:rPr>
          <w:rFonts w:ascii="Arial Narrow" w:hAnsi="Arial Narrow"/>
        </w:rPr>
        <w:fldChar w:fldCharType="end"/>
      </w:r>
      <w:r w:rsidR="00436C0A" w:rsidRPr="00436C0A">
        <w:rPr>
          <w:rFonts w:ascii="Arial Narrow" w:hAnsi="Arial Narrow"/>
        </w:rPr>
        <w:t xml:space="preserve"> se</w:t>
      </w:r>
      <w:r w:rsidR="00436C0A">
        <w:rPr>
          <w:rFonts w:ascii="Arial Narrow" w:hAnsi="Arial Narrow"/>
        </w:rPr>
        <w:t xml:space="preserve"> muestra información general del trámite.</w:t>
      </w:r>
    </w:p>
    <w:p w14:paraId="19F5D45E" w14:textId="2208375F" w:rsidR="00436C0A" w:rsidRPr="00436C0A" w:rsidRDefault="00436C0A" w:rsidP="006313AB">
      <w:pPr>
        <w:pStyle w:val="Descripcin"/>
        <w:spacing w:after="0"/>
        <w:jc w:val="center"/>
        <w:rPr>
          <w:rFonts w:ascii="Arial Narrow" w:hAnsi="Arial Narrow"/>
          <w:i w:val="0"/>
          <w:iCs w:val="0"/>
          <w:color w:val="auto"/>
          <w:sz w:val="20"/>
          <w:szCs w:val="20"/>
        </w:rPr>
      </w:pPr>
      <w:bookmarkStart w:id="24" w:name="_Ref71816806"/>
      <w:r w:rsidRPr="00436C0A">
        <w:rPr>
          <w:rFonts w:ascii="Arial Narrow" w:hAnsi="Arial Narrow"/>
          <w:b/>
          <w:bCs/>
          <w:i w:val="0"/>
          <w:iCs w:val="0"/>
          <w:color w:val="auto"/>
          <w:sz w:val="20"/>
          <w:szCs w:val="20"/>
        </w:rPr>
        <w:t xml:space="preserve">Tabla </w:t>
      </w:r>
      <w:r w:rsidRPr="00436C0A">
        <w:rPr>
          <w:rFonts w:ascii="Arial Narrow" w:hAnsi="Arial Narrow"/>
          <w:b/>
          <w:bCs/>
          <w:i w:val="0"/>
          <w:iCs w:val="0"/>
          <w:color w:val="auto"/>
          <w:sz w:val="20"/>
          <w:szCs w:val="20"/>
        </w:rPr>
        <w:fldChar w:fldCharType="begin"/>
      </w:r>
      <w:r w:rsidRPr="00436C0A">
        <w:rPr>
          <w:rFonts w:ascii="Arial Narrow" w:hAnsi="Arial Narrow"/>
          <w:b/>
          <w:bCs/>
          <w:i w:val="0"/>
          <w:iCs w:val="0"/>
          <w:color w:val="auto"/>
          <w:sz w:val="20"/>
          <w:szCs w:val="20"/>
        </w:rPr>
        <w:instrText xml:space="preserve"> SEQ Tabla \* ARABIC </w:instrText>
      </w:r>
      <w:r w:rsidRPr="00436C0A">
        <w:rPr>
          <w:rFonts w:ascii="Arial Narrow" w:hAnsi="Arial Narrow"/>
          <w:b/>
          <w:bCs/>
          <w:i w:val="0"/>
          <w:iCs w:val="0"/>
          <w:color w:val="auto"/>
          <w:sz w:val="20"/>
          <w:szCs w:val="20"/>
        </w:rPr>
        <w:fldChar w:fldCharType="separate"/>
      </w:r>
      <w:r w:rsidR="00AB121C">
        <w:rPr>
          <w:rFonts w:ascii="Arial Narrow" w:hAnsi="Arial Narrow"/>
          <w:b/>
          <w:bCs/>
          <w:i w:val="0"/>
          <w:iCs w:val="0"/>
          <w:noProof/>
          <w:color w:val="auto"/>
          <w:sz w:val="20"/>
          <w:szCs w:val="20"/>
        </w:rPr>
        <w:t>12</w:t>
      </w:r>
      <w:r w:rsidRPr="00436C0A">
        <w:rPr>
          <w:rFonts w:ascii="Arial Narrow" w:hAnsi="Arial Narrow"/>
          <w:b/>
          <w:bCs/>
          <w:i w:val="0"/>
          <w:iCs w:val="0"/>
          <w:color w:val="auto"/>
          <w:sz w:val="20"/>
          <w:szCs w:val="20"/>
        </w:rPr>
        <w:fldChar w:fldCharType="end"/>
      </w:r>
      <w:bookmarkEnd w:id="24"/>
      <w:r w:rsidR="006313AB">
        <w:rPr>
          <w:rFonts w:ascii="Arial Narrow" w:hAnsi="Arial Narrow"/>
          <w:b/>
          <w:bCs/>
          <w:i w:val="0"/>
          <w:iCs w:val="0"/>
          <w:color w:val="auto"/>
          <w:sz w:val="20"/>
          <w:szCs w:val="20"/>
        </w:rPr>
        <w:t>.</w:t>
      </w:r>
      <w:r w:rsidRPr="00436C0A">
        <w:rPr>
          <w:rFonts w:ascii="Arial Narrow" w:hAnsi="Arial Narrow"/>
          <w:sz w:val="20"/>
          <w:szCs w:val="20"/>
        </w:rPr>
        <w:t xml:space="preserve"> </w:t>
      </w:r>
      <w:r w:rsidRPr="00436C0A">
        <w:rPr>
          <w:rFonts w:ascii="Arial Narrow" w:hAnsi="Arial Narrow"/>
          <w:i w:val="0"/>
          <w:iCs w:val="0"/>
          <w:color w:val="auto"/>
          <w:sz w:val="20"/>
          <w:szCs w:val="20"/>
        </w:rPr>
        <w:t xml:space="preserve">Información general del trámite </w:t>
      </w:r>
      <w:r>
        <w:rPr>
          <w:rFonts w:ascii="Arial Narrow" w:hAnsi="Arial Narrow"/>
          <w:i w:val="0"/>
          <w:iCs w:val="0"/>
          <w:color w:val="auto"/>
          <w:sz w:val="20"/>
          <w:szCs w:val="20"/>
        </w:rPr>
        <w:t>c</w:t>
      </w:r>
      <w:r w:rsidRPr="00436C0A">
        <w:rPr>
          <w:rFonts w:ascii="Arial Narrow" w:hAnsi="Arial Narrow"/>
          <w:i w:val="0"/>
          <w:iCs w:val="0"/>
          <w:color w:val="auto"/>
          <w:sz w:val="20"/>
          <w:szCs w:val="20"/>
        </w:rPr>
        <w:t>ontrato de acceso a los recursos genéticos y/o sus productos derivados</w:t>
      </w:r>
    </w:p>
    <w:tbl>
      <w:tblPr>
        <w:tblStyle w:val="Tablaconcuadrcula"/>
        <w:tblW w:w="0" w:type="auto"/>
        <w:tblLook w:val="04A0" w:firstRow="1" w:lastRow="0" w:firstColumn="1" w:lastColumn="0" w:noHBand="0" w:noVBand="1"/>
      </w:tblPr>
      <w:tblGrid>
        <w:gridCol w:w="2972"/>
        <w:gridCol w:w="5856"/>
      </w:tblGrid>
      <w:tr w:rsidR="00436C0A" w:rsidRPr="00C054FC" w14:paraId="303BFA33" w14:textId="77777777" w:rsidTr="00863256">
        <w:trPr>
          <w:tblHeader/>
        </w:trPr>
        <w:tc>
          <w:tcPr>
            <w:tcW w:w="2972" w:type="dxa"/>
            <w:shd w:val="clear" w:color="auto" w:fill="0070C0"/>
            <w:vAlign w:val="center"/>
          </w:tcPr>
          <w:p w14:paraId="06E0E1B5" w14:textId="77777777" w:rsidR="00436C0A" w:rsidRPr="00C054FC" w:rsidRDefault="00436C0A" w:rsidP="004600FD">
            <w:pPr>
              <w:jc w:val="center"/>
              <w:rPr>
                <w:rFonts w:ascii="Arial Narrow" w:hAnsi="Arial Narrow"/>
                <w:b/>
                <w:bCs/>
                <w:color w:val="FFFFFF" w:themeColor="background1"/>
              </w:rPr>
            </w:pPr>
            <w:r w:rsidRPr="00C054FC">
              <w:rPr>
                <w:rFonts w:ascii="Arial Narrow" w:hAnsi="Arial Narrow"/>
                <w:b/>
                <w:bCs/>
                <w:color w:val="FFFFFF" w:themeColor="background1"/>
              </w:rPr>
              <w:t>INFORMACIÓN</w:t>
            </w:r>
          </w:p>
        </w:tc>
        <w:tc>
          <w:tcPr>
            <w:tcW w:w="5856" w:type="dxa"/>
            <w:shd w:val="clear" w:color="auto" w:fill="0070C0"/>
            <w:vAlign w:val="center"/>
          </w:tcPr>
          <w:p w14:paraId="7C3FA222" w14:textId="77777777" w:rsidR="00436C0A" w:rsidRPr="00C054FC" w:rsidRDefault="00436C0A" w:rsidP="004600FD">
            <w:pPr>
              <w:jc w:val="center"/>
              <w:rPr>
                <w:rFonts w:ascii="Arial Narrow" w:hAnsi="Arial Narrow"/>
                <w:b/>
                <w:bCs/>
                <w:color w:val="FFFFFF" w:themeColor="background1"/>
              </w:rPr>
            </w:pPr>
            <w:r w:rsidRPr="00C054FC">
              <w:rPr>
                <w:rFonts w:ascii="Arial Narrow" w:hAnsi="Arial Narrow"/>
                <w:b/>
                <w:bCs/>
                <w:color w:val="FFFFFF" w:themeColor="background1"/>
              </w:rPr>
              <w:t>DESCRIPCIÓN</w:t>
            </w:r>
          </w:p>
        </w:tc>
      </w:tr>
      <w:tr w:rsidR="00436C0A" w:rsidRPr="00C054FC" w14:paraId="6E9046F2" w14:textId="77777777" w:rsidTr="00863256">
        <w:tc>
          <w:tcPr>
            <w:tcW w:w="2972" w:type="dxa"/>
            <w:vAlign w:val="center"/>
          </w:tcPr>
          <w:p w14:paraId="07FA3625" w14:textId="77777777" w:rsidR="00436C0A" w:rsidRPr="00C054FC" w:rsidRDefault="00436C0A" w:rsidP="004600FD">
            <w:pPr>
              <w:jc w:val="center"/>
              <w:rPr>
                <w:rFonts w:ascii="Arial Narrow" w:hAnsi="Arial Narrow"/>
              </w:rPr>
            </w:pPr>
            <w:r w:rsidRPr="00C054FC">
              <w:rPr>
                <w:rFonts w:ascii="Arial Narrow" w:eastAsia="Times New Roman" w:hAnsi="Arial Narrow" w:cs="Arial"/>
                <w:lang w:eastAsia="es-CO"/>
              </w:rPr>
              <w:t>Cobro del trámite</w:t>
            </w:r>
          </w:p>
        </w:tc>
        <w:tc>
          <w:tcPr>
            <w:tcW w:w="5856" w:type="dxa"/>
          </w:tcPr>
          <w:p w14:paraId="24FBE516" w14:textId="77777777" w:rsidR="00436C0A" w:rsidRPr="00C054FC" w:rsidRDefault="00436C0A" w:rsidP="004600FD">
            <w:pPr>
              <w:jc w:val="both"/>
              <w:rPr>
                <w:rFonts w:ascii="Arial Narrow" w:hAnsi="Arial Narrow"/>
              </w:rPr>
            </w:pPr>
            <w:r w:rsidRPr="00C054FC">
              <w:rPr>
                <w:rFonts w:ascii="Arial Narrow" w:eastAsia="Times New Roman" w:hAnsi="Arial Narrow" w:cs="Arial"/>
                <w:lang w:eastAsia="es-CO"/>
              </w:rPr>
              <w:t>El trámite para el usuario es gratuito</w:t>
            </w:r>
          </w:p>
        </w:tc>
      </w:tr>
      <w:tr w:rsidR="00436C0A" w:rsidRPr="00C054FC" w14:paraId="1537AA85" w14:textId="77777777" w:rsidTr="00863256">
        <w:tc>
          <w:tcPr>
            <w:tcW w:w="2972" w:type="dxa"/>
            <w:vAlign w:val="center"/>
          </w:tcPr>
          <w:p w14:paraId="2FFE9678" w14:textId="77777777" w:rsidR="00436C0A" w:rsidRPr="00C054FC" w:rsidRDefault="00436C0A" w:rsidP="004600FD">
            <w:pPr>
              <w:jc w:val="center"/>
              <w:rPr>
                <w:rFonts w:ascii="Arial Narrow" w:hAnsi="Arial Narrow"/>
              </w:rPr>
            </w:pPr>
            <w:r w:rsidRPr="00C054FC">
              <w:rPr>
                <w:rFonts w:ascii="Arial Narrow" w:eastAsia="Times New Roman" w:hAnsi="Arial Narrow" w:cs="Arial"/>
                <w:lang w:eastAsia="es-CO"/>
              </w:rPr>
              <w:t>Resultado del trámite</w:t>
            </w:r>
          </w:p>
        </w:tc>
        <w:tc>
          <w:tcPr>
            <w:tcW w:w="5856" w:type="dxa"/>
          </w:tcPr>
          <w:p w14:paraId="54DF4A71" w14:textId="40EDC66F" w:rsidR="00436C0A" w:rsidRPr="00C054FC" w:rsidRDefault="00436C0A" w:rsidP="004600FD">
            <w:pPr>
              <w:jc w:val="both"/>
              <w:rPr>
                <w:rFonts w:ascii="Arial Narrow" w:hAnsi="Arial Narrow"/>
              </w:rPr>
            </w:pPr>
            <w:r w:rsidRPr="00436C0A">
              <w:rPr>
                <w:rFonts w:ascii="Arial Narrow" w:eastAsia="Times New Roman" w:hAnsi="Arial Narrow" w:cs="Arial"/>
                <w:lang w:eastAsia="es-CO"/>
              </w:rPr>
              <w:t>Contrato de acceso a recursos genéticos</w:t>
            </w:r>
          </w:p>
        </w:tc>
      </w:tr>
      <w:tr w:rsidR="00436C0A" w:rsidRPr="00C054FC" w14:paraId="3734210A" w14:textId="77777777" w:rsidTr="00863256">
        <w:tc>
          <w:tcPr>
            <w:tcW w:w="2972" w:type="dxa"/>
            <w:vAlign w:val="center"/>
          </w:tcPr>
          <w:p w14:paraId="13955F26" w14:textId="77777777" w:rsidR="00436C0A" w:rsidRPr="00C054FC" w:rsidRDefault="00436C0A" w:rsidP="004600FD">
            <w:pPr>
              <w:jc w:val="center"/>
              <w:rPr>
                <w:rFonts w:ascii="Arial Narrow" w:hAnsi="Arial Narrow"/>
              </w:rPr>
            </w:pPr>
            <w:r w:rsidRPr="00C054FC">
              <w:rPr>
                <w:rFonts w:ascii="Arial Narrow" w:eastAsia="Times New Roman" w:hAnsi="Arial Narrow" w:cs="Arial"/>
                <w:lang w:eastAsia="es-CO"/>
              </w:rPr>
              <w:t>Tiempos del trámite</w:t>
            </w:r>
          </w:p>
        </w:tc>
        <w:tc>
          <w:tcPr>
            <w:tcW w:w="5856" w:type="dxa"/>
          </w:tcPr>
          <w:p w14:paraId="646FFC6F" w14:textId="5ECAF88B" w:rsidR="00436C0A" w:rsidRPr="00C054FC" w:rsidRDefault="00436C0A" w:rsidP="004600FD">
            <w:pPr>
              <w:jc w:val="both"/>
              <w:rPr>
                <w:rFonts w:ascii="Arial Narrow" w:hAnsi="Arial Narrow"/>
              </w:rPr>
            </w:pPr>
            <w:r>
              <w:rPr>
                <w:rFonts w:ascii="Arial Narrow" w:eastAsia="Times New Roman" w:hAnsi="Arial Narrow" w:cs="Arial"/>
                <w:lang w:eastAsia="es-CO"/>
              </w:rPr>
              <w:t xml:space="preserve">60 </w:t>
            </w:r>
            <w:r w:rsidRPr="00C054FC">
              <w:rPr>
                <w:rFonts w:ascii="Arial Narrow" w:eastAsia="Times New Roman" w:hAnsi="Arial Narrow" w:cs="Arial"/>
                <w:lang w:eastAsia="es-CO"/>
              </w:rPr>
              <w:t>días hábiles</w:t>
            </w:r>
          </w:p>
        </w:tc>
      </w:tr>
      <w:tr w:rsidR="00436C0A" w:rsidRPr="00C054FC" w14:paraId="43EF2D7E" w14:textId="77777777" w:rsidTr="00863256">
        <w:tc>
          <w:tcPr>
            <w:tcW w:w="2972" w:type="dxa"/>
            <w:vAlign w:val="center"/>
          </w:tcPr>
          <w:p w14:paraId="65E459FE" w14:textId="77777777" w:rsidR="00436C0A" w:rsidRPr="00C054FC" w:rsidRDefault="00436C0A" w:rsidP="004600FD">
            <w:pPr>
              <w:jc w:val="center"/>
              <w:rPr>
                <w:rFonts w:ascii="Arial Narrow" w:hAnsi="Arial Narrow"/>
              </w:rPr>
            </w:pPr>
            <w:r w:rsidRPr="00C054FC">
              <w:rPr>
                <w:rFonts w:ascii="Arial Narrow" w:eastAsia="Times New Roman" w:hAnsi="Arial Narrow" w:cs="Arial"/>
                <w:lang w:eastAsia="es-CO"/>
              </w:rPr>
              <w:t>Presencial o Virtual</w:t>
            </w:r>
          </w:p>
          <w:p w14:paraId="045D4B8E" w14:textId="77777777" w:rsidR="00436C0A" w:rsidRPr="00C054FC" w:rsidRDefault="00436C0A" w:rsidP="004600FD">
            <w:pPr>
              <w:jc w:val="center"/>
              <w:rPr>
                <w:rFonts w:ascii="Arial Narrow" w:eastAsia="Times New Roman" w:hAnsi="Arial Narrow" w:cs="Arial"/>
                <w:lang w:eastAsia="es-CO"/>
              </w:rPr>
            </w:pPr>
          </w:p>
        </w:tc>
        <w:tc>
          <w:tcPr>
            <w:tcW w:w="5856" w:type="dxa"/>
          </w:tcPr>
          <w:p w14:paraId="0A2837BE" w14:textId="77777777" w:rsidR="00436C0A" w:rsidRPr="00C054FC" w:rsidRDefault="00436C0A" w:rsidP="004600FD">
            <w:pPr>
              <w:jc w:val="both"/>
              <w:rPr>
                <w:rFonts w:ascii="Arial Narrow" w:eastAsia="Times New Roman" w:hAnsi="Arial Narrow" w:cs="Arial"/>
                <w:lang w:eastAsia="es-CO"/>
              </w:rPr>
            </w:pPr>
            <w:r w:rsidRPr="00C054FC">
              <w:rPr>
                <w:rFonts w:ascii="Arial Narrow" w:eastAsia="Times New Roman" w:hAnsi="Arial Narrow" w:cs="Arial"/>
                <w:lang w:eastAsia="es-CO"/>
              </w:rPr>
              <w:t>Este trámite se realiza de manera presencial entregando la documentación requerida en la ventanilla de atención al ciudadano del Ministerio de Ambiente y Desarrollo Sostenible</w:t>
            </w:r>
          </w:p>
        </w:tc>
      </w:tr>
      <w:tr w:rsidR="00436C0A" w:rsidRPr="00C054FC" w14:paraId="170E1153" w14:textId="77777777" w:rsidTr="00863256">
        <w:tc>
          <w:tcPr>
            <w:tcW w:w="2972" w:type="dxa"/>
            <w:vAlign w:val="center"/>
          </w:tcPr>
          <w:p w14:paraId="49B120D3" w14:textId="77777777" w:rsidR="00436C0A" w:rsidRPr="00C054FC" w:rsidRDefault="00436C0A" w:rsidP="004600FD">
            <w:pPr>
              <w:jc w:val="center"/>
              <w:rPr>
                <w:rFonts w:ascii="Arial Narrow" w:eastAsia="Times New Roman" w:hAnsi="Arial Narrow" w:cs="Arial"/>
                <w:lang w:eastAsia="es-CO"/>
              </w:rPr>
            </w:pPr>
            <w:r>
              <w:rPr>
                <w:rFonts w:ascii="Arial Narrow" w:eastAsia="Times New Roman" w:hAnsi="Arial Narrow" w:cs="Arial"/>
                <w:lang w:eastAsia="es-CO"/>
              </w:rPr>
              <w:t xml:space="preserve">Normatividad asociada al tramite </w:t>
            </w:r>
          </w:p>
        </w:tc>
        <w:tc>
          <w:tcPr>
            <w:tcW w:w="5856" w:type="dxa"/>
          </w:tcPr>
          <w:p w14:paraId="09CA38F3" w14:textId="2FF12B3A" w:rsidR="00436C0A" w:rsidRPr="00436C0A" w:rsidRDefault="00436C0A" w:rsidP="00436C0A">
            <w:pPr>
              <w:jc w:val="both"/>
              <w:rPr>
                <w:rFonts w:ascii="Arial Narrow" w:eastAsia="Times New Roman" w:hAnsi="Arial Narrow" w:cs="Arial"/>
                <w:lang w:eastAsia="es-CO"/>
              </w:rPr>
            </w:pPr>
            <w:r w:rsidRPr="00436C0A">
              <w:rPr>
                <w:rFonts w:ascii="Arial Narrow" w:eastAsia="Times New Roman" w:hAnsi="Arial Narrow" w:cs="Arial"/>
                <w:lang w:eastAsia="es-CO"/>
              </w:rPr>
              <w:t>Decreto 1376 de 2013</w:t>
            </w:r>
          </w:p>
          <w:p w14:paraId="0AC34F66" w14:textId="439CA331" w:rsidR="00436C0A" w:rsidRPr="00436C0A" w:rsidRDefault="00436C0A" w:rsidP="00436C0A">
            <w:pPr>
              <w:jc w:val="both"/>
              <w:rPr>
                <w:rFonts w:ascii="Arial Narrow" w:eastAsia="Times New Roman" w:hAnsi="Arial Narrow" w:cs="Arial"/>
                <w:lang w:eastAsia="es-CO"/>
              </w:rPr>
            </w:pPr>
            <w:r w:rsidRPr="00436C0A">
              <w:rPr>
                <w:rFonts w:ascii="Arial Narrow" w:eastAsia="Times New Roman" w:hAnsi="Arial Narrow" w:cs="Arial"/>
                <w:lang w:eastAsia="es-CO"/>
              </w:rPr>
              <w:t>Decreto 1375 de 2013</w:t>
            </w:r>
          </w:p>
          <w:p w14:paraId="328D9880" w14:textId="40CD2206" w:rsidR="00436C0A" w:rsidRPr="00436C0A" w:rsidRDefault="00436C0A" w:rsidP="00436C0A">
            <w:pPr>
              <w:jc w:val="both"/>
              <w:rPr>
                <w:rFonts w:ascii="Arial Narrow" w:eastAsia="Times New Roman" w:hAnsi="Arial Narrow" w:cs="Arial"/>
                <w:lang w:eastAsia="es-CO"/>
              </w:rPr>
            </w:pPr>
            <w:r w:rsidRPr="00436C0A">
              <w:rPr>
                <w:rFonts w:ascii="Arial Narrow" w:eastAsia="Times New Roman" w:hAnsi="Arial Narrow" w:cs="Arial"/>
                <w:lang w:eastAsia="es-CO"/>
              </w:rPr>
              <w:t>Ley 165 de 1994</w:t>
            </w:r>
          </w:p>
          <w:p w14:paraId="57A4E58C" w14:textId="24E49763" w:rsidR="00436C0A" w:rsidRPr="00436C0A" w:rsidRDefault="00436C0A" w:rsidP="00436C0A">
            <w:pPr>
              <w:jc w:val="both"/>
              <w:rPr>
                <w:rFonts w:ascii="Arial Narrow" w:eastAsia="Times New Roman" w:hAnsi="Arial Narrow" w:cs="Arial"/>
                <w:lang w:eastAsia="es-CO"/>
              </w:rPr>
            </w:pPr>
            <w:r w:rsidRPr="00436C0A">
              <w:rPr>
                <w:rFonts w:ascii="Arial Narrow" w:eastAsia="Times New Roman" w:hAnsi="Arial Narrow" w:cs="Arial"/>
                <w:lang w:eastAsia="es-CO"/>
              </w:rPr>
              <w:t>Decisión Andina 391 de 1996</w:t>
            </w:r>
          </w:p>
          <w:p w14:paraId="68CDC385" w14:textId="73C25729" w:rsidR="00436C0A" w:rsidRPr="00436C0A" w:rsidRDefault="00436C0A" w:rsidP="00436C0A">
            <w:pPr>
              <w:jc w:val="both"/>
              <w:rPr>
                <w:rFonts w:ascii="Arial Narrow" w:eastAsia="Times New Roman" w:hAnsi="Arial Narrow" w:cs="Arial"/>
                <w:lang w:eastAsia="es-CO"/>
              </w:rPr>
            </w:pPr>
            <w:r w:rsidRPr="00436C0A">
              <w:rPr>
                <w:rFonts w:ascii="Arial Narrow" w:eastAsia="Times New Roman" w:hAnsi="Arial Narrow" w:cs="Arial"/>
                <w:lang w:eastAsia="es-CO"/>
              </w:rPr>
              <w:t>Resolución 1348 de 2014</w:t>
            </w:r>
          </w:p>
          <w:p w14:paraId="04FC7E84" w14:textId="0367C5A7" w:rsidR="00436C0A" w:rsidRPr="00436C0A" w:rsidRDefault="00436C0A" w:rsidP="00436C0A">
            <w:pPr>
              <w:jc w:val="both"/>
              <w:rPr>
                <w:rFonts w:ascii="Arial Narrow" w:eastAsia="Times New Roman" w:hAnsi="Arial Narrow" w:cs="Arial"/>
                <w:lang w:eastAsia="es-CO"/>
              </w:rPr>
            </w:pPr>
            <w:r w:rsidRPr="00436C0A">
              <w:rPr>
                <w:rFonts w:ascii="Arial Narrow" w:eastAsia="Times New Roman" w:hAnsi="Arial Narrow" w:cs="Arial"/>
                <w:lang w:eastAsia="es-CO"/>
              </w:rPr>
              <w:t>Decreto Ley 3570 de 2011</w:t>
            </w:r>
          </w:p>
          <w:p w14:paraId="2B4527A1" w14:textId="2CDFED40" w:rsidR="00436C0A" w:rsidRPr="00C054FC" w:rsidRDefault="00436C0A" w:rsidP="00436C0A">
            <w:pPr>
              <w:jc w:val="both"/>
              <w:rPr>
                <w:rFonts w:ascii="Arial Narrow" w:eastAsia="Times New Roman" w:hAnsi="Arial Narrow" w:cs="Arial"/>
                <w:lang w:eastAsia="es-CO"/>
              </w:rPr>
            </w:pPr>
            <w:r>
              <w:rPr>
                <w:rFonts w:ascii="Arial Narrow" w:eastAsia="Times New Roman" w:hAnsi="Arial Narrow" w:cs="Arial"/>
                <w:lang w:eastAsia="es-CO"/>
              </w:rPr>
              <w:t>R</w:t>
            </w:r>
            <w:r w:rsidRPr="00436C0A">
              <w:rPr>
                <w:rFonts w:ascii="Arial Narrow" w:eastAsia="Times New Roman" w:hAnsi="Arial Narrow" w:cs="Arial"/>
                <w:lang w:eastAsia="es-CO"/>
              </w:rPr>
              <w:t>esolución 620 de 1997</w:t>
            </w:r>
          </w:p>
        </w:tc>
      </w:tr>
      <w:tr w:rsidR="00436C0A" w:rsidRPr="00C054FC" w14:paraId="7047AEB2" w14:textId="77777777" w:rsidTr="00863256">
        <w:tc>
          <w:tcPr>
            <w:tcW w:w="2972" w:type="dxa"/>
            <w:vAlign w:val="center"/>
          </w:tcPr>
          <w:p w14:paraId="11BB5BB8" w14:textId="77777777" w:rsidR="00436C0A" w:rsidRPr="00C054FC" w:rsidRDefault="00436C0A" w:rsidP="004600FD">
            <w:pPr>
              <w:jc w:val="center"/>
              <w:rPr>
                <w:rFonts w:ascii="Arial Narrow" w:eastAsia="Times New Roman" w:hAnsi="Arial Narrow" w:cs="Arial"/>
                <w:lang w:eastAsia="es-CO"/>
              </w:rPr>
            </w:pPr>
            <w:r>
              <w:rPr>
                <w:rFonts w:ascii="Arial Narrow" w:eastAsia="Times New Roman" w:hAnsi="Arial Narrow" w:cs="Arial"/>
                <w:lang w:eastAsia="es-CO"/>
              </w:rPr>
              <w:t>Documentos asociados</w:t>
            </w:r>
          </w:p>
        </w:tc>
        <w:tc>
          <w:tcPr>
            <w:tcW w:w="5856" w:type="dxa"/>
          </w:tcPr>
          <w:p w14:paraId="5BBA6F05" w14:textId="77777777" w:rsidR="00436C0A" w:rsidRDefault="00436C0A" w:rsidP="004600FD">
            <w:pPr>
              <w:jc w:val="both"/>
              <w:rPr>
                <w:rFonts w:ascii="Arial Narrow" w:eastAsia="Times New Roman" w:hAnsi="Arial Narrow" w:cs="Arial"/>
                <w:lang w:eastAsia="es-CO"/>
              </w:rPr>
            </w:pPr>
            <w:r>
              <w:rPr>
                <w:rFonts w:ascii="Arial Narrow" w:eastAsia="Times New Roman" w:hAnsi="Arial Narrow" w:cs="Arial"/>
                <w:lang w:eastAsia="es-CO"/>
              </w:rPr>
              <w:t xml:space="preserve">A través de la página web del Ministerio podrá descargar la siguiente información: </w:t>
            </w:r>
          </w:p>
          <w:p w14:paraId="1A41F01B" w14:textId="77777777" w:rsidR="00436C0A" w:rsidRDefault="00436C0A" w:rsidP="004600FD">
            <w:pPr>
              <w:jc w:val="both"/>
              <w:rPr>
                <w:rFonts w:ascii="Arial Narrow" w:eastAsia="Times New Roman" w:hAnsi="Arial Narrow" w:cs="Arial"/>
                <w:lang w:eastAsia="es-CO"/>
              </w:rPr>
            </w:pPr>
          </w:p>
          <w:p w14:paraId="494E6BC0" w14:textId="2DC55AE4" w:rsidR="00436C0A" w:rsidRDefault="00436C0A" w:rsidP="004600FD">
            <w:pPr>
              <w:jc w:val="both"/>
              <w:rPr>
                <w:rFonts w:ascii="Arial Narrow" w:eastAsia="Times New Roman" w:hAnsi="Arial Narrow" w:cs="Arial"/>
                <w:lang w:eastAsia="es-CO"/>
              </w:rPr>
            </w:pPr>
            <w:r w:rsidRPr="00436C0A">
              <w:rPr>
                <w:rFonts w:ascii="Arial Narrow" w:eastAsia="Times New Roman" w:hAnsi="Arial Narrow" w:cs="Arial"/>
                <w:lang w:eastAsia="es-CO"/>
              </w:rPr>
              <w:lastRenderedPageBreak/>
              <w:t>Formato Solicitud de Acceso a Recursos Genéticos</w:t>
            </w:r>
          </w:p>
          <w:p w14:paraId="073CAB0F" w14:textId="77777777" w:rsidR="00436C0A" w:rsidRDefault="00436C0A" w:rsidP="004600FD">
            <w:pPr>
              <w:jc w:val="both"/>
              <w:rPr>
                <w:rFonts w:ascii="Arial Narrow" w:eastAsia="Times New Roman" w:hAnsi="Arial Narrow" w:cs="Arial"/>
                <w:lang w:eastAsia="es-CO"/>
              </w:rPr>
            </w:pPr>
          </w:p>
          <w:p w14:paraId="60888448" w14:textId="63948AB4" w:rsidR="00436C0A" w:rsidRPr="00C054FC" w:rsidRDefault="00436C0A" w:rsidP="004600FD">
            <w:pPr>
              <w:jc w:val="both"/>
              <w:rPr>
                <w:rFonts w:ascii="Arial Narrow" w:eastAsia="Times New Roman" w:hAnsi="Arial Narrow" w:cs="Arial"/>
                <w:lang w:eastAsia="es-CO"/>
              </w:rPr>
            </w:pPr>
            <w:r w:rsidRPr="00436C0A">
              <w:rPr>
                <w:rFonts w:ascii="Arial Narrow" w:eastAsia="Times New Roman" w:hAnsi="Arial Narrow" w:cs="Arial"/>
                <w:lang w:eastAsia="es-CO"/>
              </w:rPr>
              <w:t>https://test-www.minambiente.gov.co/wp-content/uploads/2020/10/F413-Ministerio-de-Ambiente-y-Desarrollo-Sostenible.pdf</w:t>
            </w:r>
          </w:p>
        </w:tc>
      </w:tr>
    </w:tbl>
    <w:p w14:paraId="1F82046D" w14:textId="77777777" w:rsidR="00E6145C" w:rsidRDefault="00E6145C" w:rsidP="00777844">
      <w:pPr>
        <w:jc w:val="both"/>
        <w:rPr>
          <w:rFonts w:ascii="Arial Narrow" w:hAnsi="Arial Narrow"/>
        </w:rPr>
        <w:sectPr w:rsidR="00E6145C">
          <w:headerReference w:type="default" r:id="rId15"/>
          <w:pgSz w:w="12240" w:h="15840"/>
          <w:pgMar w:top="1417" w:right="1701" w:bottom="1417" w:left="1701" w:header="708" w:footer="708" w:gutter="0"/>
          <w:cols w:space="708"/>
          <w:docGrid w:linePitch="360"/>
        </w:sectPr>
      </w:pPr>
    </w:p>
    <w:p w14:paraId="54105F0A" w14:textId="0B127EBB" w:rsidR="0003639D" w:rsidRDefault="0003639D" w:rsidP="0003639D">
      <w:pPr>
        <w:pStyle w:val="Ttulo2"/>
        <w:numPr>
          <w:ilvl w:val="1"/>
          <w:numId w:val="1"/>
        </w:numPr>
        <w:rPr>
          <w:rFonts w:ascii="Arial Narrow" w:hAnsi="Arial Narrow"/>
          <w:b/>
          <w:bCs/>
          <w:color w:val="auto"/>
          <w:sz w:val="22"/>
          <w:szCs w:val="22"/>
        </w:rPr>
      </w:pPr>
      <w:bookmarkStart w:id="25" w:name="_Toc72999205"/>
      <w:r>
        <w:rPr>
          <w:rFonts w:ascii="Arial Narrow" w:hAnsi="Arial Narrow"/>
          <w:b/>
          <w:bCs/>
          <w:color w:val="auto"/>
          <w:sz w:val="22"/>
          <w:szCs w:val="22"/>
        </w:rPr>
        <w:lastRenderedPageBreak/>
        <w:t>TRAMITES Y SERVICIOS ENTIDADES DEL SECTOR AMBIENTE</w:t>
      </w:r>
      <w:bookmarkEnd w:id="25"/>
      <w:r>
        <w:rPr>
          <w:rFonts w:ascii="Arial Narrow" w:hAnsi="Arial Narrow"/>
          <w:b/>
          <w:bCs/>
          <w:color w:val="auto"/>
          <w:sz w:val="22"/>
          <w:szCs w:val="22"/>
        </w:rPr>
        <w:t xml:space="preserve"> </w:t>
      </w:r>
    </w:p>
    <w:p w14:paraId="54C13F7F" w14:textId="77777777" w:rsidR="0003639D" w:rsidRDefault="0003639D" w:rsidP="0003639D">
      <w:pPr>
        <w:spacing w:after="0"/>
      </w:pPr>
    </w:p>
    <w:p w14:paraId="50CD17C9" w14:textId="44F26D24" w:rsidR="00B66DDA" w:rsidRDefault="0003639D" w:rsidP="0003639D">
      <w:pPr>
        <w:spacing w:after="0"/>
        <w:rPr>
          <w:rFonts w:ascii="Arial Narrow" w:hAnsi="Arial Narrow"/>
        </w:rPr>
      </w:pPr>
      <w:r w:rsidRPr="0003639D">
        <w:rPr>
          <w:rFonts w:ascii="Arial Narrow" w:hAnsi="Arial Narrow"/>
        </w:rPr>
        <w:t>Conociendo las entidades que hacen parte del sector ambiente descritos en el numeral 2.3 y con el propósito de orientar los</w:t>
      </w:r>
      <w:r>
        <w:rPr>
          <w:rFonts w:ascii="Arial Narrow" w:hAnsi="Arial Narrow"/>
        </w:rPr>
        <w:t xml:space="preserve"> tramites y servicio que ofertan estas entidades, a </w:t>
      </w:r>
      <w:r w:rsidR="003F5EC3">
        <w:rPr>
          <w:rFonts w:ascii="Arial Narrow" w:hAnsi="Arial Narrow"/>
        </w:rPr>
        <w:t>continuación,</w:t>
      </w:r>
      <w:r>
        <w:rPr>
          <w:rFonts w:ascii="Arial Narrow" w:hAnsi="Arial Narrow"/>
        </w:rPr>
        <w:t xml:space="preserve"> se muestra un esquema con l</w:t>
      </w:r>
      <w:r w:rsidR="003F5EC3">
        <w:rPr>
          <w:rFonts w:ascii="Arial Narrow" w:hAnsi="Arial Narrow"/>
        </w:rPr>
        <w:t xml:space="preserve">a recopilación de </w:t>
      </w:r>
      <w:r w:rsidR="004600FD">
        <w:rPr>
          <w:rFonts w:ascii="Arial Narrow" w:hAnsi="Arial Narrow"/>
        </w:rPr>
        <w:t>trá</w:t>
      </w:r>
      <w:r>
        <w:rPr>
          <w:rFonts w:ascii="Arial Narrow" w:hAnsi="Arial Narrow"/>
        </w:rPr>
        <w:t>mites y/o servicios ofertados</w:t>
      </w:r>
      <w:r w:rsidR="004D0759">
        <w:rPr>
          <w:rFonts w:ascii="Arial Narrow" w:hAnsi="Arial Narrow"/>
        </w:rPr>
        <w:t xml:space="preserve"> </w:t>
      </w:r>
      <w:r w:rsidR="003F5EC3">
        <w:rPr>
          <w:rFonts w:ascii="Arial Narrow" w:hAnsi="Arial Narrow"/>
        </w:rPr>
        <w:t>por</w:t>
      </w:r>
      <w:r w:rsidR="00B66DDA">
        <w:rPr>
          <w:rFonts w:ascii="Arial Narrow" w:hAnsi="Arial Narrow"/>
        </w:rPr>
        <w:t xml:space="preserve"> el sector ambiente</w:t>
      </w:r>
      <w:r w:rsidR="007F328A">
        <w:rPr>
          <w:rFonts w:ascii="Arial Narrow" w:hAnsi="Arial Narrow"/>
        </w:rPr>
        <w:t xml:space="preserve">, adicionalmente en el Anexo 1 se describen a detalle los servicios y tramites que realiza la Autoridad Nacional de Licencias Ambientales – ANLA. </w:t>
      </w:r>
    </w:p>
    <w:p w14:paraId="6261C523" w14:textId="77777777" w:rsidR="00B66DDA" w:rsidRDefault="00B66DDA" w:rsidP="0003639D">
      <w:pPr>
        <w:spacing w:after="0"/>
        <w:rPr>
          <w:rFonts w:ascii="Arial Narrow" w:hAnsi="Arial Narrow"/>
        </w:rPr>
      </w:pPr>
    </w:p>
    <w:tbl>
      <w:tblPr>
        <w:tblStyle w:val="Tablaconcuadrcula"/>
        <w:tblW w:w="0" w:type="auto"/>
        <w:jc w:val="center"/>
        <w:tblLook w:val="0420" w:firstRow="1" w:lastRow="0" w:firstColumn="0" w:lastColumn="0" w:noHBand="0" w:noVBand="1"/>
      </w:tblPr>
      <w:tblGrid>
        <w:gridCol w:w="3256"/>
        <w:gridCol w:w="3391"/>
        <w:gridCol w:w="3189"/>
        <w:gridCol w:w="3160"/>
      </w:tblGrid>
      <w:tr w:rsidR="005472A6" w:rsidRPr="00E6145C" w14:paraId="35AA074B" w14:textId="77777777" w:rsidTr="00E053AF">
        <w:trPr>
          <w:trHeight w:val="113"/>
          <w:tblHeader/>
          <w:jc w:val="center"/>
        </w:trPr>
        <w:tc>
          <w:tcPr>
            <w:tcW w:w="3256" w:type="dxa"/>
            <w:shd w:val="clear" w:color="auto" w:fill="0070C0"/>
            <w:vAlign w:val="center"/>
            <w:hideMark/>
          </w:tcPr>
          <w:p w14:paraId="0E75C705" w14:textId="77C088F4" w:rsidR="001273CA" w:rsidRPr="00E6145C" w:rsidRDefault="003F5EC3" w:rsidP="00E6145C">
            <w:pPr>
              <w:spacing w:line="259" w:lineRule="auto"/>
              <w:jc w:val="center"/>
              <w:rPr>
                <w:rFonts w:ascii="Arial Narrow" w:hAnsi="Arial Narrow"/>
                <w:color w:val="FFFFFF" w:themeColor="background1"/>
              </w:rPr>
            </w:pPr>
            <w:r>
              <w:rPr>
                <w:rFonts w:ascii="Arial Narrow" w:hAnsi="Arial Narrow"/>
              </w:rPr>
              <w:t xml:space="preserve"> </w:t>
            </w:r>
            <w:r w:rsidR="001273CA" w:rsidRPr="00E6145C">
              <w:rPr>
                <w:rFonts w:ascii="Arial Narrow" w:hAnsi="Arial Narrow"/>
                <w:b/>
                <w:bCs/>
                <w:color w:val="FFFFFF" w:themeColor="background1"/>
              </w:rPr>
              <w:t>MINISTERIO DE AMBIENTE Y DESARROLLO SOSTENIBLE</w:t>
            </w:r>
          </w:p>
        </w:tc>
        <w:tc>
          <w:tcPr>
            <w:tcW w:w="3391" w:type="dxa"/>
            <w:shd w:val="clear" w:color="auto" w:fill="0070C0"/>
            <w:vAlign w:val="center"/>
            <w:hideMark/>
          </w:tcPr>
          <w:p w14:paraId="5760B6A6" w14:textId="7CFAA58D" w:rsidR="001273CA" w:rsidRPr="00E6145C" w:rsidRDefault="001273CA" w:rsidP="00E6145C">
            <w:pPr>
              <w:spacing w:line="259" w:lineRule="auto"/>
              <w:jc w:val="center"/>
              <w:rPr>
                <w:rFonts w:ascii="Arial Narrow" w:hAnsi="Arial Narrow"/>
                <w:color w:val="FFFFFF" w:themeColor="background1"/>
              </w:rPr>
            </w:pPr>
            <w:r w:rsidRPr="00E6145C">
              <w:rPr>
                <w:rFonts w:ascii="Arial Narrow" w:hAnsi="Arial Narrow"/>
                <w:b/>
                <w:bCs/>
                <w:color w:val="FFFFFF" w:themeColor="background1"/>
              </w:rPr>
              <w:t>AUTORIDAD NACIONAL DE LICENCIAS AMBIENTALES – ANLA</w:t>
            </w:r>
          </w:p>
        </w:tc>
        <w:tc>
          <w:tcPr>
            <w:tcW w:w="0" w:type="auto"/>
            <w:shd w:val="clear" w:color="auto" w:fill="0070C0"/>
            <w:vAlign w:val="center"/>
            <w:hideMark/>
          </w:tcPr>
          <w:p w14:paraId="344BE21C" w14:textId="36AE0709" w:rsidR="001273CA" w:rsidRPr="00E6145C" w:rsidRDefault="001273CA" w:rsidP="00E6145C">
            <w:pPr>
              <w:spacing w:line="259" w:lineRule="auto"/>
              <w:jc w:val="center"/>
              <w:rPr>
                <w:rFonts w:ascii="Arial Narrow" w:hAnsi="Arial Narrow"/>
                <w:color w:val="FFFFFF" w:themeColor="background1"/>
              </w:rPr>
            </w:pPr>
            <w:r w:rsidRPr="00E6145C">
              <w:rPr>
                <w:rFonts w:ascii="Arial Narrow" w:hAnsi="Arial Narrow"/>
                <w:b/>
                <w:bCs/>
                <w:color w:val="FFFFFF" w:themeColor="background1"/>
              </w:rPr>
              <w:t>AUTORIDADES AMBIENTALES REGIONALES Y URBANAS</w:t>
            </w:r>
          </w:p>
        </w:tc>
        <w:tc>
          <w:tcPr>
            <w:tcW w:w="0" w:type="auto"/>
            <w:shd w:val="clear" w:color="auto" w:fill="0070C0"/>
            <w:vAlign w:val="center"/>
            <w:hideMark/>
          </w:tcPr>
          <w:p w14:paraId="5E2E23E9" w14:textId="77777777" w:rsidR="001273CA" w:rsidRPr="00E6145C" w:rsidRDefault="001273CA" w:rsidP="00E6145C">
            <w:pPr>
              <w:spacing w:line="259" w:lineRule="auto"/>
              <w:jc w:val="center"/>
              <w:rPr>
                <w:rFonts w:ascii="Arial Narrow" w:hAnsi="Arial Narrow"/>
                <w:color w:val="FFFFFF" w:themeColor="background1"/>
              </w:rPr>
            </w:pPr>
            <w:r w:rsidRPr="00E6145C">
              <w:rPr>
                <w:rFonts w:ascii="Arial Narrow" w:hAnsi="Arial Narrow"/>
                <w:b/>
                <w:bCs/>
                <w:color w:val="FFFFFF" w:themeColor="background1"/>
              </w:rPr>
              <w:t>PARQUES NACIONALES NATURALES DE COLOMBIA</w:t>
            </w:r>
          </w:p>
        </w:tc>
      </w:tr>
      <w:tr w:rsidR="001273CA" w:rsidRPr="00E6145C" w14:paraId="0DF5C380" w14:textId="77777777" w:rsidTr="00E053AF">
        <w:trPr>
          <w:trHeight w:val="113"/>
          <w:jc w:val="center"/>
        </w:trPr>
        <w:tc>
          <w:tcPr>
            <w:tcW w:w="3256" w:type="dxa"/>
            <w:hideMark/>
          </w:tcPr>
          <w:p w14:paraId="56E68BFB" w14:textId="77777777" w:rsidR="001273CA" w:rsidRPr="00E6145C" w:rsidRDefault="001273CA" w:rsidP="00E6145C">
            <w:pPr>
              <w:spacing w:line="259" w:lineRule="auto"/>
              <w:rPr>
                <w:rFonts w:ascii="Arial Narrow" w:hAnsi="Arial Narrow"/>
                <w:b/>
                <w:bCs/>
                <w:sz w:val="18"/>
                <w:szCs w:val="18"/>
              </w:rPr>
            </w:pPr>
            <w:r w:rsidRPr="00E6145C">
              <w:rPr>
                <w:rFonts w:ascii="Arial Narrow" w:hAnsi="Arial Narrow"/>
                <w:b/>
                <w:bCs/>
                <w:sz w:val="18"/>
                <w:szCs w:val="18"/>
              </w:rPr>
              <w:t xml:space="preserve">Servicios: </w:t>
            </w:r>
          </w:p>
          <w:p w14:paraId="2AD174A3" w14:textId="77777777" w:rsidR="001273CA" w:rsidRDefault="001273CA" w:rsidP="00E6145C">
            <w:pPr>
              <w:pStyle w:val="Prrafodelista"/>
              <w:numPr>
                <w:ilvl w:val="0"/>
                <w:numId w:val="6"/>
              </w:numPr>
              <w:ind w:left="276"/>
              <w:jc w:val="both"/>
              <w:rPr>
                <w:rFonts w:ascii="Arial Narrow" w:hAnsi="Arial Narrow"/>
                <w:sz w:val="18"/>
                <w:szCs w:val="18"/>
              </w:rPr>
            </w:pPr>
            <w:r w:rsidRPr="00E6145C">
              <w:rPr>
                <w:rFonts w:ascii="Arial Narrow" w:hAnsi="Arial Narrow"/>
                <w:sz w:val="18"/>
                <w:szCs w:val="18"/>
              </w:rPr>
              <w:t>Formulación de Políticas Públicas Ambientales</w:t>
            </w:r>
          </w:p>
          <w:p w14:paraId="5A4262A1" w14:textId="77777777" w:rsidR="001273CA" w:rsidRDefault="001273CA" w:rsidP="00E6145C">
            <w:pPr>
              <w:pStyle w:val="Prrafodelista"/>
              <w:numPr>
                <w:ilvl w:val="0"/>
                <w:numId w:val="6"/>
              </w:numPr>
              <w:ind w:left="276"/>
              <w:jc w:val="both"/>
              <w:rPr>
                <w:rFonts w:ascii="Arial Narrow" w:hAnsi="Arial Narrow"/>
                <w:sz w:val="18"/>
                <w:szCs w:val="18"/>
              </w:rPr>
            </w:pPr>
            <w:r w:rsidRPr="00E6145C">
              <w:rPr>
                <w:rFonts w:ascii="Arial Narrow" w:hAnsi="Arial Narrow"/>
                <w:sz w:val="18"/>
                <w:szCs w:val="18"/>
              </w:rPr>
              <w:t>Regulaciones de carácter general para el Sector Administrativo de Ambiente y Desarrollo Sostenible</w:t>
            </w:r>
          </w:p>
          <w:p w14:paraId="0A812A38" w14:textId="14A78BEC" w:rsidR="001273CA" w:rsidRDefault="001273CA" w:rsidP="00E6145C">
            <w:pPr>
              <w:pStyle w:val="Prrafodelista"/>
              <w:numPr>
                <w:ilvl w:val="0"/>
                <w:numId w:val="6"/>
              </w:numPr>
              <w:ind w:left="276"/>
              <w:jc w:val="both"/>
              <w:rPr>
                <w:rFonts w:ascii="Arial Narrow" w:hAnsi="Arial Narrow"/>
                <w:sz w:val="18"/>
                <w:szCs w:val="18"/>
              </w:rPr>
            </w:pPr>
            <w:r w:rsidRPr="00E6145C">
              <w:rPr>
                <w:rFonts w:ascii="Arial Narrow" w:hAnsi="Arial Narrow"/>
                <w:sz w:val="18"/>
                <w:szCs w:val="18"/>
              </w:rPr>
              <w:t>Asistencia Técnica</w:t>
            </w:r>
          </w:p>
          <w:p w14:paraId="7AAF9574" w14:textId="77777777" w:rsidR="001273CA" w:rsidRPr="00E6145C" w:rsidRDefault="001273CA" w:rsidP="00E6145C">
            <w:pPr>
              <w:pStyle w:val="Prrafodelista"/>
              <w:ind w:left="276"/>
              <w:jc w:val="both"/>
              <w:rPr>
                <w:rFonts w:ascii="Arial Narrow" w:hAnsi="Arial Narrow"/>
                <w:sz w:val="18"/>
                <w:szCs w:val="18"/>
              </w:rPr>
            </w:pPr>
          </w:p>
          <w:p w14:paraId="183D4ECF" w14:textId="77777777" w:rsidR="001273CA" w:rsidRPr="00E6145C" w:rsidRDefault="001273CA" w:rsidP="00E6145C">
            <w:pPr>
              <w:spacing w:line="259" w:lineRule="auto"/>
              <w:jc w:val="both"/>
              <w:rPr>
                <w:rFonts w:ascii="Arial Narrow" w:hAnsi="Arial Narrow"/>
                <w:sz w:val="18"/>
                <w:szCs w:val="18"/>
              </w:rPr>
            </w:pPr>
            <w:r w:rsidRPr="00E6145C">
              <w:rPr>
                <w:rFonts w:ascii="Arial Narrow" w:hAnsi="Arial Narrow"/>
                <w:b/>
                <w:bCs/>
                <w:sz w:val="18"/>
                <w:szCs w:val="18"/>
              </w:rPr>
              <w:t xml:space="preserve">Tramites: </w:t>
            </w:r>
          </w:p>
          <w:p w14:paraId="030511FA" w14:textId="77777777" w:rsidR="001273CA" w:rsidRPr="00E6145C" w:rsidRDefault="001273CA" w:rsidP="00E6145C">
            <w:pPr>
              <w:pStyle w:val="Prrafodelista"/>
              <w:numPr>
                <w:ilvl w:val="0"/>
                <w:numId w:val="6"/>
              </w:numPr>
              <w:ind w:left="276"/>
              <w:jc w:val="both"/>
              <w:rPr>
                <w:rFonts w:ascii="Arial Narrow" w:hAnsi="Arial Narrow"/>
                <w:sz w:val="18"/>
                <w:szCs w:val="18"/>
              </w:rPr>
            </w:pPr>
            <w:r w:rsidRPr="00E6145C">
              <w:rPr>
                <w:rFonts w:ascii="Arial Narrow" w:hAnsi="Arial Narrow"/>
                <w:sz w:val="18"/>
                <w:szCs w:val="18"/>
              </w:rPr>
              <w:t xml:space="preserve">Aprobación Nacional de proyectos MDL </w:t>
            </w:r>
          </w:p>
          <w:p w14:paraId="748F4ED4" w14:textId="77777777" w:rsidR="001273CA" w:rsidRPr="00E6145C" w:rsidRDefault="001273CA" w:rsidP="00E6145C">
            <w:pPr>
              <w:pStyle w:val="Prrafodelista"/>
              <w:numPr>
                <w:ilvl w:val="0"/>
                <w:numId w:val="6"/>
              </w:numPr>
              <w:ind w:left="276"/>
              <w:jc w:val="both"/>
              <w:rPr>
                <w:rFonts w:ascii="Arial Narrow" w:hAnsi="Arial Narrow"/>
                <w:sz w:val="18"/>
                <w:szCs w:val="18"/>
              </w:rPr>
            </w:pPr>
            <w:r w:rsidRPr="00E6145C">
              <w:rPr>
                <w:rFonts w:ascii="Arial Narrow" w:hAnsi="Arial Narrow"/>
                <w:sz w:val="18"/>
                <w:szCs w:val="18"/>
              </w:rPr>
              <w:t>Aprobación Nacional de programas de actividades (</w:t>
            </w:r>
            <w:proofErr w:type="spellStart"/>
            <w:r w:rsidRPr="00E6145C">
              <w:rPr>
                <w:rFonts w:ascii="Arial Narrow" w:hAnsi="Arial Narrow"/>
                <w:sz w:val="18"/>
                <w:szCs w:val="18"/>
              </w:rPr>
              <w:t>PoA</w:t>
            </w:r>
            <w:proofErr w:type="spellEnd"/>
            <w:r w:rsidRPr="00E6145C">
              <w:rPr>
                <w:rFonts w:ascii="Arial Narrow" w:hAnsi="Arial Narrow"/>
                <w:sz w:val="18"/>
                <w:szCs w:val="18"/>
              </w:rPr>
              <w:t xml:space="preserve">) bajo el Mecanismo de Desarrollo Limpio – MDL. </w:t>
            </w:r>
          </w:p>
          <w:p w14:paraId="2AC68ACD" w14:textId="0F0A2D82" w:rsidR="001273CA" w:rsidRPr="00E6145C" w:rsidRDefault="001273CA" w:rsidP="00E6145C">
            <w:pPr>
              <w:pStyle w:val="Prrafodelista"/>
              <w:numPr>
                <w:ilvl w:val="0"/>
                <w:numId w:val="6"/>
              </w:numPr>
              <w:ind w:left="276"/>
              <w:jc w:val="both"/>
              <w:rPr>
                <w:rFonts w:ascii="Arial Narrow" w:hAnsi="Arial Narrow"/>
                <w:sz w:val="18"/>
                <w:szCs w:val="18"/>
              </w:rPr>
            </w:pPr>
            <w:r w:rsidRPr="00E6145C">
              <w:rPr>
                <w:rFonts w:ascii="Arial Narrow" w:hAnsi="Arial Narrow"/>
                <w:sz w:val="18"/>
                <w:szCs w:val="18"/>
              </w:rPr>
              <w:t>Carta de No objeción para proyectos MDL</w:t>
            </w:r>
          </w:p>
          <w:p w14:paraId="14809052" w14:textId="635491CE" w:rsidR="001273CA" w:rsidRPr="00E6145C" w:rsidRDefault="001273CA" w:rsidP="00E6145C">
            <w:pPr>
              <w:pStyle w:val="Prrafodelista"/>
              <w:numPr>
                <w:ilvl w:val="0"/>
                <w:numId w:val="6"/>
              </w:numPr>
              <w:ind w:left="276"/>
              <w:jc w:val="both"/>
              <w:rPr>
                <w:rFonts w:ascii="Arial Narrow" w:hAnsi="Arial Narrow"/>
                <w:sz w:val="18"/>
                <w:szCs w:val="18"/>
              </w:rPr>
            </w:pPr>
            <w:r w:rsidRPr="00E6145C">
              <w:rPr>
                <w:rFonts w:ascii="Arial Narrow" w:hAnsi="Arial Narrow"/>
                <w:sz w:val="18"/>
                <w:szCs w:val="18"/>
              </w:rPr>
              <w:t>Carta de No objeción a los programas de actividades (</w:t>
            </w:r>
            <w:proofErr w:type="spellStart"/>
            <w:r w:rsidRPr="00E6145C">
              <w:rPr>
                <w:rFonts w:ascii="Arial Narrow" w:hAnsi="Arial Narrow"/>
                <w:sz w:val="18"/>
                <w:szCs w:val="18"/>
              </w:rPr>
              <w:t>PoA</w:t>
            </w:r>
            <w:proofErr w:type="spellEnd"/>
            <w:r w:rsidRPr="00E6145C">
              <w:rPr>
                <w:rFonts w:ascii="Arial Narrow" w:hAnsi="Arial Narrow"/>
                <w:sz w:val="18"/>
                <w:szCs w:val="18"/>
              </w:rPr>
              <w:t>- por sus siglas en inglés) bajo el mecanismo de desarrollo limpio (MDL)</w:t>
            </w:r>
          </w:p>
          <w:p w14:paraId="2502DB55" w14:textId="77777777" w:rsidR="001273CA" w:rsidRPr="00E6145C" w:rsidRDefault="001273CA" w:rsidP="00E6145C">
            <w:pPr>
              <w:pStyle w:val="Prrafodelista"/>
              <w:numPr>
                <w:ilvl w:val="0"/>
                <w:numId w:val="6"/>
              </w:numPr>
              <w:ind w:left="276"/>
              <w:jc w:val="both"/>
              <w:rPr>
                <w:rFonts w:ascii="Arial Narrow" w:hAnsi="Arial Narrow"/>
                <w:sz w:val="18"/>
                <w:szCs w:val="18"/>
              </w:rPr>
            </w:pPr>
            <w:r w:rsidRPr="00E6145C">
              <w:rPr>
                <w:rFonts w:ascii="Arial Narrow" w:hAnsi="Arial Narrow"/>
                <w:sz w:val="18"/>
                <w:szCs w:val="18"/>
              </w:rPr>
              <w:t>Autorización para coordinar programas de actividades (</w:t>
            </w:r>
            <w:proofErr w:type="spellStart"/>
            <w:r w:rsidRPr="00E6145C">
              <w:rPr>
                <w:rFonts w:ascii="Arial Narrow" w:hAnsi="Arial Narrow"/>
                <w:sz w:val="18"/>
                <w:szCs w:val="18"/>
              </w:rPr>
              <w:t>PoA</w:t>
            </w:r>
            <w:proofErr w:type="spellEnd"/>
            <w:r w:rsidRPr="00E6145C">
              <w:rPr>
                <w:rFonts w:ascii="Arial Narrow" w:hAnsi="Arial Narrow"/>
                <w:sz w:val="18"/>
                <w:szCs w:val="18"/>
              </w:rPr>
              <w:t>- por sus siglas en inglés) bajo el mecanismo de desarrollo limpio (MDL)</w:t>
            </w:r>
          </w:p>
          <w:p w14:paraId="774DD9B5" w14:textId="4C5A9B68" w:rsidR="001273CA" w:rsidRPr="00E6145C" w:rsidRDefault="001273CA" w:rsidP="00E6145C">
            <w:pPr>
              <w:pStyle w:val="Prrafodelista"/>
              <w:numPr>
                <w:ilvl w:val="0"/>
                <w:numId w:val="6"/>
              </w:numPr>
              <w:ind w:left="276"/>
              <w:jc w:val="both"/>
              <w:rPr>
                <w:rFonts w:ascii="Arial Narrow" w:hAnsi="Arial Narrow"/>
                <w:sz w:val="18"/>
                <w:szCs w:val="18"/>
              </w:rPr>
            </w:pPr>
            <w:r w:rsidRPr="00E6145C">
              <w:rPr>
                <w:rFonts w:ascii="Arial Narrow" w:hAnsi="Arial Narrow"/>
                <w:sz w:val="18"/>
                <w:szCs w:val="18"/>
              </w:rPr>
              <w:t>Permiso CITES</w:t>
            </w:r>
          </w:p>
          <w:p w14:paraId="505B9FFB" w14:textId="77777777" w:rsidR="001273CA" w:rsidRPr="00E6145C" w:rsidRDefault="001273CA" w:rsidP="00E6145C">
            <w:pPr>
              <w:pStyle w:val="Prrafodelista"/>
              <w:numPr>
                <w:ilvl w:val="0"/>
                <w:numId w:val="6"/>
              </w:numPr>
              <w:ind w:left="276"/>
              <w:jc w:val="both"/>
              <w:rPr>
                <w:rFonts w:ascii="Arial Narrow" w:hAnsi="Arial Narrow"/>
                <w:sz w:val="18"/>
                <w:szCs w:val="18"/>
              </w:rPr>
            </w:pPr>
            <w:r w:rsidRPr="00E6145C">
              <w:rPr>
                <w:rFonts w:ascii="Arial Narrow" w:hAnsi="Arial Narrow"/>
                <w:sz w:val="18"/>
                <w:szCs w:val="18"/>
              </w:rPr>
              <w:t>Evaluación de sustracción en áreas de reserva forestal de orden nacional</w:t>
            </w:r>
          </w:p>
          <w:p w14:paraId="3C9B76B7" w14:textId="555C48A4" w:rsidR="001273CA" w:rsidRPr="00E6145C" w:rsidRDefault="001273CA" w:rsidP="00E6145C">
            <w:pPr>
              <w:pStyle w:val="Prrafodelista"/>
              <w:numPr>
                <w:ilvl w:val="0"/>
                <w:numId w:val="6"/>
              </w:numPr>
              <w:ind w:left="276"/>
              <w:jc w:val="both"/>
              <w:rPr>
                <w:rFonts w:ascii="Arial Narrow" w:hAnsi="Arial Narrow"/>
                <w:sz w:val="18"/>
                <w:szCs w:val="18"/>
              </w:rPr>
            </w:pPr>
            <w:r w:rsidRPr="00E6145C">
              <w:rPr>
                <w:rFonts w:ascii="Arial Narrow" w:hAnsi="Arial Narrow"/>
                <w:sz w:val="18"/>
                <w:szCs w:val="18"/>
              </w:rPr>
              <w:t>Contrato de acceso a los recursos genéticos y/o sus productos derivados</w:t>
            </w:r>
          </w:p>
          <w:p w14:paraId="5645535A" w14:textId="77777777" w:rsidR="001273CA" w:rsidRPr="00E6145C" w:rsidRDefault="001273CA" w:rsidP="00E6145C">
            <w:pPr>
              <w:rPr>
                <w:rFonts w:ascii="Arial Narrow" w:hAnsi="Arial Narrow"/>
                <w:b/>
                <w:bCs/>
              </w:rPr>
            </w:pPr>
          </w:p>
          <w:p w14:paraId="4B08D074" w14:textId="77777777" w:rsidR="001273CA" w:rsidRPr="00E6145C" w:rsidRDefault="001273CA" w:rsidP="00E6145C">
            <w:pPr>
              <w:spacing w:line="259" w:lineRule="auto"/>
              <w:rPr>
                <w:rFonts w:ascii="Arial Narrow" w:hAnsi="Arial Narrow"/>
                <w:b/>
                <w:bCs/>
                <w:sz w:val="18"/>
                <w:szCs w:val="18"/>
              </w:rPr>
            </w:pPr>
          </w:p>
          <w:p w14:paraId="537980C5" w14:textId="77777777" w:rsidR="001273CA" w:rsidRDefault="001273CA" w:rsidP="00E6145C">
            <w:pPr>
              <w:spacing w:line="259" w:lineRule="auto"/>
              <w:rPr>
                <w:rFonts w:ascii="Arial Narrow" w:hAnsi="Arial Narrow"/>
                <w:b/>
                <w:bCs/>
                <w:sz w:val="18"/>
                <w:szCs w:val="18"/>
              </w:rPr>
            </w:pPr>
          </w:p>
          <w:p w14:paraId="38CFFEE6" w14:textId="2EA27DF2" w:rsidR="001273CA" w:rsidRPr="00E6145C" w:rsidRDefault="001273CA" w:rsidP="00E6145C">
            <w:pPr>
              <w:spacing w:line="259" w:lineRule="auto"/>
              <w:rPr>
                <w:rFonts w:ascii="Arial Narrow" w:hAnsi="Arial Narrow"/>
                <w:sz w:val="18"/>
                <w:szCs w:val="18"/>
              </w:rPr>
            </w:pPr>
          </w:p>
        </w:tc>
        <w:tc>
          <w:tcPr>
            <w:tcW w:w="3391" w:type="dxa"/>
            <w:hideMark/>
          </w:tcPr>
          <w:p w14:paraId="49E2FD3F" w14:textId="31D3C4F6" w:rsidR="001273CA" w:rsidRDefault="00012176" w:rsidP="00E6145C">
            <w:pPr>
              <w:spacing w:line="259" w:lineRule="auto"/>
              <w:rPr>
                <w:rFonts w:ascii="Arial Narrow" w:hAnsi="Arial Narrow"/>
                <w:b/>
                <w:bCs/>
                <w:sz w:val="18"/>
                <w:szCs w:val="18"/>
              </w:rPr>
            </w:pPr>
            <w:r>
              <w:rPr>
                <w:rFonts w:ascii="Arial Narrow" w:hAnsi="Arial Narrow"/>
                <w:b/>
                <w:bCs/>
                <w:sz w:val="18"/>
                <w:szCs w:val="18"/>
              </w:rPr>
              <w:lastRenderedPageBreak/>
              <w:t xml:space="preserve">Tramites y </w:t>
            </w:r>
            <w:r w:rsidR="001273CA" w:rsidRPr="001273CA">
              <w:rPr>
                <w:rFonts w:ascii="Arial Narrow" w:hAnsi="Arial Narrow"/>
                <w:b/>
                <w:bCs/>
                <w:sz w:val="18"/>
                <w:szCs w:val="18"/>
              </w:rPr>
              <w:t xml:space="preserve">Servicios: </w:t>
            </w:r>
          </w:p>
          <w:p w14:paraId="503CD896" w14:textId="77777777" w:rsidR="001273CA" w:rsidRDefault="001273CA" w:rsidP="00012176">
            <w:pPr>
              <w:jc w:val="both"/>
              <w:rPr>
                <w:rFonts w:ascii="Arial Narrow" w:hAnsi="Arial Narrow"/>
                <w:sz w:val="18"/>
                <w:szCs w:val="18"/>
              </w:rPr>
            </w:pPr>
          </w:p>
          <w:p w14:paraId="7032F35E" w14:textId="77777777" w:rsidR="00012176" w:rsidRDefault="00012176" w:rsidP="00012176">
            <w:pPr>
              <w:pStyle w:val="Prrafodelista"/>
              <w:numPr>
                <w:ilvl w:val="0"/>
                <w:numId w:val="6"/>
              </w:numPr>
              <w:ind w:left="276"/>
              <w:jc w:val="both"/>
              <w:rPr>
                <w:rFonts w:ascii="Arial Narrow" w:hAnsi="Arial Narrow"/>
                <w:sz w:val="18"/>
                <w:szCs w:val="18"/>
              </w:rPr>
            </w:pPr>
            <w:r>
              <w:rPr>
                <w:rFonts w:ascii="Arial Narrow" w:hAnsi="Arial Narrow"/>
                <w:sz w:val="18"/>
                <w:szCs w:val="18"/>
              </w:rPr>
              <w:t xml:space="preserve">Licencia ambiental </w:t>
            </w:r>
          </w:p>
          <w:p w14:paraId="5C9C871F" w14:textId="77777777" w:rsidR="00012176" w:rsidRDefault="00012176" w:rsidP="00012176">
            <w:pPr>
              <w:pStyle w:val="Prrafodelista"/>
              <w:numPr>
                <w:ilvl w:val="0"/>
                <w:numId w:val="6"/>
              </w:numPr>
              <w:ind w:left="276"/>
              <w:jc w:val="both"/>
              <w:rPr>
                <w:rFonts w:ascii="Arial Narrow" w:hAnsi="Arial Narrow"/>
                <w:sz w:val="18"/>
                <w:szCs w:val="18"/>
              </w:rPr>
            </w:pPr>
            <w:r>
              <w:rPr>
                <w:rFonts w:ascii="Arial Narrow" w:hAnsi="Arial Narrow"/>
                <w:sz w:val="18"/>
                <w:szCs w:val="18"/>
              </w:rPr>
              <w:t xml:space="preserve">Plan de manejo ambiental </w:t>
            </w:r>
          </w:p>
          <w:p w14:paraId="370CB912" w14:textId="77777777" w:rsidR="00012176" w:rsidRDefault="00012176" w:rsidP="00012176">
            <w:pPr>
              <w:pStyle w:val="Prrafodelista"/>
              <w:numPr>
                <w:ilvl w:val="0"/>
                <w:numId w:val="6"/>
              </w:numPr>
              <w:ind w:left="276"/>
              <w:jc w:val="both"/>
              <w:rPr>
                <w:rFonts w:ascii="Arial Narrow" w:hAnsi="Arial Narrow"/>
                <w:sz w:val="18"/>
                <w:szCs w:val="18"/>
              </w:rPr>
            </w:pPr>
            <w:r>
              <w:rPr>
                <w:rFonts w:ascii="Arial Narrow" w:hAnsi="Arial Narrow"/>
                <w:sz w:val="18"/>
                <w:szCs w:val="18"/>
              </w:rPr>
              <w:t xml:space="preserve">Actividades de mejoramiento en proyectos de infraestructura y transporte </w:t>
            </w:r>
          </w:p>
          <w:p w14:paraId="61EB2C81" w14:textId="77777777" w:rsidR="00012176" w:rsidRDefault="00012176" w:rsidP="00012176">
            <w:pPr>
              <w:pStyle w:val="Prrafodelista"/>
              <w:numPr>
                <w:ilvl w:val="0"/>
                <w:numId w:val="6"/>
              </w:numPr>
              <w:ind w:left="276"/>
              <w:jc w:val="both"/>
              <w:rPr>
                <w:rFonts w:ascii="Arial Narrow" w:hAnsi="Arial Narrow"/>
                <w:sz w:val="18"/>
                <w:szCs w:val="18"/>
              </w:rPr>
            </w:pPr>
            <w:r>
              <w:rPr>
                <w:rFonts w:ascii="Arial Narrow" w:hAnsi="Arial Narrow"/>
                <w:sz w:val="18"/>
                <w:szCs w:val="18"/>
              </w:rPr>
              <w:t xml:space="preserve">Visto bueno licencia minera (Corporaciones de Desarrollo Sostenible) </w:t>
            </w:r>
          </w:p>
          <w:p w14:paraId="72777083" w14:textId="77777777" w:rsidR="00012176" w:rsidRDefault="00012176" w:rsidP="00012176">
            <w:pPr>
              <w:pStyle w:val="Prrafodelista"/>
              <w:numPr>
                <w:ilvl w:val="0"/>
                <w:numId w:val="6"/>
              </w:numPr>
              <w:ind w:left="276"/>
              <w:jc w:val="both"/>
              <w:rPr>
                <w:rFonts w:ascii="Arial Narrow" w:hAnsi="Arial Narrow"/>
                <w:sz w:val="18"/>
                <w:szCs w:val="18"/>
              </w:rPr>
            </w:pPr>
            <w:r>
              <w:rPr>
                <w:rFonts w:ascii="Arial Narrow" w:hAnsi="Arial Narrow"/>
                <w:sz w:val="18"/>
                <w:szCs w:val="18"/>
              </w:rPr>
              <w:t xml:space="preserve">Necesidad de diagnóstico ambiental de alternativas </w:t>
            </w:r>
          </w:p>
          <w:p w14:paraId="08672465" w14:textId="77777777" w:rsidR="00012176" w:rsidRDefault="00012176" w:rsidP="00012176">
            <w:pPr>
              <w:pStyle w:val="Prrafodelista"/>
              <w:numPr>
                <w:ilvl w:val="0"/>
                <w:numId w:val="6"/>
              </w:numPr>
              <w:ind w:left="276"/>
              <w:jc w:val="both"/>
              <w:rPr>
                <w:rFonts w:ascii="Arial Narrow" w:hAnsi="Arial Narrow"/>
                <w:sz w:val="18"/>
                <w:szCs w:val="18"/>
              </w:rPr>
            </w:pPr>
            <w:r>
              <w:rPr>
                <w:rFonts w:ascii="Arial Narrow" w:hAnsi="Arial Narrow"/>
                <w:sz w:val="18"/>
                <w:szCs w:val="18"/>
              </w:rPr>
              <w:t xml:space="preserve">Diagnostico Ambiental de Alternativas </w:t>
            </w:r>
          </w:p>
          <w:p w14:paraId="231B4819" w14:textId="5274F9C0" w:rsidR="000A0790" w:rsidRDefault="000A0790" w:rsidP="000A0790">
            <w:pPr>
              <w:pStyle w:val="Prrafodelista"/>
              <w:numPr>
                <w:ilvl w:val="0"/>
                <w:numId w:val="6"/>
              </w:numPr>
              <w:ind w:left="276"/>
              <w:jc w:val="both"/>
              <w:rPr>
                <w:rFonts w:ascii="Arial Narrow" w:hAnsi="Arial Narrow"/>
                <w:sz w:val="18"/>
                <w:szCs w:val="18"/>
              </w:rPr>
            </w:pPr>
            <w:r>
              <w:rPr>
                <w:rFonts w:ascii="Arial Narrow" w:hAnsi="Arial Narrow"/>
                <w:sz w:val="18"/>
                <w:szCs w:val="18"/>
              </w:rPr>
              <w:t>Dictamen técnico Ambiental</w:t>
            </w:r>
          </w:p>
          <w:p w14:paraId="3A4A9DAE" w14:textId="77777777" w:rsidR="000A0790" w:rsidRDefault="000A0790" w:rsidP="000A0790">
            <w:pPr>
              <w:pStyle w:val="Prrafodelista"/>
              <w:numPr>
                <w:ilvl w:val="0"/>
                <w:numId w:val="6"/>
              </w:numPr>
              <w:ind w:left="276"/>
              <w:jc w:val="both"/>
              <w:rPr>
                <w:rFonts w:ascii="Arial Narrow" w:hAnsi="Arial Narrow"/>
                <w:sz w:val="18"/>
                <w:szCs w:val="18"/>
              </w:rPr>
            </w:pPr>
            <w:r>
              <w:rPr>
                <w:rFonts w:ascii="Arial Narrow" w:hAnsi="Arial Narrow"/>
                <w:sz w:val="18"/>
                <w:szCs w:val="18"/>
              </w:rPr>
              <w:t xml:space="preserve">Cambio menos dentro del giro ordinario </w:t>
            </w:r>
          </w:p>
          <w:p w14:paraId="261F5D02" w14:textId="77777777" w:rsidR="000A0790" w:rsidRDefault="000A0790" w:rsidP="000A0790">
            <w:pPr>
              <w:pStyle w:val="Prrafodelista"/>
              <w:numPr>
                <w:ilvl w:val="0"/>
                <w:numId w:val="6"/>
              </w:numPr>
              <w:ind w:left="276"/>
              <w:jc w:val="both"/>
              <w:rPr>
                <w:rFonts w:ascii="Arial Narrow" w:hAnsi="Arial Narrow"/>
                <w:sz w:val="18"/>
                <w:szCs w:val="18"/>
              </w:rPr>
            </w:pPr>
            <w:r>
              <w:rPr>
                <w:rFonts w:ascii="Arial Narrow" w:hAnsi="Arial Narrow"/>
                <w:sz w:val="18"/>
                <w:szCs w:val="18"/>
              </w:rPr>
              <w:t xml:space="preserve">Permiso fuera de licencia </w:t>
            </w:r>
            <w:proofErr w:type="spellStart"/>
            <w:r>
              <w:rPr>
                <w:rFonts w:ascii="Arial Narrow" w:hAnsi="Arial Narrow"/>
                <w:sz w:val="18"/>
                <w:szCs w:val="18"/>
              </w:rPr>
              <w:t>Corpocesar</w:t>
            </w:r>
            <w:proofErr w:type="spellEnd"/>
            <w:r>
              <w:rPr>
                <w:rFonts w:ascii="Arial Narrow" w:hAnsi="Arial Narrow"/>
                <w:sz w:val="18"/>
                <w:szCs w:val="18"/>
              </w:rPr>
              <w:t xml:space="preserve"> </w:t>
            </w:r>
          </w:p>
          <w:p w14:paraId="6399679E" w14:textId="77777777" w:rsidR="000A0790" w:rsidRDefault="000A0790" w:rsidP="000A0790">
            <w:pPr>
              <w:pStyle w:val="Prrafodelista"/>
              <w:numPr>
                <w:ilvl w:val="0"/>
                <w:numId w:val="6"/>
              </w:numPr>
              <w:ind w:left="276"/>
              <w:jc w:val="both"/>
              <w:rPr>
                <w:rFonts w:ascii="Arial Narrow" w:hAnsi="Arial Narrow"/>
                <w:sz w:val="18"/>
                <w:szCs w:val="18"/>
              </w:rPr>
            </w:pPr>
            <w:r>
              <w:rPr>
                <w:rFonts w:ascii="Arial Narrow" w:hAnsi="Arial Narrow"/>
                <w:sz w:val="18"/>
                <w:szCs w:val="18"/>
              </w:rPr>
              <w:t xml:space="preserve">Certificado de emisiones por prueba dinámica y visto bueno por protocolo de Montreal </w:t>
            </w:r>
          </w:p>
          <w:p w14:paraId="41C34BA0" w14:textId="105CC9BD" w:rsidR="000A0790" w:rsidRDefault="000A0790" w:rsidP="000A0790">
            <w:pPr>
              <w:pStyle w:val="Prrafodelista"/>
              <w:numPr>
                <w:ilvl w:val="0"/>
                <w:numId w:val="6"/>
              </w:numPr>
              <w:ind w:left="276"/>
              <w:jc w:val="both"/>
              <w:rPr>
                <w:rFonts w:ascii="Arial Narrow" w:hAnsi="Arial Narrow"/>
                <w:sz w:val="18"/>
                <w:szCs w:val="18"/>
              </w:rPr>
            </w:pPr>
            <w:r>
              <w:rPr>
                <w:rFonts w:ascii="Arial Narrow" w:hAnsi="Arial Narrow"/>
                <w:sz w:val="18"/>
                <w:szCs w:val="18"/>
              </w:rPr>
              <w:t xml:space="preserve">Deducción de Renta por inversiones de Control y Mejoramiento de Medio Ambiente </w:t>
            </w:r>
          </w:p>
          <w:p w14:paraId="010A9C58" w14:textId="77777777" w:rsidR="000A0790" w:rsidRDefault="000A0790" w:rsidP="000A0790">
            <w:pPr>
              <w:pStyle w:val="Prrafodelista"/>
              <w:numPr>
                <w:ilvl w:val="0"/>
                <w:numId w:val="6"/>
              </w:numPr>
              <w:ind w:left="276"/>
              <w:jc w:val="both"/>
              <w:rPr>
                <w:rFonts w:ascii="Arial Narrow" w:hAnsi="Arial Narrow"/>
                <w:sz w:val="18"/>
                <w:szCs w:val="18"/>
              </w:rPr>
            </w:pPr>
            <w:r>
              <w:rPr>
                <w:rFonts w:ascii="Arial Narrow" w:hAnsi="Arial Narrow"/>
                <w:sz w:val="18"/>
                <w:szCs w:val="18"/>
              </w:rPr>
              <w:t xml:space="preserve">Exclusión de IVA </w:t>
            </w:r>
            <w:r w:rsidRPr="000A0790">
              <w:rPr>
                <w:rFonts w:ascii="Arial Narrow" w:hAnsi="Arial Narrow"/>
                <w:sz w:val="18"/>
                <w:szCs w:val="18"/>
              </w:rPr>
              <w:t>por Adquisición de Elementos, Maquinaria y Equipos Requeridos para Sistemas de Control y Monitoreo Ambiental.</w:t>
            </w:r>
          </w:p>
          <w:p w14:paraId="29BA9308" w14:textId="77777777" w:rsidR="000A0790" w:rsidRDefault="000A0790" w:rsidP="000A0790">
            <w:pPr>
              <w:pStyle w:val="Prrafodelista"/>
              <w:numPr>
                <w:ilvl w:val="0"/>
                <w:numId w:val="6"/>
              </w:numPr>
              <w:ind w:left="276"/>
              <w:jc w:val="both"/>
              <w:rPr>
                <w:rFonts w:ascii="Arial Narrow" w:hAnsi="Arial Narrow"/>
                <w:sz w:val="18"/>
                <w:szCs w:val="18"/>
              </w:rPr>
            </w:pPr>
            <w:r w:rsidRPr="000A0790">
              <w:rPr>
                <w:rFonts w:ascii="Arial Narrow" w:hAnsi="Arial Narrow"/>
                <w:sz w:val="18"/>
                <w:szCs w:val="18"/>
              </w:rPr>
              <w:t>Certificación de soluciones ambientales, biodegradabilidad y reutilización de bolsas plásticas</w:t>
            </w:r>
          </w:p>
          <w:p w14:paraId="40324AFB" w14:textId="77777777" w:rsidR="000A0790" w:rsidRDefault="000A0790" w:rsidP="000A0790">
            <w:pPr>
              <w:pStyle w:val="Prrafodelista"/>
              <w:numPr>
                <w:ilvl w:val="0"/>
                <w:numId w:val="6"/>
              </w:numPr>
              <w:ind w:left="276"/>
              <w:jc w:val="both"/>
              <w:rPr>
                <w:rFonts w:ascii="Arial Narrow" w:hAnsi="Arial Narrow"/>
                <w:sz w:val="18"/>
                <w:szCs w:val="18"/>
              </w:rPr>
            </w:pPr>
            <w:r w:rsidRPr="000A0790">
              <w:rPr>
                <w:rFonts w:ascii="Arial Narrow" w:hAnsi="Arial Narrow"/>
                <w:sz w:val="18"/>
                <w:szCs w:val="18"/>
              </w:rPr>
              <w:t xml:space="preserve">Visto Bueno por medio de la Ventanilla Única de Comercio Exterior - VUCE para la </w:t>
            </w:r>
            <w:r w:rsidRPr="000A0790">
              <w:rPr>
                <w:rFonts w:ascii="Arial Narrow" w:hAnsi="Arial Narrow"/>
                <w:sz w:val="18"/>
                <w:szCs w:val="18"/>
              </w:rPr>
              <w:lastRenderedPageBreak/>
              <w:t>importación de equipos de refrigeración, aires acondicionados y filtros de agua.</w:t>
            </w:r>
          </w:p>
          <w:p w14:paraId="2268064B" w14:textId="77777777" w:rsidR="000A0790" w:rsidRDefault="000A0790" w:rsidP="000A0790">
            <w:pPr>
              <w:pStyle w:val="Prrafodelista"/>
              <w:numPr>
                <w:ilvl w:val="0"/>
                <w:numId w:val="6"/>
              </w:numPr>
              <w:ind w:left="276"/>
              <w:jc w:val="both"/>
              <w:rPr>
                <w:rFonts w:ascii="Arial Narrow" w:hAnsi="Arial Narrow"/>
                <w:sz w:val="18"/>
                <w:szCs w:val="18"/>
              </w:rPr>
            </w:pPr>
            <w:r w:rsidRPr="000A0790">
              <w:rPr>
                <w:rFonts w:ascii="Arial Narrow" w:hAnsi="Arial Narrow"/>
                <w:sz w:val="18"/>
                <w:szCs w:val="18"/>
              </w:rPr>
              <w:t>Visto Bueno por medio de la Ventanilla Única de Comercio Exterior - VUCE para la importación de Llantas – SRS</w:t>
            </w:r>
          </w:p>
          <w:p w14:paraId="56E0D039" w14:textId="77777777" w:rsidR="000A0790" w:rsidRDefault="000A0790" w:rsidP="000A0790">
            <w:pPr>
              <w:pStyle w:val="Prrafodelista"/>
              <w:numPr>
                <w:ilvl w:val="0"/>
                <w:numId w:val="6"/>
              </w:numPr>
              <w:ind w:left="276"/>
              <w:jc w:val="both"/>
              <w:rPr>
                <w:rFonts w:ascii="Arial Narrow" w:hAnsi="Arial Narrow"/>
                <w:sz w:val="18"/>
                <w:szCs w:val="18"/>
              </w:rPr>
            </w:pPr>
            <w:r w:rsidRPr="000A0790">
              <w:rPr>
                <w:rFonts w:ascii="Arial Narrow" w:hAnsi="Arial Narrow"/>
                <w:sz w:val="18"/>
                <w:szCs w:val="18"/>
              </w:rPr>
              <w:t>Visto Bueno por medio de la Ventanilla Única de Comercio Exterior - VUCE para la importación y exportación No CITES</w:t>
            </w:r>
          </w:p>
          <w:p w14:paraId="16CE48CD" w14:textId="77777777" w:rsidR="000A0790" w:rsidRDefault="000A0790" w:rsidP="000A0790">
            <w:pPr>
              <w:pStyle w:val="Prrafodelista"/>
              <w:numPr>
                <w:ilvl w:val="0"/>
                <w:numId w:val="6"/>
              </w:numPr>
              <w:ind w:left="276"/>
              <w:jc w:val="both"/>
              <w:rPr>
                <w:rFonts w:ascii="Arial Narrow" w:hAnsi="Arial Narrow"/>
                <w:sz w:val="18"/>
                <w:szCs w:val="18"/>
              </w:rPr>
            </w:pPr>
            <w:r w:rsidRPr="000A0790">
              <w:rPr>
                <w:rFonts w:ascii="Arial Narrow" w:hAnsi="Arial Narrow"/>
                <w:sz w:val="18"/>
                <w:szCs w:val="18"/>
              </w:rPr>
              <w:t>Visto Bueno por medio de la Ventanilla Única de Comercio Exterior - VUCE para la importación de residuos</w:t>
            </w:r>
          </w:p>
          <w:p w14:paraId="315F1F55" w14:textId="77777777" w:rsidR="000A0790" w:rsidRDefault="000A0790" w:rsidP="000A0790">
            <w:pPr>
              <w:pStyle w:val="Prrafodelista"/>
              <w:numPr>
                <w:ilvl w:val="0"/>
                <w:numId w:val="6"/>
              </w:numPr>
              <w:ind w:left="276"/>
              <w:jc w:val="both"/>
              <w:rPr>
                <w:rFonts w:ascii="Arial Narrow" w:hAnsi="Arial Narrow"/>
                <w:sz w:val="18"/>
                <w:szCs w:val="18"/>
              </w:rPr>
            </w:pPr>
            <w:r w:rsidRPr="000A0790">
              <w:rPr>
                <w:rFonts w:ascii="Arial Narrow" w:hAnsi="Arial Narrow"/>
                <w:sz w:val="18"/>
                <w:szCs w:val="18"/>
              </w:rPr>
              <w:t xml:space="preserve">Visto Bueno por medio de la Ventanilla Única de Comercio Exterior - VUCE para la importación de Sustancias Agotadoras de la Capa de Ozono – </w:t>
            </w:r>
            <w:proofErr w:type="spellStart"/>
            <w:r w:rsidRPr="000A0790">
              <w:rPr>
                <w:rFonts w:ascii="Arial Narrow" w:hAnsi="Arial Narrow"/>
                <w:sz w:val="18"/>
                <w:szCs w:val="18"/>
              </w:rPr>
              <w:t>SAOs</w:t>
            </w:r>
            <w:proofErr w:type="spellEnd"/>
          </w:p>
          <w:p w14:paraId="3C1D6CF6" w14:textId="77777777" w:rsidR="000A0790" w:rsidRDefault="000A0790" w:rsidP="000A0790">
            <w:pPr>
              <w:pStyle w:val="Prrafodelista"/>
              <w:numPr>
                <w:ilvl w:val="0"/>
                <w:numId w:val="6"/>
              </w:numPr>
              <w:ind w:left="276"/>
              <w:jc w:val="both"/>
              <w:rPr>
                <w:rFonts w:ascii="Arial Narrow" w:hAnsi="Arial Narrow"/>
                <w:sz w:val="18"/>
                <w:szCs w:val="18"/>
              </w:rPr>
            </w:pPr>
            <w:r w:rsidRPr="000A0790">
              <w:rPr>
                <w:rFonts w:ascii="Arial Narrow" w:hAnsi="Arial Narrow"/>
                <w:sz w:val="18"/>
                <w:szCs w:val="18"/>
              </w:rPr>
              <w:t xml:space="preserve">Visto Bueno por medio de la Ventanilla Única de Comercio Exterior - VUCE para la exportación de Sustancias Agotadoras de la Capa de Ozono - </w:t>
            </w:r>
            <w:proofErr w:type="spellStart"/>
            <w:r w:rsidRPr="000A0790">
              <w:rPr>
                <w:rFonts w:ascii="Arial Narrow" w:hAnsi="Arial Narrow"/>
                <w:sz w:val="18"/>
                <w:szCs w:val="18"/>
              </w:rPr>
              <w:t>SAOs</w:t>
            </w:r>
            <w:proofErr w:type="spellEnd"/>
            <w:r w:rsidRPr="000A0790">
              <w:rPr>
                <w:rFonts w:ascii="Arial Narrow" w:hAnsi="Arial Narrow"/>
                <w:sz w:val="18"/>
                <w:szCs w:val="18"/>
              </w:rPr>
              <w:t>.</w:t>
            </w:r>
          </w:p>
          <w:p w14:paraId="5F623001" w14:textId="77777777" w:rsidR="000A0790" w:rsidRDefault="000A0790" w:rsidP="000A0790">
            <w:pPr>
              <w:pStyle w:val="Prrafodelista"/>
              <w:numPr>
                <w:ilvl w:val="0"/>
                <w:numId w:val="6"/>
              </w:numPr>
              <w:ind w:left="276"/>
              <w:jc w:val="both"/>
              <w:rPr>
                <w:rFonts w:ascii="Arial Narrow" w:hAnsi="Arial Narrow"/>
                <w:sz w:val="18"/>
                <w:szCs w:val="18"/>
              </w:rPr>
            </w:pPr>
            <w:r w:rsidRPr="000A0790">
              <w:rPr>
                <w:rFonts w:ascii="Arial Narrow" w:hAnsi="Arial Narrow"/>
                <w:sz w:val="18"/>
                <w:szCs w:val="18"/>
              </w:rPr>
              <w:t>Visto Bueno por medio de la Ventanilla Única de Comercio Exterior - VUCE para la importación de Sustancia Químicas y Plaguicidas</w:t>
            </w:r>
            <w:r>
              <w:rPr>
                <w:rFonts w:ascii="Arial Narrow" w:hAnsi="Arial Narrow"/>
                <w:sz w:val="18"/>
                <w:szCs w:val="18"/>
              </w:rPr>
              <w:t xml:space="preserve">. </w:t>
            </w:r>
          </w:p>
          <w:p w14:paraId="2EDE9863" w14:textId="77777777" w:rsidR="000A0790" w:rsidRDefault="000A0790" w:rsidP="000A0790">
            <w:pPr>
              <w:pStyle w:val="Prrafodelista"/>
              <w:numPr>
                <w:ilvl w:val="0"/>
                <w:numId w:val="6"/>
              </w:numPr>
              <w:ind w:left="276"/>
              <w:jc w:val="both"/>
              <w:rPr>
                <w:rFonts w:ascii="Arial Narrow" w:hAnsi="Arial Narrow"/>
                <w:sz w:val="18"/>
                <w:szCs w:val="18"/>
              </w:rPr>
            </w:pPr>
            <w:r w:rsidRPr="000A0790">
              <w:rPr>
                <w:rFonts w:ascii="Arial Narrow" w:hAnsi="Arial Narrow"/>
                <w:sz w:val="18"/>
                <w:szCs w:val="18"/>
              </w:rPr>
              <w:t>Visto Bueno por medio de la Ventanilla Única de Comercio Exterior - VUCE para la importación de vehículos y motocicletas</w:t>
            </w:r>
          </w:p>
          <w:p w14:paraId="5457DE7F" w14:textId="77777777" w:rsidR="000A0790" w:rsidRDefault="000A0790" w:rsidP="000A0790">
            <w:pPr>
              <w:pStyle w:val="Prrafodelista"/>
              <w:numPr>
                <w:ilvl w:val="0"/>
                <w:numId w:val="6"/>
              </w:numPr>
              <w:ind w:left="276"/>
              <w:jc w:val="both"/>
              <w:rPr>
                <w:rFonts w:ascii="Arial Narrow" w:hAnsi="Arial Narrow"/>
                <w:sz w:val="18"/>
                <w:szCs w:val="18"/>
              </w:rPr>
            </w:pPr>
            <w:r w:rsidRPr="000A0790">
              <w:rPr>
                <w:rFonts w:ascii="Arial Narrow" w:hAnsi="Arial Narrow"/>
                <w:sz w:val="18"/>
                <w:szCs w:val="18"/>
              </w:rPr>
              <w:t>Visto Bueno por medio de la Ventanilla Única de Comercio Exterior - VUCE para la importación de detergentes y jabones de uso industrial</w:t>
            </w:r>
          </w:p>
          <w:p w14:paraId="57EAA98B" w14:textId="77777777" w:rsidR="000A0790" w:rsidRDefault="000A0790" w:rsidP="000A0790">
            <w:pPr>
              <w:pStyle w:val="Prrafodelista"/>
              <w:numPr>
                <w:ilvl w:val="0"/>
                <w:numId w:val="6"/>
              </w:numPr>
              <w:ind w:left="276"/>
              <w:jc w:val="both"/>
              <w:rPr>
                <w:rFonts w:ascii="Arial Narrow" w:hAnsi="Arial Narrow"/>
                <w:sz w:val="18"/>
                <w:szCs w:val="18"/>
              </w:rPr>
            </w:pPr>
            <w:r w:rsidRPr="000A0790">
              <w:rPr>
                <w:rFonts w:ascii="Arial Narrow" w:hAnsi="Arial Narrow"/>
                <w:sz w:val="18"/>
                <w:szCs w:val="18"/>
              </w:rPr>
              <w:t>Aprobación de los Sistema de Recolección Selectiva y Gestión Ambiental de residuos – SRS de Bombillas</w:t>
            </w:r>
          </w:p>
          <w:p w14:paraId="71389F59" w14:textId="77777777" w:rsidR="000A0790" w:rsidRDefault="000A0790" w:rsidP="000A0790">
            <w:pPr>
              <w:pStyle w:val="Prrafodelista"/>
              <w:numPr>
                <w:ilvl w:val="0"/>
                <w:numId w:val="6"/>
              </w:numPr>
              <w:ind w:left="276"/>
              <w:jc w:val="both"/>
              <w:rPr>
                <w:rFonts w:ascii="Arial Narrow" w:hAnsi="Arial Narrow"/>
                <w:sz w:val="18"/>
                <w:szCs w:val="18"/>
              </w:rPr>
            </w:pPr>
            <w:r w:rsidRPr="000A0790">
              <w:rPr>
                <w:rFonts w:ascii="Arial Narrow" w:hAnsi="Arial Narrow"/>
                <w:sz w:val="18"/>
                <w:szCs w:val="18"/>
              </w:rPr>
              <w:t>Aprobación de los Sistema de Recolección Selectiva y Gestión Ambiental de residuos – SRS de Llantas Usadas</w:t>
            </w:r>
          </w:p>
          <w:p w14:paraId="1DADFBCB" w14:textId="77777777" w:rsidR="000A0790" w:rsidRDefault="000A0790" w:rsidP="000A0790">
            <w:pPr>
              <w:pStyle w:val="Prrafodelista"/>
              <w:numPr>
                <w:ilvl w:val="0"/>
                <w:numId w:val="6"/>
              </w:numPr>
              <w:ind w:left="276"/>
              <w:jc w:val="both"/>
              <w:rPr>
                <w:rFonts w:ascii="Arial Narrow" w:hAnsi="Arial Narrow"/>
                <w:sz w:val="18"/>
                <w:szCs w:val="18"/>
              </w:rPr>
            </w:pPr>
            <w:r w:rsidRPr="000A0790">
              <w:rPr>
                <w:rFonts w:ascii="Arial Narrow" w:hAnsi="Arial Narrow"/>
                <w:sz w:val="18"/>
                <w:szCs w:val="18"/>
              </w:rPr>
              <w:lastRenderedPageBreak/>
              <w:t>Aprobación de los Sistema de Recolección Selectiva y Gestión Ambiental de residuos – SRS. Pilas y/o Acumuladores</w:t>
            </w:r>
          </w:p>
          <w:p w14:paraId="77834835" w14:textId="77777777" w:rsidR="000A0790" w:rsidRDefault="000A0790" w:rsidP="000A0790">
            <w:pPr>
              <w:pStyle w:val="Prrafodelista"/>
              <w:numPr>
                <w:ilvl w:val="0"/>
                <w:numId w:val="6"/>
              </w:numPr>
              <w:ind w:left="276"/>
              <w:jc w:val="both"/>
              <w:rPr>
                <w:rFonts w:ascii="Arial Narrow" w:hAnsi="Arial Narrow"/>
                <w:sz w:val="18"/>
                <w:szCs w:val="18"/>
              </w:rPr>
            </w:pPr>
            <w:r w:rsidRPr="000A0790">
              <w:rPr>
                <w:rFonts w:ascii="Arial Narrow" w:hAnsi="Arial Narrow"/>
                <w:sz w:val="18"/>
                <w:szCs w:val="18"/>
              </w:rPr>
              <w:t>Aprobación de los Sistema de Recolección Selectiva y Gestión Ambiental de residuos – SRS   Computadores y/o Periféricos</w:t>
            </w:r>
            <w:r>
              <w:rPr>
                <w:rFonts w:ascii="Arial Narrow" w:hAnsi="Arial Narrow"/>
                <w:sz w:val="18"/>
                <w:szCs w:val="18"/>
              </w:rPr>
              <w:t xml:space="preserve">. </w:t>
            </w:r>
          </w:p>
          <w:p w14:paraId="3FC1F430" w14:textId="77777777" w:rsidR="000A0790" w:rsidRDefault="000A0790" w:rsidP="000A0790">
            <w:pPr>
              <w:pStyle w:val="Prrafodelista"/>
              <w:numPr>
                <w:ilvl w:val="0"/>
                <w:numId w:val="6"/>
              </w:numPr>
              <w:ind w:left="276"/>
              <w:jc w:val="both"/>
              <w:rPr>
                <w:rFonts w:ascii="Arial Narrow" w:hAnsi="Arial Narrow"/>
                <w:sz w:val="18"/>
                <w:szCs w:val="18"/>
              </w:rPr>
            </w:pPr>
            <w:r w:rsidRPr="000A0790">
              <w:rPr>
                <w:rFonts w:ascii="Arial Narrow" w:hAnsi="Arial Narrow"/>
                <w:sz w:val="18"/>
                <w:szCs w:val="18"/>
              </w:rPr>
              <w:t>Seguimiento al Plan de Gestión de Devolución de Productos Posconsumo de Baterías Usadas Plomo Ácido</w:t>
            </w:r>
          </w:p>
          <w:p w14:paraId="52A0A7AB" w14:textId="77777777" w:rsidR="000A0790" w:rsidRDefault="000A0790" w:rsidP="000A0790">
            <w:pPr>
              <w:pStyle w:val="Prrafodelista"/>
              <w:numPr>
                <w:ilvl w:val="0"/>
                <w:numId w:val="6"/>
              </w:numPr>
              <w:ind w:left="276"/>
              <w:jc w:val="both"/>
              <w:rPr>
                <w:rFonts w:ascii="Arial Narrow" w:hAnsi="Arial Narrow"/>
                <w:sz w:val="18"/>
                <w:szCs w:val="18"/>
              </w:rPr>
            </w:pPr>
            <w:r w:rsidRPr="000A0790">
              <w:rPr>
                <w:rFonts w:ascii="Arial Narrow" w:hAnsi="Arial Narrow"/>
                <w:sz w:val="18"/>
                <w:szCs w:val="18"/>
              </w:rPr>
              <w:t>Seguimiento al Plan de Gestión de Devolución de Productos Posconsumo de Fármacos o Medicamentos Vencidos</w:t>
            </w:r>
          </w:p>
          <w:p w14:paraId="6F45EA2C" w14:textId="77777777" w:rsidR="000A0790" w:rsidRDefault="000A0790" w:rsidP="000A0790">
            <w:pPr>
              <w:pStyle w:val="Prrafodelista"/>
              <w:numPr>
                <w:ilvl w:val="0"/>
                <w:numId w:val="6"/>
              </w:numPr>
              <w:ind w:left="276"/>
              <w:jc w:val="both"/>
              <w:rPr>
                <w:rFonts w:ascii="Arial Narrow" w:hAnsi="Arial Narrow"/>
                <w:sz w:val="18"/>
                <w:szCs w:val="18"/>
              </w:rPr>
            </w:pPr>
            <w:r w:rsidRPr="000A0790">
              <w:rPr>
                <w:rFonts w:ascii="Arial Narrow" w:hAnsi="Arial Narrow"/>
                <w:sz w:val="18"/>
                <w:szCs w:val="18"/>
              </w:rPr>
              <w:t>Seguimiento al Plan de Gestión de Devolución de Productos Posconsumo de envases de plaguicidas</w:t>
            </w:r>
          </w:p>
          <w:p w14:paraId="5A09DADF" w14:textId="77777777" w:rsidR="000A0790" w:rsidRDefault="000A0790" w:rsidP="000A0790">
            <w:pPr>
              <w:pStyle w:val="Prrafodelista"/>
              <w:numPr>
                <w:ilvl w:val="0"/>
                <w:numId w:val="6"/>
              </w:numPr>
              <w:ind w:left="276"/>
              <w:jc w:val="both"/>
              <w:rPr>
                <w:rFonts w:ascii="Arial Narrow" w:hAnsi="Arial Narrow"/>
                <w:sz w:val="18"/>
                <w:szCs w:val="18"/>
              </w:rPr>
            </w:pPr>
            <w:r w:rsidRPr="000A0790">
              <w:rPr>
                <w:rFonts w:ascii="Arial Narrow" w:hAnsi="Arial Narrow"/>
                <w:sz w:val="18"/>
                <w:szCs w:val="18"/>
              </w:rPr>
              <w:t>Seguimiento al Programa de Uso Racional de Bolsas Plásticas</w:t>
            </w:r>
          </w:p>
          <w:p w14:paraId="70BD31C4" w14:textId="77777777" w:rsidR="000A0790" w:rsidRDefault="000A0790" w:rsidP="000A0790">
            <w:pPr>
              <w:pStyle w:val="Prrafodelista"/>
              <w:numPr>
                <w:ilvl w:val="0"/>
                <w:numId w:val="6"/>
              </w:numPr>
              <w:ind w:left="276"/>
              <w:jc w:val="both"/>
              <w:rPr>
                <w:rFonts w:ascii="Arial Narrow" w:hAnsi="Arial Narrow"/>
                <w:sz w:val="18"/>
                <w:szCs w:val="18"/>
              </w:rPr>
            </w:pPr>
            <w:r w:rsidRPr="000A0790">
              <w:rPr>
                <w:rFonts w:ascii="Arial Narrow" w:hAnsi="Arial Narrow"/>
                <w:sz w:val="18"/>
                <w:szCs w:val="18"/>
              </w:rPr>
              <w:t>Seguimiento a la gestión ambiental de residuos de envases y empaques de papel, cartón, plástico, vidrio y metal</w:t>
            </w:r>
          </w:p>
          <w:p w14:paraId="689BE42D" w14:textId="77777777" w:rsidR="000A0790" w:rsidRDefault="000A0790" w:rsidP="000A0790">
            <w:pPr>
              <w:pStyle w:val="Prrafodelista"/>
              <w:numPr>
                <w:ilvl w:val="0"/>
                <w:numId w:val="6"/>
              </w:numPr>
              <w:ind w:left="276"/>
              <w:jc w:val="both"/>
              <w:rPr>
                <w:rFonts w:ascii="Arial Narrow" w:hAnsi="Arial Narrow"/>
                <w:sz w:val="18"/>
                <w:szCs w:val="18"/>
              </w:rPr>
            </w:pPr>
            <w:r w:rsidRPr="000A0790">
              <w:rPr>
                <w:rFonts w:ascii="Arial Narrow" w:hAnsi="Arial Narrow"/>
                <w:sz w:val="18"/>
                <w:szCs w:val="18"/>
              </w:rPr>
              <w:t>Autorización para el Movimiento Transfronterizo de residuos peligrosos y su eliminación (Convenio de Basilea)</w:t>
            </w:r>
          </w:p>
          <w:p w14:paraId="23149921" w14:textId="77777777" w:rsidR="00AF43E7" w:rsidRDefault="000A0790" w:rsidP="00AF43E7">
            <w:pPr>
              <w:pStyle w:val="Prrafodelista"/>
              <w:numPr>
                <w:ilvl w:val="0"/>
                <w:numId w:val="6"/>
              </w:numPr>
              <w:ind w:left="276"/>
              <w:jc w:val="both"/>
              <w:rPr>
                <w:rFonts w:ascii="Arial Narrow" w:hAnsi="Arial Narrow"/>
                <w:sz w:val="18"/>
                <w:szCs w:val="18"/>
              </w:rPr>
            </w:pPr>
            <w:r w:rsidRPr="000A0790">
              <w:rPr>
                <w:rFonts w:ascii="Arial Narrow" w:hAnsi="Arial Narrow"/>
                <w:sz w:val="18"/>
                <w:szCs w:val="18"/>
              </w:rPr>
              <w:t>Autorización para exportación y/o importación de especímenes de la diversidad biológica NO listado en los apéndices de la convención CITES</w:t>
            </w:r>
          </w:p>
          <w:p w14:paraId="0ACAC6CB" w14:textId="77777777" w:rsidR="00AF43E7" w:rsidRDefault="00AF43E7" w:rsidP="00AF43E7">
            <w:pPr>
              <w:pStyle w:val="Prrafodelista"/>
              <w:numPr>
                <w:ilvl w:val="0"/>
                <w:numId w:val="6"/>
              </w:numPr>
              <w:ind w:left="276"/>
              <w:jc w:val="both"/>
              <w:rPr>
                <w:rFonts w:ascii="Arial Narrow" w:hAnsi="Arial Narrow"/>
                <w:sz w:val="18"/>
                <w:szCs w:val="18"/>
              </w:rPr>
            </w:pPr>
            <w:r w:rsidRPr="00AF43E7">
              <w:rPr>
                <w:rFonts w:ascii="Arial Narrow" w:hAnsi="Arial Narrow"/>
                <w:sz w:val="18"/>
                <w:szCs w:val="18"/>
              </w:rPr>
              <w:t>Autorización para otorgar el derecho de uso del sello ambiental colombiano.</w:t>
            </w:r>
          </w:p>
          <w:p w14:paraId="733661E5" w14:textId="77777777" w:rsidR="00AF43E7" w:rsidRDefault="00AF43E7" w:rsidP="00AF43E7">
            <w:pPr>
              <w:pStyle w:val="Prrafodelista"/>
              <w:numPr>
                <w:ilvl w:val="0"/>
                <w:numId w:val="6"/>
              </w:numPr>
              <w:ind w:left="276"/>
              <w:jc w:val="both"/>
              <w:rPr>
                <w:rFonts w:ascii="Arial Narrow" w:hAnsi="Arial Narrow"/>
                <w:sz w:val="18"/>
                <w:szCs w:val="18"/>
              </w:rPr>
            </w:pPr>
            <w:r w:rsidRPr="00AF43E7">
              <w:rPr>
                <w:rFonts w:ascii="Arial Narrow" w:hAnsi="Arial Narrow"/>
                <w:sz w:val="18"/>
                <w:szCs w:val="18"/>
              </w:rPr>
              <w:t>Cetrería como medida de manejo para la fauna silvestre presente en áreas aeroportuarias y superficies de transición y aproximación de las aeronaves en Colombia</w:t>
            </w:r>
          </w:p>
          <w:p w14:paraId="7ED3A652" w14:textId="77777777" w:rsidR="00AF43E7" w:rsidRDefault="00AF43E7" w:rsidP="00AF43E7">
            <w:pPr>
              <w:pStyle w:val="Prrafodelista"/>
              <w:numPr>
                <w:ilvl w:val="0"/>
                <w:numId w:val="6"/>
              </w:numPr>
              <w:ind w:left="276"/>
              <w:jc w:val="both"/>
              <w:rPr>
                <w:rFonts w:ascii="Arial Narrow" w:hAnsi="Arial Narrow"/>
                <w:sz w:val="18"/>
                <w:szCs w:val="18"/>
              </w:rPr>
            </w:pPr>
            <w:r w:rsidRPr="00AF43E7">
              <w:rPr>
                <w:rFonts w:ascii="Arial Narrow" w:hAnsi="Arial Narrow"/>
                <w:sz w:val="18"/>
                <w:szCs w:val="18"/>
              </w:rPr>
              <w:t>Autorización para la construcción de obras que ocupen el cauce de una corriente o depósito de agua</w:t>
            </w:r>
          </w:p>
          <w:p w14:paraId="3B849469" w14:textId="77777777" w:rsidR="00AF43E7" w:rsidRDefault="00AF43E7" w:rsidP="00AF43E7">
            <w:pPr>
              <w:pStyle w:val="Prrafodelista"/>
              <w:numPr>
                <w:ilvl w:val="0"/>
                <w:numId w:val="6"/>
              </w:numPr>
              <w:ind w:left="276"/>
              <w:jc w:val="both"/>
              <w:rPr>
                <w:rFonts w:ascii="Arial Narrow" w:hAnsi="Arial Narrow"/>
                <w:sz w:val="18"/>
                <w:szCs w:val="18"/>
              </w:rPr>
            </w:pPr>
            <w:r w:rsidRPr="00AF43E7">
              <w:rPr>
                <w:rFonts w:ascii="Arial Narrow" w:hAnsi="Arial Narrow"/>
                <w:sz w:val="18"/>
                <w:szCs w:val="18"/>
              </w:rPr>
              <w:lastRenderedPageBreak/>
              <w:t>Concesión de aguas subterráneas</w:t>
            </w:r>
          </w:p>
          <w:p w14:paraId="6CBF2553" w14:textId="77777777" w:rsidR="00AF43E7" w:rsidRDefault="00AF43E7" w:rsidP="00AF43E7">
            <w:pPr>
              <w:pStyle w:val="Prrafodelista"/>
              <w:numPr>
                <w:ilvl w:val="0"/>
                <w:numId w:val="6"/>
              </w:numPr>
              <w:ind w:left="276"/>
              <w:jc w:val="both"/>
              <w:rPr>
                <w:rFonts w:ascii="Arial Narrow" w:hAnsi="Arial Narrow"/>
                <w:sz w:val="18"/>
                <w:szCs w:val="18"/>
              </w:rPr>
            </w:pPr>
            <w:r w:rsidRPr="00AF43E7">
              <w:rPr>
                <w:rFonts w:ascii="Arial Narrow" w:hAnsi="Arial Narrow"/>
                <w:sz w:val="18"/>
                <w:szCs w:val="18"/>
              </w:rPr>
              <w:t>Concesión de aguas superficiales</w:t>
            </w:r>
          </w:p>
          <w:p w14:paraId="310BDB68" w14:textId="77777777" w:rsidR="00AF43E7" w:rsidRDefault="00AF43E7" w:rsidP="00AF43E7">
            <w:pPr>
              <w:pStyle w:val="Prrafodelista"/>
              <w:numPr>
                <w:ilvl w:val="0"/>
                <w:numId w:val="6"/>
              </w:numPr>
              <w:ind w:left="276"/>
              <w:jc w:val="both"/>
              <w:rPr>
                <w:rFonts w:ascii="Arial Narrow" w:hAnsi="Arial Narrow"/>
                <w:sz w:val="18"/>
                <w:szCs w:val="18"/>
              </w:rPr>
            </w:pPr>
            <w:r w:rsidRPr="00AF43E7">
              <w:rPr>
                <w:rFonts w:ascii="Arial Narrow" w:hAnsi="Arial Narrow"/>
                <w:sz w:val="18"/>
                <w:szCs w:val="18"/>
              </w:rPr>
              <w:t>Permiso de emisiones atmosféricas de fuentes fijas</w:t>
            </w:r>
          </w:p>
          <w:p w14:paraId="14B88CD8" w14:textId="77777777" w:rsidR="00AF43E7" w:rsidRDefault="00AF43E7" w:rsidP="00AF43E7">
            <w:pPr>
              <w:pStyle w:val="Prrafodelista"/>
              <w:numPr>
                <w:ilvl w:val="0"/>
                <w:numId w:val="6"/>
              </w:numPr>
              <w:ind w:left="276"/>
              <w:jc w:val="both"/>
              <w:rPr>
                <w:rFonts w:ascii="Arial Narrow" w:hAnsi="Arial Narrow"/>
                <w:sz w:val="18"/>
                <w:szCs w:val="18"/>
              </w:rPr>
            </w:pPr>
            <w:r w:rsidRPr="00AF43E7">
              <w:rPr>
                <w:rFonts w:ascii="Arial Narrow" w:hAnsi="Arial Narrow"/>
                <w:sz w:val="18"/>
                <w:szCs w:val="18"/>
              </w:rPr>
              <w:t>Permiso de prospección y exploración de aguas subterráneas</w:t>
            </w:r>
          </w:p>
          <w:p w14:paraId="253087E9" w14:textId="77777777" w:rsidR="00AF43E7" w:rsidRDefault="00AF43E7" w:rsidP="00AF43E7">
            <w:pPr>
              <w:pStyle w:val="Prrafodelista"/>
              <w:numPr>
                <w:ilvl w:val="0"/>
                <w:numId w:val="6"/>
              </w:numPr>
              <w:ind w:left="276"/>
              <w:jc w:val="both"/>
              <w:rPr>
                <w:rFonts w:ascii="Arial Narrow" w:hAnsi="Arial Narrow"/>
                <w:sz w:val="18"/>
                <w:szCs w:val="18"/>
              </w:rPr>
            </w:pPr>
            <w:r w:rsidRPr="00AF43E7">
              <w:rPr>
                <w:rFonts w:ascii="Arial Narrow" w:hAnsi="Arial Narrow"/>
                <w:sz w:val="18"/>
                <w:szCs w:val="18"/>
              </w:rPr>
              <w:t>Permiso de vertimientos de aguas residuales</w:t>
            </w:r>
          </w:p>
          <w:p w14:paraId="46B05EBE" w14:textId="77777777" w:rsidR="00AF43E7" w:rsidRDefault="00AF43E7" w:rsidP="00AF43E7">
            <w:pPr>
              <w:pStyle w:val="Prrafodelista"/>
              <w:numPr>
                <w:ilvl w:val="0"/>
                <w:numId w:val="6"/>
              </w:numPr>
              <w:ind w:left="276"/>
              <w:jc w:val="both"/>
              <w:rPr>
                <w:rFonts w:ascii="Arial Narrow" w:hAnsi="Arial Narrow"/>
                <w:sz w:val="18"/>
                <w:szCs w:val="18"/>
              </w:rPr>
            </w:pPr>
            <w:r w:rsidRPr="00AF43E7">
              <w:rPr>
                <w:rFonts w:ascii="Arial Narrow" w:hAnsi="Arial Narrow"/>
                <w:sz w:val="18"/>
                <w:szCs w:val="18"/>
              </w:rPr>
              <w:t>Permiso o autorización de aprovechamiento forestal de árboles aislados</w:t>
            </w:r>
          </w:p>
          <w:p w14:paraId="60F996C1" w14:textId="77777777" w:rsidR="00AF43E7" w:rsidRDefault="00AF43E7" w:rsidP="00AF43E7">
            <w:pPr>
              <w:pStyle w:val="Prrafodelista"/>
              <w:numPr>
                <w:ilvl w:val="0"/>
                <w:numId w:val="6"/>
              </w:numPr>
              <w:ind w:left="276"/>
              <w:jc w:val="both"/>
              <w:rPr>
                <w:rFonts w:ascii="Arial Narrow" w:hAnsi="Arial Narrow"/>
                <w:sz w:val="18"/>
                <w:szCs w:val="18"/>
              </w:rPr>
            </w:pPr>
            <w:r w:rsidRPr="00AF43E7">
              <w:rPr>
                <w:rFonts w:ascii="Arial Narrow" w:hAnsi="Arial Narrow"/>
                <w:sz w:val="18"/>
                <w:szCs w:val="18"/>
              </w:rPr>
              <w:t>Permiso o autorización de aprovechamiento forestal de tipo persistente de bosques naturales</w:t>
            </w:r>
          </w:p>
          <w:p w14:paraId="360416BA" w14:textId="77777777" w:rsidR="006D58DC" w:rsidRDefault="00AF43E7" w:rsidP="006D58DC">
            <w:pPr>
              <w:pStyle w:val="Prrafodelista"/>
              <w:numPr>
                <w:ilvl w:val="0"/>
                <w:numId w:val="6"/>
              </w:numPr>
              <w:ind w:left="276"/>
              <w:jc w:val="both"/>
              <w:rPr>
                <w:rFonts w:ascii="Arial Narrow" w:hAnsi="Arial Narrow"/>
                <w:sz w:val="18"/>
                <w:szCs w:val="18"/>
              </w:rPr>
            </w:pPr>
            <w:r w:rsidRPr="00AF43E7">
              <w:rPr>
                <w:rFonts w:ascii="Arial Narrow" w:hAnsi="Arial Narrow"/>
                <w:sz w:val="18"/>
                <w:szCs w:val="18"/>
              </w:rPr>
              <w:t>Permiso o autorización de aprovechamiento forestal de tipo único de bosques naturales</w:t>
            </w:r>
          </w:p>
          <w:p w14:paraId="5DFFF431" w14:textId="77777777" w:rsidR="006D58DC" w:rsidRDefault="006D58DC" w:rsidP="006D58DC">
            <w:pPr>
              <w:pStyle w:val="Prrafodelista"/>
              <w:numPr>
                <w:ilvl w:val="0"/>
                <w:numId w:val="6"/>
              </w:numPr>
              <w:ind w:left="276"/>
              <w:jc w:val="both"/>
              <w:rPr>
                <w:rFonts w:ascii="Arial Narrow" w:hAnsi="Arial Narrow"/>
                <w:sz w:val="18"/>
                <w:szCs w:val="18"/>
              </w:rPr>
            </w:pPr>
            <w:r w:rsidRPr="006D58DC">
              <w:rPr>
                <w:rFonts w:ascii="Arial Narrow" w:hAnsi="Arial Narrow"/>
                <w:sz w:val="18"/>
                <w:szCs w:val="18"/>
              </w:rPr>
              <w:t>Permiso ambiental para los Jardines Botánicos</w:t>
            </w:r>
          </w:p>
          <w:p w14:paraId="3CEDB9A4" w14:textId="77777777" w:rsidR="006D58DC" w:rsidRDefault="006D58DC" w:rsidP="006D58DC">
            <w:pPr>
              <w:pStyle w:val="Prrafodelista"/>
              <w:numPr>
                <w:ilvl w:val="0"/>
                <w:numId w:val="6"/>
              </w:numPr>
              <w:ind w:left="276"/>
              <w:jc w:val="both"/>
              <w:rPr>
                <w:rFonts w:ascii="Arial Narrow" w:hAnsi="Arial Narrow"/>
                <w:sz w:val="18"/>
                <w:szCs w:val="18"/>
              </w:rPr>
            </w:pPr>
            <w:r w:rsidRPr="006D58DC">
              <w:rPr>
                <w:rFonts w:ascii="Arial Narrow" w:hAnsi="Arial Narrow"/>
                <w:sz w:val="18"/>
                <w:szCs w:val="18"/>
              </w:rPr>
              <w:t>Permiso de estudio con fines de investigación científica en diversidad biológica</w:t>
            </w:r>
          </w:p>
          <w:p w14:paraId="0FF02856" w14:textId="77777777" w:rsidR="006D58DC" w:rsidRDefault="006D58DC" w:rsidP="006D58DC">
            <w:pPr>
              <w:pStyle w:val="Prrafodelista"/>
              <w:numPr>
                <w:ilvl w:val="0"/>
                <w:numId w:val="6"/>
              </w:numPr>
              <w:ind w:left="276"/>
              <w:jc w:val="both"/>
              <w:rPr>
                <w:rFonts w:ascii="Arial Narrow" w:hAnsi="Arial Narrow"/>
                <w:sz w:val="18"/>
                <w:szCs w:val="18"/>
              </w:rPr>
            </w:pPr>
            <w:r w:rsidRPr="006D58DC">
              <w:rPr>
                <w:rFonts w:ascii="Arial Narrow" w:hAnsi="Arial Narrow"/>
                <w:sz w:val="18"/>
                <w:szCs w:val="18"/>
              </w:rPr>
              <w:t>Permiso de estudio para la recolección de especímenes de especies silvestres de la diversidad biológica con fines de elaboración de Estudios Ambientales</w:t>
            </w:r>
          </w:p>
          <w:p w14:paraId="7EC63AD3" w14:textId="77777777" w:rsidR="006D58DC" w:rsidRDefault="006D58DC" w:rsidP="006D58DC">
            <w:pPr>
              <w:pStyle w:val="Prrafodelista"/>
              <w:numPr>
                <w:ilvl w:val="0"/>
                <w:numId w:val="6"/>
              </w:numPr>
              <w:ind w:left="276"/>
              <w:jc w:val="both"/>
              <w:rPr>
                <w:rFonts w:ascii="Arial Narrow" w:hAnsi="Arial Narrow"/>
                <w:sz w:val="18"/>
                <w:szCs w:val="18"/>
              </w:rPr>
            </w:pPr>
            <w:r w:rsidRPr="006D58DC">
              <w:rPr>
                <w:rFonts w:ascii="Arial Narrow" w:hAnsi="Arial Narrow"/>
                <w:sz w:val="18"/>
                <w:szCs w:val="18"/>
              </w:rPr>
              <w:t>Permiso para la recolección de especímenes de especies silvestres de la diversidad biológica con fines de investigación científica no comercial – Individual</w:t>
            </w:r>
          </w:p>
          <w:p w14:paraId="7905A82B" w14:textId="77777777" w:rsidR="006D58DC" w:rsidRDefault="006D58DC" w:rsidP="006D58DC">
            <w:pPr>
              <w:pStyle w:val="Prrafodelista"/>
              <w:numPr>
                <w:ilvl w:val="0"/>
                <w:numId w:val="6"/>
              </w:numPr>
              <w:ind w:left="276"/>
              <w:jc w:val="both"/>
              <w:rPr>
                <w:rFonts w:ascii="Arial Narrow" w:hAnsi="Arial Narrow"/>
                <w:sz w:val="18"/>
                <w:szCs w:val="18"/>
              </w:rPr>
            </w:pPr>
            <w:r w:rsidRPr="006D58DC">
              <w:rPr>
                <w:rFonts w:ascii="Arial Narrow" w:hAnsi="Arial Narrow"/>
                <w:sz w:val="18"/>
                <w:szCs w:val="18"/>
              </w:rPr>
              <w:t xml:space="preserve">Permiso para la recolección de especímenes de especies silvestres de la diversidad biológica con fines de investigación científica no comercial </w:t>
            </w:r>
            <w:r>
              <w:rPr>
                <w:rFonts w:ascii="Arial Narrow" w:hAnsi="Arial Narrow"/>
                <w:sz w:val="18"/>
                <w:szCs w:val="18"/>
              </w:rPr>
              <w:t>–</w:t>
            </w:r>
            <w:r w:rsidRPr="006D58DC">
              <w:rPr>
                <w:rFonts w:ascii="Arial Narrow" w:hAnsi="Arial Narrow"/>
                <w:sz w:val="18"/>
                <w:szCs w:val="18"/>
              </w:rPr>
              <w:t xml:space="preserve"> Marco</w:t>
            </w:r>
          </w:p>
          <w:p w14:paraId="7576ADBF" w14:textId="77777777" w:rsidR="006D58DC" w:rsidRDefault="006D58DC" w:rsidP="006D58DC">
            <w:pPr>
              <w:pStyle w:val="Prrafodelista"/>
              <w:numPr>
                <w:ilvl w:val="0"/>
                <w:numId w:val="6"/>
              </w:numPr>
              <w:ind w:left="276"/>
              <w:jc w:val="both"/>
              <w:rPr>
                <w:rFonts w:ascii="Arial Narrow" w:hAnsi="Arial Narrow"/>
                <w:sz w:val="18"/>
                <w:szCs w:val="18"/>
              </w:rPr>
            </w:pPr>
            <w:r w:rsidRPr="006D58DC">
              <w:rPr>
                <w:rFonts w:ascii="Arial Narrow" w:hAnsi="Arial Narrow"/>
                <w:sz w:val="18"/>
                <w:szCs w:val="18"/>
              </w:rPr>
              <w:t>Permiso para proveedores de elementos de marcaje del sistema nacional e identificación y registro para especímenes de la fauna silvestre en condiciones "ex situ"</w:t>
            </w:r>
          </w:p>
          <w:p w14:paraId="0CF17332" w14:textId="77777777" w:rsidR="006D58DC" w:rsidRDefault="006D58DC" w:rsidP="006D58DC">
            <w:pPr>
              <w:pStyle w:val="Prrafodelista"/>
              <w:numPr>
                <w:ilvl w:val="0"/>
                <w:numId w:val="6"/>
              </w:numPr>
              <w:ind w:left="276"/>
              <w:jc w:val="both"/>
              <w:rPr>
                <w:rFonts w:ascii="Arial Narrow" w:hAnsi="Arial Narrow"/>
                <w:sz w:val="18"/>
                <w:szCs w:val="18"/>
              </w:rPr>
            </w:pPr>
            <w:r w:rsidRPr="006D58DC">
              <w:rPr>
                <w:rFonts w:ascii="Arial Narrow" w:hAnsi="Arial Narrow"/>
                <w:sz w:val="18"/>
                <w:szCs w:val="18"/>
              </w:rPr>
              <w:lastRenderedPageBreak/>
              <w:t xml:space="preserve">Aprobación del Ministerio de Ambiente y Desarrollo Sostenible de: Las licencias ambientales para explotaciones mineras y de construcción de infraestructura vial y los permisos y concesiones de aprovechamiento forestal de la Corporación para el Desarrollo Sostenible del Norte y el Oriente Amazónico – CDA, la Corporación Autónoma Regional para el Desarrollo Sostenible del Chocó - CODECHOCO y la Corporación para el Desarrollo Sostenible del Sur de la Amazonía </w:t>
            </w:r>
            <w:r>
              <w:rPr>
                <w:rFonts w:ascii="Arial Narrow" w:hAnsi="Arial Narrow"/>
                <w:sz w:val="18"/>
                <w:szCs w:val="18"/>
              </w:rPr>
              <w:t>–</w:t>
            </w:r>
            <w:r w:rsidRPr="006D58DC">
              <w:rPr>
                <w:rFonts w:ascii="Arial Narrow" w:hAnsi="Arial Narrow"/>
                <w:sz w:val="18"/>
                <w:szCs w:val="18"/>
              </w:rPr>
              <w:t xml:space="preserve"> CORPOAMAZONIA</w:t>
            </w:r>
          </w:p>
          <w:p w14:paraId="46BF6015" w14:textId="77777777" w:rsidR="006D58DC" w:rsidRDefault="006D58DC" w:rsidP="006D58DC">
            <w:pPr>
              <w:pStyle w:val="Prrafodelista"/>
              <w:numPr>
                <w:ilvl w:val="0"/>
                <w:numId w:val="6"/>
              </w:numPr>
              <w:ind w:left="276"/>
              <w:jc w:val="both"/>
              <w:rPr>
                <w:rFonts w:ascii="Arial Narrow" w:hAnsi="Arial Narrow"/>
                <w:sz w:val="18"/>
                <w:szCs w:val="18"/>
              </w:rPr>
            </w:pPr>
            <w:r w:rsidRPr="006D58DC">
              <w:rPr>
                <w:rFonts w:ascii="Arial Narrow" w:hAnsi="Arial Narrow"/>
                <w:sz w:val="18"/>
                <w:szCs w:val="18"/>
              </w:rPr>
              <w:t>Control y seguimiento al cumplimiento de los requisitos establecidos en el reglamento técnico que establece los límites máximos de fósforo y la biodegradabilidad de los tensoactivos presentes en detergentes y jabones para uso industrial.</w:t>
            </w:r>
          </w:p>
          <w:p w14:paraId="0D6C207F" w14:textId="77777777" w:rsidR="006D58DC" w:rsidRDefault="006D58DC" w:rsidP="006D58DC">
            <w:pPr>
              <w:pStyle w:val="Prrafodelista"/>
              <w:numPr>
                <w:ilvl w:val="0"/>
                <w:numId w:val="6"/>
              </w:numPr>
              <w:ind w:left="276"/>
              <w:jc w:val="both"/>
              <w:rPr>
                <w:rFonts w:ascii="Arial Narrow" w:hAnsi="Arial Narrow"/>
                <w:sz w:val="18"/>
                <w:szCs w:val="18"/>
              </w:rPr>
            </w:pPr>
            <w:r w:rsidRPr="006D58DC">
              <w:rPr>
                <w:rFonts w:ascii="Arial Narrow" w:hAnsi="Arial Narrow"/>
                <w:sz w:val="18"/>
                <w:szCs w:val="18"/>
              </w:rPr>
              <w:t>Dirimir los conflictos de competencia cuando el proyecto, obra o actividad sujeto a licencia o permiso ambiental se desarrolle en jurisdicción de dos o más autoridades ambientales</w:t>
            </w:r>
          </w:p>
          <w:p w14:paraId="1CC7C007" w14:textId="77777777" w:rsidR="006D58DC" w:rsidRDefault="006D58DC" w:rsidP="006D58DC">
            <w:pPr>
              <w:pStyle w:val="Prrafodelista"/>
              <w:numPr>
                <w:ilvl w:val="0"/>
                <w:numId w:val="6"/>
              </w:numPr>
              <w:ind w:left="276"/>
              <w:jc w:val="both"/>
              <w:rPr>
                <w:rFonts w:ascii="Arial Narrow" w:hAnsi="Arial Narrow"/>
                <w:sz w:val="18"/>
                <w:szCs w:val="18"/>
              </w:rPr>
            </w:pPr>
            <w:r w:rsidRPr="006D58DC">
              <w:rPr>
                <w:rFonts w:ascii="Arial Narrow" w:hAnsi="Arial Narrow"/>
                <w:sz w:val="18"/>
                <w:szCs w:val="18"/>
              </w:rPr>
              <w:t>Aprobación de los sistemas de gestión ambiental de residuos de aparatos eléctricos y electrónicos – RAEE</w:t>
            </w:r>
          </w:p>
          <w:p w14:paraId="0C81783C" w14:textId="36D4CCF6" w:rsidR="006D58DC" w:rsidRPr="006D58DC" w:rsidRDefault="006D58DC" w:rsidP="006D58DC">
            <w:pPr>
              <w:pStyle w:val="Prrafodelista"/>
              <w:numPr>
                <w:ilvl w:val="0"/>
                <w:numId w:val="6"/>
              </w:numPr>
              <w:ind w:left="276"/>
              <w:jc w:val="both"/>
              <w:rPr>
                <w:rFonts w:ascii="Arial Narrow" w:hAnsi="Arial Narrow"/>
                <w:sz w:val="18"/>
                <w:szCs w:val="18"/>
              </w:rPr>
            </w:pPr>
            <w:r w:rsidRPr="006D58DC">
              <w:rPr>
                <w:rFonts w:ascii="Arial Narrow" w:hAnsi="Arial Narrow"/>
                <w:sz w:val="18"/>
                <w:szCs w:val="18"/>
              </w:rPr>
              <w:t>Sello Minero Ambiental Colombiano</w:t>
            </w:r>
          </w:p>
          <w:p w14:paraId="1D343461" w14:textId="77777777" w:rsidR="000A0790" w:rsidRPr="000A0790" w:rsidRDefault="000A0790" w:rsidP="006D58DC">
            <w:pPr>
              <w:pStyle w:val="Prrafodelista"/>
              <w:ind w:left="276"/>
              <w:jc w:val="both"/>
              <w:rPr>
                <w:rFonts w:ascii="Arial Narrow" w:hAnsi="Arial Narrow"/>
                <w:sz w:val="18"/>
                <w:szCs w:val="18"/>
              </w:rPr>
            </w:pPr>
          </w:p>
          <w:p w14:paraId="1E728CE8" w14:textId="638CDF72" w:rsidR="000A0790" w:rsidRPr="000A0790" w:rsidRDefault="000A0790" w:rsidP="006D58DC">
            <w:pPr>
              <w:pStyle w:val="Prrafodelista"/>
              <w:ind w:left="276"/>
              <w:jc w:val="both"/>
              <w:rPr>
                <w:rFonts w:ascii="Arial Narrow" w:hAnsi="Arial Narrow"/>
                <w:sz w:val="18"/>
                <w:szCs w:val="18"/>
              </w:rPr>
            </w:pPr>
          </w:p>
        </w:tc>
        <w:tc>
          <w:tcPr>
            <w:tcW w:w="0" w:type="auto"/>
            <w:hideMark/>
          </w:tcPr>
          <w:p w14:paraId="62CF7CE7" w14:textId="77777777" w:rsidR="001273CA" w:rsidRPr="001273CA" w:rsidRDefault="001273CA" w:rsidP="00E6145C">
            <w:pPr>
              <w:spacing w:line="259" w:lineRule="auto"/>
              <w:rPr>
                <w:rFonts w:ascii="Arial Narrow" w:hAnsi="Arial Narrow"/>
                <w:b/>
                <w:bCs/>
                <w:sz w:val="18"/>
                <w:szCs w:val="18"/>
              </w:rPr>
            </w:pPr>
            <w:r w:rsidRPr="001273CA">
              <w:rPr>
                <w:rFonts w:ascii="Arial Narrow" w:hAnsi="Arial Narrow"/>
                <w:b/>
                <w:bCs/>
                <w:sz w:val="18"/>
                <w:szCs w:val="18"/>
              </w:rPr>
              <w:lastRenderedPageBreak/>
              <w:t xml:space="preserve">Tramites: </w:t>
            </w:r>
          </w:p>
          <w:p w14:paraId="50E4FFDC" w14:textId="77777777" w:rsidR="001273CA" w:rsidRDefault="001273CA" w:rsidP="00E6145C">
            <w:pPr>
              <w:spacing w:line="259" w:lineRule="auto"/>
              <w:rPr>
                <w:rFonts w:ascii="Arial Narrow" w:hAnsi="Arial Narrow"/>
                <w:sz w:val="18"/>
                <w:szCs w:val="18"/>
              </w:rPr>
            </w:pPr>
          </w:p>
          <w:p w14:paraId="716B0872" w14:textId="511B6322" w:rsidR="001273CA" w:rsidRPr="001273CA" w:rsidRDefault="001273CA" w:rsidP="001273CA">
            <w:pPr>
              <w:pStyle w:val="Prrafodelista"/>
              <w:numPr>
                <w:ilvl w:val="0"/>
                <w:numId w:val="6"/>
              </w:numPr>
              <w:ind w:left="276"/>
              <w:jc w:val="both"/>
              <w:rPr>
                <w:rFonts w:ascii="Arial Narrow" w:hAnsi="Arial Narrow"/>
                <w:sz w:val="18"/>
                <w:szCs w:val="18"/>
              </w:rPr>
            </w:pPr>
            <w:r w:rsidRPr="001273CA">
              <w:rPr>
                <w:rFonts w:ascii="Arial Narrow" w:hAnsi="Arial Narrow"/>
                <w:sz w:val="18"/>
                <w:szCs w:val="18"/>
              </w:rPr>
              <w:t>Acreditación o certificación de las inversiones realizadas en control, conservación y mejoramiento del medio ambiente, para obtener el descuento de impuesto sobre la renta</w:t>
            </w:r>
          </w:p>
          <w:p w14:paraId="0220CE92" w14:textId="79A3B27C" w:rsidR="001273CA" w:rsidRPr="001273CA" w:rsidRDefault="001273CA" w:rsidP="004600FD">
            <w:pPr>
              <w:pStyle w:val="Prrafodelista"/>
              <w:numPr>
                <w:ilvl w:val="0"/>
                <w:numId w:val="6"/>
              </w:numPr>
              <w:ind w:left="276"/>
              <w:jc w:val="both"/>
              <w:rPr>
                <w:rFonts w:ascii="Arial Narrow" w:hAnsi="Arial Narrow"/>
                <w:sz w:val="18"/>
                <w:szCs w:val="18"/>
              </w:rPr>
            </w:pPr>
            <w:r w:rsidRPr="001273CA">
              <w:rPr>
                <w:rFonts w:ascii="Arial Narrow" w:hAnsi="Arial Narrow"/>
                <w:sz w:val="18"/>
                <w:szCs w:val="18"/>
              </w:rPr>
              <w:t xml:space="preserve">Licencia Ambiental </w:t>
            </w:r>
          </w:p>
          <w:p w14:paraId="79B1D0C4" w14:textId="1D484C4C" w:rsidR="001273CA" w:rsidRPr="001273CA" w:rsidRDefault="001273CA" w:rsidP="004600FD">
            <w:pPr>
              <w:pStyle w:val="Prrafodelista"/>
              <w:numPr>
                <w:ilvl w:val="0"/>
                <w:numId w:val="6"/>
              </w:numPr>
              <w:ind w:left="276"/>
              <w:jc w:val="both"/>
              <w:rPr>
                <w:rFonts w:ascii="Arial Narrow" w:hAnsi="Arial Narrow"/>
                <w:sz w:val="18"/>
                <w:szCs w:val="18"/>
              </w:rPr>
            </w:pPr>
            <w:r w:rsidRPr="001273CA">
              <w:rPr>
                <w:rFonts w:ascii="Arial Narrow" w:hAnsi="Arial Narrow"/>
                <w:sz w:val="18"/>
                <w:szCs w:val="18"/>
              </w:rPr>
              <w:t xml:space="preserve">Permiso de Prospección y Exploración de Aguas Subterráneas </w:t>
            </w:r>
          </w:p>
          <w:p w14:paraId="4E3877D8" w14:textId="0832BB4E" w:rsidR="001273CA" w:rsidRPr="001273CA" w:rsidRDefault="001273CA" w:rsidP="004600FD">
            <w:pPr>
              <w:pStyle w:val="Prrafodelista"/>
              <w:numPr>
                <w:ilvl w:val="0"/>
                <w:numId w:val="6"/>
              </w:numPr>
              <w:ind w:left="276"/>
              <w:jc w:val="both"/>
              <w:rPr>
                <w:rFonts w:ascii="Arial Narrow" w:hAnsi="Arial Narrow"/>
                <w:sz w:val="18"/>
                <w:szCs w:val="18"/>
              </w:rPr>
            </w:pPr>
            <w:r w:rsidRPr="001273CA">
              <w:rPr>
                <w:rFonts w:ascii="Arial Narrow" w:hAnsi="Arial Narrow"/>
                <w:sz w:val="18"/>
                <w:szCs w:val="18"/>
              </w:rPr>
              <w:t xml:space="preserve">Concesión de Aguas Subterráneas </w:t>
            </w:r>
          </w:p>
          <w:p w14:paraId="339247AA" w14:textId="19345878" w:rsidR="001273CA" w:rsidRDefault="001273CA" w:rsidP="001273CA">
            <w:pPr>
              <w:pStyle w:val="Prrafodelista"/>
              <w:numPr>
                <w:ilvl w:val="0"/>
                <w:numId w:val="6"/>
              </w:numPr>
              <w:ind w:left="276"/>
              <w:jc w:val="both"/>
              <w:rPr>
                <w:rFonts w:ascii="Arial Narrow" w:hAnsi="Arial Narrow"/>
                <w:sz w:val="18"/>
                <w:szCs w:val="18"/>
              </w:rPr>
            </w:pPr>
            <w:r w:rsidRPr="001273CA">
              <w:rPr>
                <w:rFonts w:ascii="Arial Narrow" w:hAnsi="Arial Narrow"/>
                <w:sz w:val="18"/>
                <w:szCs w:val="18"/>
              </w:rPr>
              <w:t xml:space="preserve">Concesión de Aguas Superficiales </w:t>
            </w:r>
          </w:p>
          <w:p w14:paraId="0EBA10C3" w14:textId="2AEF2605" w:rsidR="001273CA" w:rsidRPr="001273CA" w:rsidRDefault="001273CA" w:rsidP="001273CA">
            <w:pPr>
              <w:pStyle w:val="Prrafodelista"/>
              <w:numPr>
                <w:ilvl w:val="0"/>
                <w:numId w:val="6"/>
              </w:numPr>
              <w:ind w:left="276"/>
              <w:jc w:val="both"/>
              <w:rPr>
                <w:rFonts w:ascii="Arial Narrow" w:hAnsi="Arial Narrow"/>
                <w:sz w:val="18"/>
                <w:szCs w:val="18"/>
              </w:rPr>
            </w:pPr>
            <w:r w:rsidRPr="001273CA">
              <w:rPr>
                <w:rFonts w:ascii="Arial Narrow" w:hAnsi="Arial Narrow"/>
                <w:sz w:val="18"/>
                <w:szCs w:val="18"/>
              </w:rPr>
              <w:t xml:space="preserve">Permiso de Ocupación de Cauces, Playas y Lechos </w:t>
            </w:r>
          </w:p>
          <w:p w14:paraId="34F7B1EF" w14:textId="543038A8" w:rsidR="001273CA" w:rsidRPr="001273CA" w:rsidRDefault="001273CA" w:rsidP="004600FD">
            <w:pPr>
              <w:pStyle w:val="Prrafodelista"/>
              <w:numPr>
                <w:ilvl w:val="0"/>
                <w:numId w:val="6"/>
              </w:numPr>
              <w:ind w:left="276"/>
              <w:jc w:val="both"/>
              <w:rPr>
                <w:rFonts w:ascii="Arial Narrow" w:hAnsi="Arial Narrow"/>
                <w:sz w:val="18"/>
                <w:szCs w:val="18"/>
              </w:rPr>
            </w:pPr>
            <w:r w:rsidRPr="001273CA">
              <w:rPr>
                <w:rFonts w:ascii="Arial Narrow" w:hAnsi="Arial Narrow"/>
                <w:sz w:val="18"/>
                <w:szCs w:val="18"/>
              </w:rPr>
              <w:t xml:space="preserve">Permiso de Vertimientos </w:t>
            </w:r>
          </w:p>
          <w:p w14:paraId="20A24490" w14:textId="2CDDCDE3" w:rsidR="001273CA" w:rsidRPr="001273CA" w:rsidRDefault="001273CA" w:rsidP="004600FD">
            <w:pPr>
              <w:pStyle w:val="Prrafodelista"/>
              <w:numPr>
                <w:ilvl w:val="0"/>
                <w:numId w:val="6"/>
              </w:numPr>
              <w:ind w:left="276"/>
              <w:jc w:val="both"/>
              <w:rPr>
                <w:rFonts w:ascii="Arial Narrow" w:hAnsi="Arial Narrow"/>
                <w:sz w:val="18"/>
                <w:szCs w:val="18"/>
              </w:rPr>
            </w:pPr>
            <w:r w:rsidRPr="001273CA">
              <w:rPr>
                <w:rFonts w:ascii="Arial Narrow" w:hAnsi="Arial Narrow"/>
                <w:sz w:val="18"/>
                <w:szCs w:val="18"/>
              </w:rPr>
              <w:t xml:space="preserve">Plan de Saneamiento y Manejo de Vertimientos </w:t>
            </w:r>
          </w:p>
          <w:p w14:paraId="73CC6189" w14:textId="1D0D936F" w:rsidR="001273CA" w:rsidRPr="001273CA" w:rsidRDefault="001273CA" w:rsidP="004600FD">
            <w:pPr>
              <w:pStyle w:val="Prrafodelista"/>
              <w:numPr>
                <w:ilvl w:val="0"/>
                <w:numId w:val="6"/>
              </w:numPr>
              <w:ind w:left="276"/>
              <w:jc w:val="both"/>
              <w:rPr>
                <w:rFonts w:ascii="Arial Narrow" w:hAnsi="Arial Narrow"/>
                <w:sz w:val="18"/>
                <w:szCs w:val="18"/>
              </w:rPr>
            </w:pPr>
            <w:r w:rsidRPr="001273CA">
              <w:rPr>
                <w:rFonts w:ascii="Arial Narrow" w:hAnsi="Arial Narrow"/>
                <w:sz w:val="18"/>
                <w:szCs w:val="18"/>
              </w:rPr>
              <w:t xml:space="preserve">Registro de Plantaciones Forestales Protectoras </w:t>
            </w:r>
          </w:p>
          <w:p w14:paraId="5565B16E" w14:textId="455BA502" w:rsidR="001273CA" w:rsidRPr="001273CA" w:rsidRDefault="001273CA" w:rsidP="004600FD">
            <w:pPr>
              <w:pStyle w:val="Prrafodelista"/>
              <w:numPr>
                <w:ilvl w:val="0"/>
                <w:numId w:val="6"/>
              </w:numPr>
              <w:ind w:left="276"/>
              <w:jc w:val="both"/>
              <w:rPr>
                <w:rFonts w:ascii="Arial Narrow" w:hAnsi="Arial Narrow"/>
                <w:sz w:val="18"/>
                <w:szCs w:val="18"/>
              </w:rPr>
            </w:pPr>
            <w:r w:rsidRPr="001273CA">
              <w:rPr>
                <w:rFonts w:ascii="Arial Narrow" w:hAnsi="Arial Narrow"/>
                <w:sz w:val="18"/>
                <w:szCs w:val="18"/>
              </w:rPr>
              <w:t xml:space="preserve">Permiso para el Aprovechamiento Forestal de Bosques Naturales Únicos, Persistentes y Domésticos </w:t>
            </w:r>
          </w:p>
          <w:p w14:paraId="6C38512C" w14:textId="24AE14AB" w:rsidR="001273CA" w:rsidRPr="001273CA" w:rsidRDefault="001273CA" w:rsidP="004600FD">
            <w:pPr>
              <w:pStyle w:val="Prrafodelista"/>
              <w:numPr>
                <w:ilvl w:val="0"/>
                <w:numId w:val="6"/>
              </w:numPr>
              <w:ind w:left="276"/>
              <w:jc w:val="both"/>
              <w:rPr>
                <w:rFonts w:ascii="Arial Narrow" w:hAnsi="Arial Narrow"/>
                <w:sz w:val="18"/>
                <w:szCs w:val="18"/>
              </w:rPr>
            </w:pPr>
            <w:r w:rsidRPr="001273CA">
              <w:rPr>
                <w:rFonts w:ascii="Arial Narrow" w:hAnsi="Arial Narrow"/>
                <w:sz w:val="18"/>
                <w:szCs w:val="18"/>
              </w:rPr>
              <w:t xml:space="preserve">Permiso o Autorización para Aprovechamiento Forestal de Árboles Aislados </w:t>
            </w:r>
          </w:p>
          <w:p w14:paraId="103F4472" w14:textId="12B77FCA" w:rsidR="001273CA" w:rsidRPr="001273CA" w:rsidRDefault="001273CA" w:rsidP="004600FD">
            <w:pPr>
              <w:pStyle w:val="Prrafodelista"/>
              <w:numPr>
                <w:ilvl w:val="0"/>
                <w:numId w:val="6"/>
              </w:numPr>
              <w:ind w:left="276"/>
              <w:jc w:val="both"/>
              <w:rPr>
                <w:rFonts w:ascii="Arial Narrow" w:hAnsi="Arial Narrow"/>
                <w:sz w:val="18"/>
                <w:szCs w:val="18"/>
              </w:rPr>
            </w:pPr>
            <w:r w:rsidRPr="001273CA">
              <w:rPr>
                <w:rFonts w:ascii="Arial Narrow" w:hAnsi="Arial Narrow"/>
                <w:sz w:val="18"/>
                <w:szCs w:val="18"/>
              </w:rPr>
              <w:t xml:space="preserve">Registro del Libro de Operaciones Forestales </w:t>
            </w:r>
          </w:p>
          <w:p w14:paraId="68CF3660" w14:textId="7065F6BC" w:rsidR="001273CA" w:rsidRDefault="001273CA" w:rsidP="001273CA">
            <w:pPr>
              <w:pStyle w:val="Prrafodelista"/>
              <w:numPr>
                <w:ilvl w:val="0"/>
                <w:numId w:val="6"/>
              </w:numPr>
              <w:ind w:left="276"/>
              <w:jc w:val="both"/>
              <w:rPr>
                <w:rFonts w:ascii="Arial Narrow" w:hAnsi="Arial Narrow"/>
                <w:sz w:val="18"/>
                <w:szCs w:val="18"/>
              </w:rPr>
            </w:pPr>
            <w:r w:rsidRPr="001273CA">
              <w:rPr>
                <w:rFonts w:ascii="Arial Narrow" w:hAnsi="Arial Narrow"/>
                <w:sz w:val="18"/>
                <w:szCs w:val="18"/>
              </w:rPr>
              <w:lastRenderedPageBreak/>
              <w:t>Certificación con Fines de Importación o Exportación Empresas Forestales, Viveros y Cultivos de Flora Silvestre</w:t>
            </w:r>
          </w:p>
          <w:p w14:paraId="5B6C182E" w14:textId="4C6F6700" w:rsidR="001273CA" w:rsidRPr="001273CA" w:rsidRDefault="001273CA" w:rsidP="001273CA">
            <w:pPr>
              <w:pStyle w:val="Prrafodelista"/>
              <w:numPr>
                <w:ilvl w:val="0"/>
                <w:numId w:val="6"/>
              </w:numPr>
              <w:ind w:left="276"/>
              <w:jc w:val="both"/>
              <w:rPr>
                <w:rFonts w:ascii="Arial Narrow" w:hAnsi="Arial Narrow"/>
                <w:sz w:val="18"/>
                <w:szCs w:val="18"/>
              </w:rPr>
            </w:pPr>
            <w:r w:rsidRPr="001273CA">
              <w:rPr>
                <w:rFonts w:ascii="Arial Narrow" w:hAnsi="Arial Narrow"/>
                <w:sz w:val="18"/>
                <w:szCs w:val="18"/>
              </w:rPr>
              <w:t>Salvoconducto Único Nacional para la Movilización de Especímenes de la Diversidad Biológica</w:t>
            </w:r>
          </w:p>
          <w:p w14:paraId="50A3EB60" w14:textId="2D014730" w:rsidR="001273CA" w:rsidRPr="001273CA" w:rsidRDefault="001273CA" w:rsidP="001273CA">
            <w:pPr>
              <w:pStyle w:val="Prrafodelista"/>
              <w:numPr>
                <w:ilvl w:val="0"/>
                <w:numId w:val="6"/>
              </w:numPr>
              <w:ind w:left="276"/>
              <w:jc w:val="both"/>
              <w:rPr>
                <w:rFonts w:ascii="Arial Narrow" w:hAnsi="Arial Narrow"/>
                <w:sz w:val="18"/>
                <w:szCs w:val="18"/>
              </w:rPr>
            </w:pPr>
            <w:r w:rsidRPr="001273CA">
              <w:rPr>
                <w:rFonts w:ascii="Arial Narrow" w:hAnsi="Arial Narrow"/>
                <w:sz w:val="18"/>
                <w:szCs w:val="18"/>
              </w:rPr>
              <w:t>Plan de Restauración Ecológica en Área Protegida</w:t>
            </w:r>
          </w:p>
          <w:p w14:paraId="7ACEEB35" w14:textId="666D51CF" w:rsidR="001273CA" w:rsidRPr="001273CA" w:rsidRDefault="001273CA" w:rsidP="004600FD">
            <w:pPr>
              <w:pStyle w:val="Prrafodelista"/>
              <w:numPr>
                <w:ilvl w:val="0"/>
                <w:numId w:val="6"/>
              </w:numPr>
              <w:ind w:left="276"/>
              <w:jc w:val="both"/>
              <w:rPr>
                <w:rFonts w:ascii="Arial Narrow" w:hAnsi="Arial Narrow"/>
                <w:sz w:val="18"/>
                <w:szCs w:val="18"/>
              </w:rPr>
            </w:pPr>
            <w:r w:rsidRPr="001273CA">
              <w:rPr>
                <w:rFonts w:ascii="Arial Narrow" w:hAnsi="Arial Narrow"/>
                <w:sz w:val="18"/>
                <w:szCs w:val="18"/>
              </w:rPr>
              <w:t xml:space="preserve">Permiso de estudio para la Recolección de Especímenes de Especies Silvestres de la Diversidad Biológica con Fines de Elaboración de Estudios Ambientales </w:t>
            </w:r>
          </w:p>
          <w:p w14:paraId="6F225600" w14:textId="77777777" w:rsidR="001273CA" w:rsidRPr="001273CA" w:rsidRDefault="001273CA" w:rsidP="001273CA">
            <w:pPr>
              <w:pStyle w:val="Prrafodelista"/>
              <w:numPr>
                <w:ilvl w:val="0"/>
                <w:numId w:val="6"/>
              </w:numPr>
              <w:ind w:left="276"/>
              <w:jc w:val="both"/>
              <w:rPr>
                <w:rFonts w:ascii="Arial Narrow" w:hAnsi="Arial Narrow"/>
                <w:sz w:val="18"/>
                <w:szCs w:val="18"/>
              </w:rPr>
            </w:pPr>
            <w:r w:rsidRPr="001273CA">
              <w:rPr>
                <w:rFonts w:ascii="Arial Narrow" w:hAnsi="Arial Narrow"/>
                <w:sz w:val="18"/>
                <w:szCs w:val="18"/>
              </w:rPr>
              <w:t xml:space="preserve"> Permiso de Recolección de Especímenes de Especies Silvestres de la Diversidad Biológica con Fines de Investigación Científica No Comercial</w:t>
            </w:r>
          </w:p>
          <w:p w14:paraId="1DD49598" w14:textId="30B4572D" w:rsidR="001273CA" w:rsidRPr="001273CA" w:rsidRDefault="001273CA" w:rsidP="004600FD">
            <w:pPr>
              <w:pStyle w:val="Prrafodelista"/>
              <w:numPr>
                <w:ilvl w:val="0"/>
                <w:numId w:val="6"/>
              </w:numPr>
              <w:ind w:left="276"/>
              <w:jc w:val="both"/>
              <w:rPr>
                <w:rFonts w:ascii="Arial Narrow" w:hAnsi="Arial Narrow"/>
                <w:sz w:val="18"/>
                <w:szCs w:val="18"/>
              </w:rPr>
            </w:pPr>
            <w:r w:rsidRPr="001273CA">
              <w:rPr>
                <w:rFonts w:ascii="Arial Narrow" w:hAnsi="Arial Narrow"/>
                <w:sz w:val="18"/>
                <w:szCs w:val="18"/>
              </w:rPr>
              <w:t>Plan de Manejo de Recuperación y Restauración Ambiental</w:t>
            </w:r>
          </w:p>
          <w:p w14:paraId="6A5E4B43" w14:textId="58D7236A" w:rsidR="001273CA" w:rsidRPr="001273CA" w:rsidRDefault="001273CA" w:rsidP="001273CA">
            <w:pPr>
              <w:pStyle w:val="Prrafodelista"/>
              <w:numPr>
                <w:ilvl w:val="0"/>
                <w:numId w:val="6"/>
              </w:numPr>
              <w:ind w:left="276"/>
              <w:jc w:val="both"/>
              <w:rPr>
                <w:rFonts w:ascii="Arial Narrow" w:hAnsi="Arial Narrow"/>
                <w:sz w:val="18"/>
                <w:szCs w:val="18"/>
              </w:rPr>
            </w:pPr>
            <w:r w:rsidRPr="001273CA">
              <w:rPr>
                <w:rFonts w:ascii="Arial Narrow" w:hAnsi="Arial Narrow"/>
                <w:sz w:val="18"/>
                <w:szCs w:val="18"/>
              </w:rPr>
              <w:t>Permiso de Emisión Atmosférica para Fuentes Fijas</w:t>
            </w:r>
          </w:p>
          <w:p w14:paraId="46040975" w14:textId="144DBFE0" w:rsidR="001273CA" w:rsidRPr="001273CA" w:rsidRDefault="001273CA" w:rsidP="004600FD">
            <w:pPr>
              <w:pStyle w:val="Prrafodelista"/>
              <w:numPr>
                <w:ilvl w:val="0"/>
                <w:numId w:val="6"/>
              </w:numPr>
              <w:ind w:left="276"/>
              <w:jc w:val="both"/>
              <w:rPr>
                <w:rFonts w:ascii="Arial Narrow" w:hAnsi="Arial Narrow"/>
                <w:sz w:val="18"/>
                <w:szCs w:val="18"/>
              </w:rPr>
            </w:pPr>
            <w:r w:rsidRPr="001273CA">
              <w:rPr>
                <w:rFonts w:ascii="Arial Narrow" w:hAnsi="Arial Narrow"/>
                <w:sz w:val="18"/>
                <w:szCs w:val="18"/>
              </w:rPr>
              <w:t xml:space="preserve">Certificación Ambiental para la Habilitación de los Centros de Diagnóstico Automotor </w:t>
            </w:r>
          </w:p>
          <w:p w14:paraId="575F5C5C" w14:textId="77777777" w:rsidR="001273CA" w:rsidRDefault="001273CA" w:rsidP="001273CA">
            <w:pPr>
              <w:pStyle w:val="Prrafodelista"/>
              <w:numPr>
                <w:ilvl w:val="0"/>
                <w:numId w:val="6"/>
              </w:numPr>
              <w:ind w:left="276"/>
              <w:jc w:val="both"/>
              <w:rPr>
                <w:rFonts w:ascii="Arial Narrow" w:hAnsi="Arial Narrow"/>
                <w:sz w:val="18"/>
                <w:szCs w:val="18"/>
              </w:rPr>
            </w:pPr>
            <w:r w:rsidRPr="001273CA">
              <w:rPr>
                <w:rFonts w:ascii="Arial Narrow" w:hAnsi="Arial Narrow"/>
                <w:sz w:val="18"/>
                <w:szCs w:val="18"/>
              </w:rPr>
              <w:t>Registros Ambientales (Residuos peligrosos, RUA, PCB, residuos especiales)</w:t>
            </w:r>
          </w:p>
          <w:p w14:paraId="7DC84CE0" w14:textId="77777777" w:rsidR="001273CA" w:rsidRDefault="001273CA" w:rsidP="001273CA">
            <w:pPr>
              <w:pStyle w:val="Prrafodelista"/>
              <w:numPr>
                <w:ilvl w:val="0"/>
                <w:numId w:val="6"/>
              </w:numPr>
              <w:ind w:left="276"/>
              <w:jc w:val="both"/>
              <w:rPr>
                <w:rFonts w:ascii="Arial Narrow" w:hAnsi="Arial Narrow"/>
                <w:sz w:val="18"/>
                <w:szCs w:val="18"/>
              </w:rPr>
            </w:pPr>
            <w:r w:rsidRPr="001273CA">
              <w:rPr>
                <w:rFonts w:ascii="Arial Narrow" w:hAnsi="Arial Narrow"/>
                <w:sz w:val="18"/>
                <w:szCs w:val="18"/>
              </w:rPr>
              <w:t>Permiso ambiental para zoológicos</w:t>
            </w:r>
          </w:p>
          <w:p w14:paraId="67E680F6" w14:textId="77777777" w:rsidR="001273CA" w:rsidRDefault="001273CA" w:rsidP="001273CA">
            <w:pPr>
              <w:pStyle w:val="Prrafodelista"/>
              <w:numPr>
                <w:ilvl w:val="0"/>
                <w:numId w:val="6"/>
              </w:numPr>
              <w:ind w:left="276"/>
              <w:jc w:val="both"/>
              <w:rPr>
                <w:rFonts w:ascii="Arial Narrow" w:hAnsi="Arial Narrow"/>
                <w:sz w:val="18"/>
                <w:szCs w:val="18"/>
              </w:rPr>
            </w:pPr>
            <w:r w:rsidRPr="001273CA">
              <w:rPr>
                <w:rFonts w:ascii="Arial Narrow" w:hAnsi="Arial Narrow"/>
                <w:sz w:val="18"/>
                <w:szCs w:val="18"/>
              </w:rPr>
              <w:t>Inscripción en el registro de generadores de residuos o desechos peligrosos</w:t>
            </w:r>
          </w:p>
          <w:p w14:paraId="496FD706" w14:textId="77777777" w:rsidR="001273CA" w:rsidRDefault="001273CA" w:rsidP="001273CA">
            <w:pPr>
              <w:pStyle w:val="Prrafodelista"/>
              <w:numPr>
                <w:ilvl w:val="0"/>
                <w:numId w:val="6"/>
              </w:numPr>
              <w:ind w:left="276"/>
              <w:jc w:val="both"/>
              <w:rPr>
                <w:rFonts w:ascii="Arial Narrow" w:hAnsi="Arial Narrow"/>
                <w:sz w:val="18"/>
                <w:szCs w:val="18"/>
              </w:rPr>
            </w:pPr>
            <w:r w:rsidRPr="001273CA">
              <w:rPr>
                <w:rFonts w:ascii="Arial Narrow" w:hAnsi="Arial Narrow"/>
                <w:sz w:val="18"/>
                <w:szCs w:val="18"/>
              </w:rPr>
              <w:t>Permiso ambiental para jardines botánicos</w:t>
            </w:r>
          </w:p>
          <w:p w14:paraId="74D6809C" w14:textId="77777777" w:rsidR="001273CA" w:rsidRDefault="001273CA" w:rsidP="001273CA">
            <w:pPr>
              <w:pStyle w:val="Prrafodelista"/>
              <w:numPr>
                <w:ilvl w:val="0"/>
                <w:numId w:val="6"/>
              </w:numPr>
              <w:ind w:left="276"/>
              <w:jc w:val="both"/>
              <w:rPr>
                <w:rFonts w:ascii="Arial Narrow" w:hAnsi="Arial Narrow"/>
                <w:sz w:val="18"/>
                <w:szCs w:val="18"/>
              </w:rPr>
            </w:pPr>
            <w:r w:rsidRPr="001273CA">
              <w:rPr>
                <w:rFonts w:ascii="Arial Narrow" w:hAnsi="Arial Narrow"/>
                <w:sz w:val="18"/>
                <w:szCs w:val="18"/>
              </w:rPr>
              <w:t>Certificación ambiental para la desintegración vehicular</w:t>
            </w:r>
          </w:p>
          <w:p w14:paraId="5588983C" w14:textId="77777777" w:rsidR="001273CA" w:rsidRDefault="001273CA" w:rsidP="001273CA">
            <w:pPr>
              <w:pStyle w:val="Prrafodelista"/>
              <w:numPr>
                <w:ilvl w:val="0"/>
                <w:numId w:val="6"/>
              </w:numPr>
              <w:ind w:left="276"/>
              <w:jc w:val="both"/>
              <w:rPr>
                <w:rFonts w:ascii="Arial Narrow" w:hAnsi="Arial Narrow"/>
                <w:sz w:val="18"/>
                <w:szCs w:val="18"/>
              </w:rPr>
            </w:pPr>
            <w:r w:rsidRPr="001273CA">
              <w:rPr>
                <w:rFonts w:ascii="Arial Narrow" w:hAnsi="Arial Narrow"/>
                <w:sz w:val="18"/>
                <w:szCs w:val="18"/>
              </w:rPr>
              <w:t>Permiso de caza</w:t>
            </w:r>
          </w:p>
          <w:p w14:paraId="4EB0B449" w14:textId="77777777" w:rsidR="001273CA" w:rsidRDefault="001273CA" w:rsidP="001273CA">
            <w:pPr>
              <w:pStyle w:val="Prrafodelista"/>
              <w:numPr>
                <w:ilvl w:val="0"/>
                <w:numId w:val="6"/>
              </w:numPr>
              <w:ind w:left="276"/>
              <w:jc w:val="both"/>
              <w:rPr>
                <w:rFonts w:ascii="Arial Narrow" w:hAnsi="Arial Narrow"/>
                <w:sz w:val="18"/>
                <w:szCs w:val="18"/>
              </w:rPr>
            </w:pPr>
            <w:r w:rsidRPr="001273CA">
              <w:rPr>
                <w:rFonts w:ascii="Arial Narrow" w:hAnsi="Arial Narrow"/>
                <w:sz w:val="18"/>
                <w:szCs w:val="18"/>
              </w:rPr>
              <w:t>Inscripción Departamentos de Gestión Ambiental DGA</w:t>
            </w:r>
          </w:p>
          <w:p w14:paraId="1087B72C" w14:textId="77777777" w:rsidR="001273CA" w:rsidRDefault="001273CA" w:rsidP="001273CA">
            <w:pPr>
              <w:pStyle w:val="Prrafodelista"/>
              <w:numPr>
                <w:ilvl w:val="0"/>
                <w:numId w:val="6"/>
              </w:numPr>
              <w:ind w:left="276"/>
              <w:jc w:val="both"/>
              <w:rPr>
                <w:rFonts w:ascii="Arial Narrow" w:hAnsi="Arial Narrow"/>
                <w:sz w:val="18"/>
                <w:szCs w:val="18"/>
              </w:rPr>
            </w:pPr>
            <w:r w:rsidRPr="001273CA">
              <w:rPr>
                <w:rFonts w:ascii="Arial Narrow" w:hAnsi="Arial Narrow"/>
                <w:sz w:val="18"/>
                <w:szCs w:val="18"/>
              </w:rPr>
              <w:lastRenderedPageBreak/>
              <w:t>Tasa Compensatoria por Aprovechamiento Forestal Maderable</w:t>
            </w:r>
          </w:p>
          <w:p w14:paraId="76C5D438" w14:textId="77777777" w:rsidR="001273CA" w:rsidRDefault="001273CA" w:rsidP="001273CA">
            <w:pPr>
              <w:pStyle w:val="Prrafodelista"/>
              <w:numPr>
                <w:ilvl w:val="0"/>
                <w:numId w:val="6"/>
              </w:numPr>
              <w:ind w:left="276"/>
              <w:jc w:val="both"/>
              <w:rPr>
                <w:rFonts w:ascii="Arial Narrow" w:hAnsi="Arial Narrow"/>
                <w:sz w:val="18"/>
                <w:szCs w:val="18"/>
              </w:rPr>
            </w:pPr>
            <w:r w:rsidRPr="001273CA">
              <w:rPr>
                <w:rFonts w:ascii="Arial Narrow" w:hAnsi="Arial Narrow"/>
                <w:sz w:val="18"/>
                <w:szCs w:val="18"/>
              </w:rPr>
              <w:t>Plan de Contingencia para el Manejo de Derrames de Hidrocarburos y Sustancias Nocivas</w:t>
            </w:r>
          </w:p>
          <w:p w14:paraId="4FE38561" w14:textId="6EBA8A44" w:rsidR="001273CA" w:rsidRDefault="001273CA" w:rsidP="001273CA">
            <w:pPr>
              <w:pStyle w:val="Prrafodelista"/>
              <w:numPr>
                <w:ilvl w:val="0"/>
                <w:numId w:val="6"/>
              </w:numPr>
              <w:ind w:left="276"/>
              <w:jc w:val="both"/>
              <w:rPr>
                <w:rFonts w:ascii="Arial Narrow" w:hAnsi="Arial Narrow"/>
                <w:sz w:val="18"/>
                <w:szCs w:val="18"/>
              </w:rPr>
            </w:pPr>
            <w:r w:rsidRPr="001273CA">
              <w:rPr>
                <w:rFonts w:ascii="Arial Narrow" w:hAnsi="Arial Narrow"/>
                <w:sz w:val="18"/>
                <w:szCs w:val="18"/>
              </w:rPr>
              <w:t>Compensaciones ambientales</w:t>
            </w:r>
          </w:p>
          <w:p w14:paraId="05573D2E" w14:textId="3BE24DCC" w:rsidR="000F648E" w:rsidRPr="001273CA" w:rsidRDefault="000F648E" w:rsidP="001273CA">
            <w:pPr>
              <w:pStyle w:val="Prrafodelista"/>
              <w:numPr>
                <w:ilvl w:val="0"/>
                <w:numId w:val="6"/>
              </w:numPr>
              <w:ind w:left="276"/>
              <w:jc w:val="both"/>
              <w:rPr>
                <w:rFonts w:ascii="Arial Narrow" w:hAnsi="Arial Narrow"/>
                <w:sz w:val="18"/>
                <w:szCs w:val="18"/>
              </w:rPr>
            </w:pPr>
            <w:r>
              <w:rPr>
                <w:rFonts w:ascii="Arial Narrow" w:hAnsi="Arial Narrow"/>
                <w:sz w:val="18"/>
                <w:szCs w:val="18"/>
              </w:rPr>
              <w:t xml:space="preserve">Análisis de muestra de agua </w:t>
            </w:r>
          </w:p>
          <w:p w14:paraId="2B946178" w14:textId="4CF79391" w:rsidR="001273CA" w:rsidRPr="00E6145C" w:rsidRDefault="001273CA" w:rsidP="00E6145C">
            <w:pPr>
              <w:spacing w:line="259" w:lineRule="auto"/>
              <w:rPr>
                <w:rFonts w:ascii="Arial Narrow" w:hAnsi="Arial Narrow"/>
                <w:sz w:val="18"/>
                <w:szCs w:val="18"/>
              </w:rPr>
            </w:pPr>
          </w:p>
        </w:tc>
        <w:tc>
          <w:tcPr>
            <w:tcW w:w="0" w:type="auto"/>
            <w:hideMark/>
          </w:tcPr>
          <w:p w14:paraId="40AD9472" w14:textId="4633E8AB" w:rsidR="005472A6" w:rsidRDefault="005472A6" w:rsidP="00E6145C">
            <w:pPr>
              <w:spacing w:line="259" w:lineRule="auto"/>
              <w:rPr>
                <w:rFonts w:ascii="Arial Narrow" w:hAnsi="Arial Narrow"/>
                <w:b/>
                <w:bCs/>
                <w:sz w:val="18"/>
                <w:szCs w:val="18"/>
              </w:rPr>
            </w:pPr>
            <w:r>
              <w:rPr>
                <w:rFonts w:ascii="Arial Narrow" w:hAnsi="Arial Narrow"/>
                <w:b/>
                <w:bCs/>
                <w:sz w:val="18"/>
                <w:szCs w:val="18"/>
              </w:rPr>
              <w:lastRenderedPageBreak/>
              <w:t xml:space="preserve">Servicios: </w:t>
            </w:r>
          </w:p>
          <w:p w14:paraId="5D65AE4D" w14:textId="7B1D69F5" w:rsidR="005472A6" w:rsidRPr="005472A6" w:rsidRDefault="005472A6" w:rsidP="005472A6">
            <w:pPr>
              <w:pStyle w:val="Prrafodelista"/>
              <w:numPr>
                <w:ilvl w:val="0"/>
                <w:numId w:val="6"/>
              </w:numPr>
              <w:ind w:left="276"/>
              <w:jc w:val="both"/>
              <w:rPr>
                <w:rFonts w:ascii="Arial Narrow" w:hAnsi="Arial Narrow"/>
                <w:sz w:val="18"/>
                <w:szCs w:val="18"/>
              </w:rPr>
            </w:pPr>
            <w:r w:rsidRPr="005472A6">
              <w:rPr>
                <w:rFonts w:ascii="Arial Narrow" w:hAnsi="Arial Narrow"/>
                <w:sz w:val="18"/>
                <w:szCs w:val="18"/>
              </w:rPr>
              <w:t xml:space="preserve">Inscripción de </w:t>
            </w:r>
            <w:proofErr w:type="spellStart"/>
            <w:r w:rsidRPr="005472A6">
              <w:rPr>
                <w:rFonts w:ascii="Arial Narrow" w:hAnsi="Arial Narrow"/>
                <w:sz w:val="18"/>
                <w:szCs w:val="18"/>
              </w:rPr>
              <w:t>guardarques</w:t>
            </w:r>
            <w:proofErr w:type="spellEnd"/>
            <w:r w:rsidRPr="005472A6">
              <w:rPr>
                <w:rFonts w:ascii="Arial Narrow" w:hAnsi="Arial Narrow"/>
                <w:sz w:val="18"/>
                <w:szCs w:val="18"/>
              </w:rPr>
              <w:t xml:space="preserve"> voluntario</w:t>
            </w:r>
          </w:p>
          <w:p w14:paraId="26FE7613" w14:textId="67E123F2" w:rsidR="005472A6" w:rsidRPr="005472A6" w:rsidRDefault="005472A6" w:rsidP="005472A6">
            <w:pPr>
              <w:pStyle w:val="Prrafodelista"/>
              <w:numPr>
                <w:ilvl w:val="0"/>
                <w:numId w:val="6"/>
              </w:numPr>
              <w:ind w:left="276"/>
              <w:jc w:val="both"/>
              <w:rPr>
                <w:rFonts w:ascii="Arial Narrow" w:hAnsi="Arial Narrow"/>
                <w:sz w:val="18"/>
                <w:szCs w:val="18"/>
              </w:rPr>
            </w:pPr>
            <w:r w:rsidRPr="005472A6">
              <w:rPr>
                <w:rFonts w:ascii="Arial Narrow" w:hAnsi="Arial Narrow"/>
                <w:sz w:val="18"/>
                <w:szCs w:val="18"/>
              </w:rPr>
              <w:t>Certificación como guardaparques voluntario</w:t>
            </w:r>
          </w:p>
          <w:p w14:paraId="44213505" w14:textId="237895B9" w:rsidR="005472A6" w:rsidRPr="005472A6" w:rsidRDefault="005472A6" w:rsidP="005472A6">
            <w:pPr>
              <w:pStyle w:val="Prrafodelista"/>
              <w:numPr>
                <w:ilvl w:val="0"/>
                <w:numId w:val="6"/>
              </w:numPr>
              <w:ind w:left="276"/>
              <w:jc w:val="both"/>
              <w:rPr>
                <w:rFonts w:ascii="Arial Narrow" w:hAnsi="Arial Narrow"/>
                <w:sz w:val="18"/>
                <w:szCs w:val="18"/>
              </w:rPr>
            </w:pPr>
            <w:r w:rsidRPr="005472A6">
              <w:rPr>
                <w:rFonts w:ascii="Arial Narrow" w:hAnsi="Arial Narrow"/>
                <w:sz w:val="18"/>
                <w:szCs w:val="18"/>
              </w:rPr>
              <w:t>Solicitud de reserva y derecho de ingreso y alojamiento en áreas de parques nacionales naturales con vocación ecoturística</w:t>
            </w:r>
          </w:p>
          <w:p w14:paraId="2CDA2D0B" w14:textId="77777777" w:rsidR="004901B8" w:rsidRDefault="004901B8" w:rsidP="004901B8">
            <w:pPr>
              <w:pStyle w:val="Prrafodelista"/>
              <w:numPr>
                <w:ilvl w:val="0"/>
                <w:numId w:val="6"/>
              </w:numPr>
              <w:ind w:left="276"/>
              <w:jc w:val="both"/>
              <w:rPr>
                <w:rFonts w:ascii="Arial Narrow" w:hAnsi="Arial Narrow"/>
                <w:sz w:val="18"/>
                <w:szCs w:val="18"/>
              </w:rPr>
            </w:pPr>
            <w:r w:rsidRPr="004901B8">
              <w:rPr>
                <w:rFonts w:ascii="Arial Narrow" w:hAnsi="Arial Narrow"/>
                <w:sz w:val="18"/>
                <w:szCs w:val="18"/>
              </w:rPr>
              <w:t xml:space="preserve">Consulta catálogo del centro de documentación PNNC </w:t>
            </w:r>
          </w:p>
          <w:p w14:paraId="69A619AF" w14:textId="4E0F0C23" w:rsidR="005472A6" w:rsidRDefault="004901B8" w:rsidP="004901B8">
            <w:pPr>
              <w:pStyle w:val="Prrafodelista"/>
              <w:numPr>
                <w:ilvl w:val="0"/>
                <w:numId w:val="6"/>
              </w:numPr>
              <w:ind w:left="276"/>
              <w:jc w:val="both"/>
              <w:rPr>
                <w:rFonts w:ascii="Arial Narrow" w:hAnsi="Arial Narrow"/>
                <w:sz w:val="18"/>
                <w:szCs w:val="18"/>
              </w:rPr>
            </w:pPr>
            <w:r w:rsidRPr="004901B8">
              <w:rPr>
                <w:rFonts w:ascii="Arial Narrow" w:hAnsi="Arial Narrow"/>
                <w:sz w:val="18"/>
                <w:szCs w:val="18"/>
              </w:rPr>
              <w:t>Convenio préstamo interbibliotecario con diferentes instituciones</w:t>
            </w:r>
            <w:r>
              <w:rPr>
                <w:rFonts w:ascii="Arial Narrow" w:hAnsi="Arial Narrow"/>
                <w:sz w:val="18"/>
                <w:szCs w:val="18"/>
              </w:rPr>
              <w:t xml:space="preserve">. </w:t>
            </w:r>
          </w:p>
          <w:p w14:paraId="32516A37" w14:textId="77777777" w:rsidR="004901B8" w:rsidRPr="004901B8" w:rsidRDefault="004901B8" w:rsidP="004901B8">
            <w:pPr>
              <w:pStyle w:val="Prrafodelista"/>
              <w:ind w:left="276"/>
              <w:jc w:val="both"/>
              <w:rPr>
                <w:rFonts w:ascii="Arial Narrow" w:hAnsi="Arial Narrow"/>
                <w:sz w:val="18"/>
                <w:szCs w:val="18"/>
              </w:rPr>
            </w:pPr>
          </w:p>
          <w:p w14:paraId="22051EA9" w14:textId="5E24A9E3" w:rsidR="001273CA" w:rsidRPr="000F648E" w:rsidRDefault="000F648E" w:rsidP="00E6145C">
            <w:pPr>
              <w:spacing w:line="259" w:lineRule="auto"/>
              <w:rPr>
                <w:rFonts w:ascii="Arial Narrow" w:hAnsi="Arial Narrow"/>
                <w:b/>
                <w:bCs/>
                <w:sz w:val="18"/>
                <w:szCs w:val="18"/>
              </w:rPr>
            </w:pPr>
            <w:r w:rsidRPr="000F648E">
              <w:rPr>
                <w:rFonts w:ascii="Arial Narrow" w:hAnsi="Arial Narrow"/>
                <w:b/>
                <w:bCs/>
                <w:sz w:val="18"/>
                <w:szCs w:val="18"/>
              </w:rPr>
              <w:t xml:space="preserve">Tramites: </w:t>
            </w:r>
          </w:p>
          <w:p w14:paraId="7DDBC3DC" w14:textId="77777777" w:rsidR="000F648E" w:rsidRDefault="000F648E" w:rsidP="00E6145C">
            <w:pPr>
              <w:spacing w:line="259" w:lineRule="auto"/>
              <w:rPr>
                <w:rFonts w:ascii="Arial Narrow" w:hAnsi="Arial Narrow"/>
                <w:sz w:val="18"/>
                <w:szCs w:val="18"/>
              </w:rPr>
            </w:pPr>
          </w:p>
          <w:p w14:paraId="463BDC6D" w14:textId="6D3532BE" w:rsidR="000F648E" w:rsidRPr="000F648E" w:rsidRDefault="000F648E" w:rsidP="000F648E">
            <w:pPr>
              <w:pStyle w:val="Prrafodelista"/>
              <w:numPr>
                <w:ilvl w:val="0"/>
                <w:numId w:val="6"/>
              </w:numPr>
              <w:ind w:left="276"/>
              <w:jc w:val="both"/>
              <w:rPr>
                <w:rFonts w:ascii="Arial Narrow" w:hAnsi="Arial Narrow"/>
                <w:sz w:val="18"/>
                <w:szCs w:val="18"/>
              </w:rPr>
            </w:pPr>
            <w:r w:rsidRPr="000F648E">
              <w:rPr>
                <w:rFonts w:ascii="Arial Narrow" w:hAnsi="Arial Narrow"/>
                <w:sz w:val="18"/>
                <w:szCs w:val="18"/>
              </w:rPr>
              <w:t>Autorización para ubicar, mantener, reubicar y reponer estructuras de comunicación de largo alcance</w:t>
            </w:r>
          </w:p>
          <w:p w14:paraId="432BF439" w14:textId="1D0F916F" w:rsidR="000F648E" w:rsidRPr="000F648E" w:rsidRDefault="000F648E" w:rsidP="000F648E">
            <w:pPr>
              <w:pStyle w:val="Prrafodelista"/>
              <w:numPr>
                <w:ilvl w:val="0"/>
                <w:numId w:val="6"/>
              </w:numPr>
              <w:ind w:left="276"/>
              <w:jc w:val="both"/>
              <w:rPr>
                <w:rFonts w:ascii="Arial Narrow" w:hAnsi="Arial Narrow"/>
                <w:sz w:val="18"/>
                <w:szCs w:val="18"/>
              </w:rPr>
            </w:pPr>
            <w:r w:rsidRPr="000F648E">
              <w:rPr>
                <w:rFonts w:ascii="Arial Narrow" w:hAnsi="Arial Narrow"/>
                <w:sz w:val="18"/>
                <w:szCs w:val="18"/>
              </w:rPr>
              <w:t>Concesión de aguas superficiales en Parques Nacionales Naturales</w:t>
            </w:r>
          </w:p>
          <w:p w14:paraId="5B76FF38" w14:textId="21317B3E" w:rsidR="000F648E" w:rsidRPr="000F648E" w:rsidRDefault="000F648E" w:rsidP="000F648E">
            <w:pPr>
              <w:pStyle w:val="Prrafodelista"/>
              <w:numPr>
                <w:ilvl w:val="0"/>
                <w:numId w:val="6"/>
              </w:numPr>
              <w:ind w:left="276"/>
              <w:jc w:val="both"/>
              <w:rPr>
                <w:rFonts w:ascii="Arial Narrow" w:hAnsi="Arial Narrow"/>
                <w:sz w:val="18"/>
                <w:szCs w:val="18"/>
              </w:rPr>
            </w:pPr>
            <w:r w:rsidRPr="000F648E">
              <w:rPr>
                <w:rFonts w:ascii="Arial Narrow" w:hAnsi="Arial Narrow"/>
                <w:sz w:val="18"/>
                <w:szCs w:val="18"/>
              </w:rPr>
              <w:t>Concesión de Aguas subterráneas</w:t>
            </w:r>
          </w:p>
          <w:p w14:paraId="0576F0D4" w14:textId="7B23312D" w:rsidR="000F648E" w:rsidRPr="000F648E" w:rsidRDefault="000F648E" w:rsidP="000F648E">
            <w:pPr>
              <w:pStyle w:val="Prrafodelista"/>
              <w:numPr>
                <w:ilvl w:val="0"/>
                <w:numId w:val="6"/>
              </w:numPr>
              <w:ind w:left="276"/>
              <w:jc w:val="both"/>
              <w:rPr>
                <w:rFonts w:ascii="Arial Narrow" w:hAnsi="Arial Narrow"/>
                <w:sz w:val="18"/>
                <w:szCs w:val="18"/>
              </w:rPr>
            </w:pPr>
            <w:r w:rsidRPr="000F648E">
              <w:rPr>
                <w:rFonts w:ascii="Arial Narrow" w:hAnsi="Arial Narrow"/>
                <w:sz w:val="18"/>
                <w:szCs w:val="18"/>
              </w:rPr>
              <w:t>Permiso para adelantar labores de adecuación, reposición o mejoras a las construcciones existentes en el Parque Nacional Natural Los Corales del Rosario y de San Bernardo</w:t>
            </w:r>
            <w:r>
              <w:rPr>
                <w:rFonts w:ascii="Arial Narrow" w:hAnsi="Arial Narrow"/>
                <w:sz w:val="18"/>
                <w:szCs w:val="18"/>
              </w:rPr>
              <w:t>.</w:t>
            </w:r>
          </w:p>
          <w:p w14:paraId="3B3CD761" w14:textId="0770C5D9" w:rsidR="000F648E" w:rsidRPr="000F648E" w:rsidRDefault="000F648E" w:rsidP="004600FD">
            <w:pPr>
              <w:pStyle w:val="Prrafodelista"/>
              <w:numPr>
                <w:ilvl w:val="0"/>
                <w:numId w:val="6"/>
              </w:numPr>
              <w:ind w:left="276"/>
              <w:jc w:val="both"/>
              <w:rPr>
                <w:rFonts w:ascii="Arial Narrow" w:hAnsi="Arial Narrow"/>
                <w:sz w:val="18"/>
                <w:szCs w:val="18"/>
              </w:rPr>
            </w:pPr>
            <w:r w:rsidRPr="000F648E">
              <w:rPr>
                <w:rFonts w:ascii="Arial Narrow" w:hAnsi="Arial Narrow"/>
                <w:sz w:val="18"/>
                <w:szCs w:val="18"/>
              </w:rPr>
              <w:t xml:space="preserve">Permiso de estudio para la recolección de especímenes de especies silvestres </w:t>
            </w:r>
            <w:r w:rsidRPr="000F648E">
              <w:rPr>
                <w:rFonts w:ascii="Arial Narrow" w:hAnsi="Arial Narrow"/>
                <w:sz w:val="18"/>
                <w:szCs w:val="18"/>
              </w:rPr>
              <w:lastRenderedPageBreak/>
              <w:t>de la diversidad biológica con fines de elaboración de estudios ambientales.</w:t>
            </w:r>
          </w:p>
          <w:p w14:paraId="5C4E4A43" w14:textId="29341868" w:rsidR="000F648E" w:rsidRPr="000F648E" w:rsidRDefault="000F648E" w:rsidP="004600FD">
            <w:pPr>
              <w:pStyle w:val="Prrafodelista"/>
              <w:numPr>
                <w:ilvl w:val="0"/>
                <w:numId w:val="6"/>
              </w:numPr>
              <w:ind w:left="276"/>
              <w:jc w:val="both"/>
              <w:rPr>
                <w:rFonts w:ascii="Arial Narrow" w:hAnsi="Arial Narrow"/>
                <w:sz w:val="18"/>
                <w:szCs w:val="18"/>
              </w:rPr>
            </w:pPr>
            <w:r w:rsidRPr="000F648E">
              <w:rPr>
                <w:rFonts w:ascii="Arial Narrow" w:hAnsi="Arial Narrow"/>
                <w:sz w:val="18"/>
                <w:szCs w:val="18"/>
              </w:rPr>
              <w:t>Permiso de ocupación de cauces, playas y lechos</w:t>
            </w:r>
          </w:p>
          <w:p w14:paraId="56FD05DC" w14:textId="5257507E" w:rsidR="000F648E" w:rsidRPr="000F648E" w:rsidRDefault="000F648E" w:rsidP="000F648E">
            <w:pPr>
              <w:pStyle w:val="Prrafodelista"/>
              <w:numPr>
                <w:ilvl w:val="0"/>
                <w:numId w:val="6"/>
              </w:numPr>
              <w:ind w:left="276"/>
              <w:jc w:val="both"/>
              <w:rPr>
                <w:rFonts w:ascii="Arial Narrow" w:hAnsi="Arial Narrow"/>
                <w:sz w:val="18"/>
                <w:szCs w:val="18"/>
              </w:rPr>
            </w:pPr>
            <w:r w:rsidRPr="000F648E">
              <w:rPr>
                <w:rFonts w:ascii="Arial Narrow" w:hAnsi="Arial Narrow"/>
                <w:sz w:val="18"/>
                <w:szCs w:val="18"/>
              </w:rPr>
              <w:t>Permiso de prospección y exploración de aguas subterráneas en Parques Nacionales Naturales</w:t>
            </w:r>
          </w:p>
          <w:p w14:paraId="1FD7FA5B" w14:textId="6A862C8D" w:rsidR="000F648E" w:rsidRPr="000F648E" w:rsidRDefault="000F648E" w:rsidP="000F648E">
            <w:pPr>
              <w:pStyle w:val="Prrafodelista"/>
              <w:numPr>
                <w:ilvl w:val="0"/>
                <w:numId w:val="6"/>
              </w:numPr>
              <w:ind w:left="276"/>
              <w:jc w:val="both"/>
              <w:rPr>
                <w:rFonts w:ascii="Arial Narrow" w:hAnsi="Arial Narrow"/>
                <w:sz w:val="18"/>
                <w:szCs w:val="18"/>
              </w:rPr>
            </w:pPr>
            <w:r w:rsidRPr="000F648E">
              <w:rPr>
                <w:rFonts w:ascii="Arial Narrow" w:hAnsi="Arial Narrow"/>
                <w:sz w:val="18"/>
                <w:szCs w:val="18"/>
              </w:rPr>
              <w:t>Permiso de recolección (individual y marco) de especímenes de especies silvestres de la diversidad biológica con fines de investigación científica no comercial</w:t>
            </w:r>
            <w:r>
              <w:rPr>
                <w:rFonts w:ascii="Arial Narrow" w:hAnsi="Arial Narrow"/>
                <w:sz w:val="18"/>
                <w:szCs w:val="18"/>
              </w:rPr>
              <w:t>.</w:t>
            </w:r>
          </w:p>
          <w:p w14:paraId="50BDE730" w14:textId="59FB47B9" w:rsidR="000F648E" w:rsidRPr="000F648E" w:rsidRDefault="000F648E" w:rsidP="000F648E">
            <w:pPr>
              <w:pStyle w:val="Prrafodelista"/>
              <w:numPr>
                <w:ilvl w:val="0"/>
                <w:numId w:val="6"/>
              </w:numPr>
              <w:ind w:left="276"/>
              <w:jc w:val="both"/>
              <w:rPr>
                <w:rFonts w:ascii="Arial Narrow" w:hAnsi="Arial Narrow"/>
                <w:sz w:val="18"/>
                <w:szCs w:val="18"/>
              </w:rPr>
            </w:pPr>
            <w:r w:rsidRPr="000F648E">
              <w:rPr>
                <w:rFonts w:ascii="Arial Narrow" w:hAnsi="Arial Narrow"/>
                <w:sz w:val="18"/>
                <w:szCs w:val="18"/>
              </w:rPr>
              <w:t>Permiso de toma y uso de fotografías, grabaciones de video, filmaciones y su uso posterior en Parques Nacionales Naturales</w:t>
            </w:r>
          </w:p>
          <w:p w14:paraId="5FC30FA4" w14:textId="1C563EBE" w:rsidR="000F648E" w:rsidRPr="000F648E" w:rsidRDefault="000F648E" w:rsidP="000F648E">
            <w:pPr>
              <w:pStyle w:val="Prrafodelista"/>
              <w:numPr>
                <w:ilvl w:val="0"/>
                <w:numId w:val="6"/>
              </w:numPr>
              <w:ind w:left="276"/>
              <w:jc w:val="both"/>
              <w:rPr>
                <w:rFonts w:ascii="Arial Narrow" w:hAnsi="Arial Narrow"/>
                <w:sz w:val="18"/>
                <w:szCs w:val="18"/>
              </w:rPr>
            </w:pPr>
            <w:r w:rsidRPr="000F648E">
              <w:rPr>
                <w:rFonts w:ascii="Arial Narrow" w:hAnsi="Arial Narrow"/>
                <w:sz w:val="18"/>
                <w:szCs w:val="18"/>
              </w:rPr>
              <w:t>Permiso de vertimiento en Parques Nacionales Naturales</w:t>
            </w:r>
          </w:p>
          <w:p w14:paraId="766C137B" w14:textId="593BE955" w:rsidR="000F648E" w:rsidRPr="00E6145C" w:rsidRDefault="000F648E" w:rsidP="000F648E">
            <w:pPr>
              <w:pStyle w:val="Prrafodelista"/>
              <w:numPr>
                <w:ilvl w:val="0"/>
                <w:numId w:val="6"/>
              </w:numPr>
              <w:ind w:left="276"/>
              <w:jc w:val="both"/>
              <w:rPr>
                <w:rFonts w:ascii="Arial Narrow" w:hAnsi="Arial Narrow"/>
                <w:sz w:val="18"/>
                <w:szCs w:val="18"/>
              </w:rPr>
            </w:pPr>
            <w:r w:rsidRPr="000F648E">
              <w:rPr>
                <w:rFonts w:ascii="Arial Narrow" w:hAnsi="Arial Narrow"/>
                <w:sz w:val="18"/>
                <w:szCs w:val="18"/>
              </w:rPr>
              <w:t>Registro de Reservas Naturales de la Sociedad Civil</w:t>
            </w:r>
          </w:p>
        </w:tc>
      </w:tr>
    </w:tbl>
    <w:p w14:paraId="0D853591" w14:textId="4A64C122" w:rsidR="003F5EC3" w:rsidRDefault="003F5EC3" w:rsidP="0003639D">
      <w:pPr>
        <w:spacing w:after="0"/>
        <w:rPr>
          <w:rFonts w:ascii="Arial Narrow" w:hAnsi="Arial Narrow"/>
        </w:rPr>
      </w:pPr>
    </w:p>
    <w:p w14:paraId="16521DCE" w14:textId="77777777" w:rsidR="003F5EC3" w:rsidRPr="0003639D" w:rsidRDefault="003F5EC3" w:rsidP="0003639D">
      <w:pPr>
        <w:spacing w:after="0"/>
        <w:rPr>
          <w:rFonts w:ascii="Arial Narrow" w:hAnsi="Arial Narrow"/>
        </w:rPr>
      </w:pPr>
    </w:p>
    <w:p w14:paraId="5FC06E97" w14:textId="77777777" w:rsidR="00F653E9" w:rsidRDefault="00F653E9" w:rsidP="0003639D">
      <w:pPr>
        <w:sectPr w:rsidR="00F653E9" w:rsidSect="00E6145C">
          <w:pgSz w:w="15840" w:h="12240" w:orient="landscape"/>
          <w:pgMar w:top="1701" w:right="1417" w:bottom="1701" w:left="1417" w:header="708" w:footer="708" w:gutter="0"/>
          <w:cols w:space="708"/>
          <w:docGrid w:linePitch="360"/>
        </w:sectPr>
      </w:pPr>
    </w:p>
    <w:p w14:paraId="745F7FFA" w14:textId="361B1EC9" w:rsidR="00F653E9" w:rsidRDefault="00F653E9" w:rsidP="00E55918">
      <w:pPr>
        <w:pStyle w:val="Ttulo2"/>
        <w:numPr>
          <w:ilvl w:val="1"/>
          <w:numId w:val="1"/>
        </w:numPr>
        <w:rPr>
          <w:rFonts w:ascii="Arial Narrow" w:hAnsi="Arial Narrow"/>
          <w:b/>
          <w:bCs/>
          <w:color w:val="auto"/>
          <w:sz w:val="22"/>
          <w:szCs w:val="22"/>
        </w:rPr>
      </w:pPr>
      <w:bookmarkStart w:id="26" w:name="_Toc72999206"/>
      <w:r>
        <w:rPr>
          <w:rFonts w:ascii="Arial Narrow" w:hAnsi="Arial Narrow"/>
          <w:b/>
          <w:bCs/>
          <w:color w:val="auto"/>
          <w:sz w:val="22"/>
          <w:szCs w:val="22"/>
        </w:rPr>
        <w:lastRenderedPageBreak/>
        <w:t>CANALES DE ATENCIÓN ENTIDADES DEL SECTOR AMBIENTE</w:t>
      </w:r>
      <w:bookmarkEnd w:id="26"/>
      <w:r>
        <w:rPr>
          <w:rFonts w:ascii="Arial Narrow" w:hAnsi="Arial Narrow"/>
          <w:b/>
          <w:bCs/>
          <w:color w:val="auto"/>
          <w:sz w:val="22"/>
          <w:szCs w:val="22"/>
        </w:rPr>
        <w:t xml:space="preserve"> </w:t>
      </w:r>
    </w:p>
    <w:p w14:paraId="4978E048" w14:textId="77777777" w:rsidR="00E55918" w:rsidRPr="00E55918" w:rsidRDefault="00E55918" w:rsidP="00E55918">
      <w:pPr>
        <w:spacing w:after="0"/>
      </w:pPr>
    </w:p>
    <w:tbl>
      <w:tblPr>
        <w:tblStyle w:val="Tablaconcuadrcula"/>
        <w:tblW w:w="14274" w:type="dxa"/>
        <w:jc w:val="center"/>
        <w:tblLayout w:type="fixed"/>
        <w:tblLook w:val="04A0" w:firstRow="1" w:lastRow="0" w:firstColumn="1" w:lastColumn="0" w:noHBand="0" w:noVBand="1"/>
      </w:tblPr>
      <w:tblGrid>
        <w:gridCol w:w="3784"/>
        <w:gridCol w:w="1331"/>
        <w:gridCol w:w="2156"/>
        <w:gridCol w:w="1324"/>
        <w:gridCol w:w="2419"/>
        <w:gridCol w:w="3260"/>
      </w:tblGrid>
      <w:tr w:rsidR="008A1D76" w:rsidRPr="00863256" w14:paraId="2BFE39A9" w14:textId="77777777" w:rsidTr="00863256">
        <w:trPr>
          <w:trHeight w:val="170"/>
          <w:tblHeader/>
          <w:jc w:val="center"/>
        </w:trPr>
        <w:tc>
          <w:tcPr>
            <w:tcW w:w="3784" w:type="dxa"/>
            <w:shd w:val="clear" w:color="auto" w:fill="0070C0"/>
            <w:vAlign w:val="center"/>
            <w:hideMark/>
          </w:tcPr>
          <w:p w14:paraId="6D1CE873" w14:textId="77777777" w:rsidR="008A1D76" w:rsidRPr="00863256" w:rsidRDefault="008A1D76" w:rsidP="004600FD">
            <w:pPr>
              <w:jc w:val="center"/>
              <w:rPr>
                <w:rFonts w:ascii="Arial Narrow" w:eastAsia="Times New Roman" w:hAnsi="Arial Narrow" w:cs="Calibri"/>
                <w:b/>
                <w:bCs/>
                <w:color w:val="FFFFFF" w:themeColor="background1"/>
                <w:sz w:val="18"/>
                <w:szCs w:val="18"/>
                <w:lang w:eastAsia="es-CO"/>
              </w:rPr>
            </w:pPr>
            <w:r w:rsidRPr="00863256">
              <w:rPr>
                <w:rFonts w:ascii="Arial Narrow" w:eastAsia="Times New Roman" w:hAnsi="Arial Narrow" w:cs="Calibri"/>
                <w:b/>
                <w:bCs/>
                <w:color w:val="FFFFFF" w:themeColor="background1"/>
                <w:sz w:val="18"/>
                <w:szCs w:val="18"/>
                <w:lang w:eastAsia="es-CO"/>
              </w:rPr>
              <w:t>ENTIDAD</w:t>
            </w:r>
          </w:p>
        </w:tc>
        <w:tc>
          <w:tcPr>
            <w:tcW w:w="1331" w:type="dxa"/>
            <w:shd w:val="clear" w:color="auto" w:fill="0070C0"/>
            <w:vAlign w:val="center"/>
          </w:tcPr>
          <w:p w14:paraId="090E626A" w14:textId="77777777" w:rsidR="008A1D76" w:rsidRPr="00863256" w:rsidRDefault="008A1D76" w:rsidP="004600FD">
            <w:pPr>
              <w:jc w:val="center"/>
              <w:rPr>
                <w:rFonts w:ascii="Arial Narrow" w:eastAsia="Times New Roman" w:hAnsi="Arial Narrow" w:cs="Calibri"/>
                <w:b/>
                <w:bCs/>
                <w:color w:val="FFFFFF" w:themeColor="background1"/>
                <w:sz w:val="18"/>
                <w:szCs w:val="18"/>
                <w:lang w:eastAsia="es-CO"/>
              </w:rPr>
            </w:pPr>
            <w:r w:rsidRPr="00863256">
              <w:rPr>
                <w:rFonts w:ascii="Arial Narrow" w:eastAsia="Times New Roman" w:hAnsi="Arial Narrow" w:cs="Calibri"/>
                <w:b/>
                <w:bCs/>
                <w:color w:val="FFFFFF" w:themeColor="background1"/>
                <w:sz w:val="18"/>
                <w:szCs w:val="18"/>
                <w:lang w:eastAsia="es-CO"/>
              </w:rPr>
              <w:t>SEDE</w:t>
            </w:r>
          </w:p>
        </w:tc>
        <w:tc>
          <w:tcPr>
            <w:tcW w:w="2156" w:type="dxa"/>
            <w:shd w:val="clear" w:color="auto" w:fill="0070C0"/>
            <w:vAlign w:val="center"/>
          </w:tcPr>
          <w:p w14:paraId="07E23FDF" w14:textId="77777777" w:rsidR="008A1D76" w:rsidRPr="00863256" w:rsidRDefault="008A1D76" w:rsidP="004600FD">
            <w:pPr>
              <w:jc w:val="center"/>
              <w:rPr>
                <w:rFonts w:ascii="Arial Narrow" w:eastAsia="Times New Roman" w:hAnsi="Arial Narrow" w:cs="Calibri"/>
                <w:b/>
                <w:bCs/>
                <w:color w:val="FFFFFF" w:themeColor="background1"/>
                <w:sz w:val="18"/>
                <w:szCs w:val="18"/>
                <w:lang w:eastAsia="es-CO"/>
              </w:rPr>
            </w:pPr>
            <w:r w:rsidRPr="00863256">
              <w:rPr>
                <w:rFonts w:ascii="Arial Narrow" w:eastAsia="Times New Roman" w:hAnsi="Arial Narrow" w:cs="Calibri"/>
                <w:b/>
                <w:bCs/>
                <w:color w:val="FFFFFF" w:themeColor="background1"/>
                <w:sz w:val="18"/>
                <w:szCs w:val="18"/>
                <w:lang w:eastAsia="es-CO"/>
              </w:rPr>
              <w:t>DIRECCIÓN</w:t>
            </w:r>
          </w:p>
        </w:tc>
        <w:tc>
          <w:tcPr>
            <w:tcW w:w="1324" w:type="dxa"/>
            <w:shd w:val="clear" w:color="auto" w:fill="0070C0"/>
            <w:vAlign w:val="center"/>
          </w:tcPr>
          <w:p w14:paraId="0DB90CCE" w14:textId="77777777" w:rsidR="008A1D76" w:rsidRPr="00863256" w:rsidRDefault="008A1D76" w:rsidP="004600FD">
            <w:pPr>
              <w:jc w:val="center"/>
              <w:rPr>
                <w:rFonts w:ascii="Arial Narrow" w:eastAsia="Times New Roman" w:hAnsi="Arial Narrow" w:cs="Calibri"/>
                <w:b/>
                <w:bCs/>
                <w:color w:val="FFFFFF" w:themeColor="background1"/>
                <w:sz w:val="18"/>
                <w:szCs w:val="18"/>
                <w:lang w:eastAsia="es-CO"/>
              </w:rPr>
            </w:pPr>
            <w:r w:rsidRPr="00863256">
              <w:rPr>
                <w:rFonts w:ascii="Arial Narrow" w:eastAsia="Times New Roman" w:hAnsi="Arial Narrow" w:cs="Calibri"/>
                <w:b/>
                <w:bCs/>
                <w:color w:val="FFFFFF" w:themeColor="background1"/>
                <w:sz w:val="18"/>
                <w:szCs w:val="18"/>
                <w:lang w:eastAsia="es-CO"/>
              </w:rPr>
              <w:t>TELÉFONO DE CONTACTO</w:t>
            </w:r>
          </w:p>
        </w:tc>
        <w:tc>
          <w:tcPr>
            <w:tcW w:w="2419" w:type="dxa"/>
            <w:shd w:val="clear" w:color="auto" w:fill="0070C0"/>
            <w:vAlign w:val="center"/>
            <w:hideMark/>
          </w:tcPr>
          <w:p w14:paraId="0F2CF68F" w14:textId="77777777" w:rsidR="008A1D76" w:rsidRPr="00863256" w:rsidRDefault="008A1D76" w:rsidP="00E55918">
            <w:pPr>
              <w:jc w:val="center"/>
              <w:rPr>
                <w:rFonts w:ascii="Arial Narrow" w:eastAsia="Times New Roman" w:hAnsi="Arial Narrow" w:cs="Calibri"/>
                <w:b/>
                <w:bCs/>
                <w:color w:val="FFFFFF" w:themeColor="background1"/>
                <w:sz w:val="18"/>
                <w:szCs w:val="18"/>
                <w:lang w:eastAsia="es-CO"/>
              </w:rPr>
            </w:pPr>
            <w:r w:rsidRPr="00863256">
              <w:rPr>
                <w:rFonts w:ascii="Arial Narrow" w:eastAsia="Times New Roman" w:hAnsi="Arial Narrow" w:cs="Calibri"/>
                <w:b/>
                <w:bCs/>
                <w:color w:val="FFFFFF" w:themeColor="background1"/>
                <w:sz w:val="18"/>
                <w:szCs w:val="18"/>
                <w:lang w:eastAsia="es-CO"/>
              </w:rPr>
              <w:t>SITIO WEB</w:t>
            </w:r>
          </w:p>
        </w:tc>
        <w:tc>
          <w:tcPr>
            <w:tcW w:w="3260" w:type="dxa"/>
            <w:shd w:val="clear" w:color="auto" w:fill="0070C0"/>
            <w:vAlign w:val="center"/>
            <w:hideMark/>
          </w:tcPr>
          <w:p w14:paraId="4AFB7682" w14:textId="77777777" w:rsidR="008A1D76" w:rsidRPr="00863256" w:rsidRDefault="008A1D76" w:rsidP="004600FD">
            <w:pPr>
              <w:jc w:val="center"/>
              <w:rPr>
                <w:rFonts w:ascii="Arial Narrow" w:eastAsia="Times New Roman" w:hAnsi="Arial Narrow" w:cs="Calibri"/>
                <w:b/>
                <w:bCs/>
                <w:color w:val="FFFFFF" w:themeColor="background1"/>
                <w:sz w:val="18"/>
                <w:szCs w:val="18"/>
                <w:lang w:eastAsia="es-CO"/>
              </w:rPr>
            </w:pPr>
            <w:r w:rsidRPr="00863256">
              <w:rPr>
                <w:rFonts w:ascii="Arial Narrow" w:eastAsia="Times New Roman" w:hAnsi="Arial Narrow" w:cs="Calibri"/>
                <w:b/>
                <w:bCs/>
                <w:color w:val="FFFFFF" w:themeColor="background1"/>
                <w:sz w:val="18"/>
                <w:szCs w:val="18"/>
                <w:lang w:eastAsia="es-CO"/>
              </w:rPr>
              <w:t>CORREO ELECTRÓNICO</w:t>
            </w:r>
          </w:p>
        </w:tc>
      </w:tr>
      <w:tr w:rsidR="008A1D76" w:rsidRPr="00863256" w14:paraId="76700E08" w14:textId="77777777" w:rsidTr="00863256">
        <w:trPr>
          <w:trHeight w:val="170"/>
          <w:jc w:val="center"/>
        </w:trPr>
        <w:tc>
          <w:tcPr>
            <w:tcW w:w="3784" w:type="dxa"/>
            <w:vAlign w:val="center"/>
            <w:hideMark/>
          </w:tcPr>
          <w:p w14:paraId="52F6D977" w14:textId="46164682" w:rsidR="008A1D76" w:rsidRPr="00863256" w:rsidRDefault="00D00783" w:rsidP="004600FD">
            <w:pPr>
              <w:jc w:val="both"/>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 xml:space="preserve">Autoridad Nacional de Licencias Ambientales </w:t>
            </w:r>
            <w:r w:rsidR="008A1D76" w:rsidRPr="00863256">
              <w:rPr>
                <w:rFonts w:ascii="Arial Narrow" w:eastAsia="Times New Roman" w:hAnsi="Arial Narrow" w:cs="Calibri"/>
                <w:sz w:val="18"/>
                <w:szCs w:val="18"/>
                <w:lang w:eastAsia="es-CO"/>
              </w:rPr>
              <w:t>- ANLA</w:t>
            </w:r>
          </w:p>
        </w:tc>
        <w:tc>
          <w:tcPr>
            <w:tcW w:w="1331" w:type="dxa"/>
            <w:vAlign w:val="center"/>
          </w:tcPr>
          <w:p w14:paraId="63019899" w14:textId="77777777"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Bogotá D.C</w:t>
            </w:r>
          </w:p>
        </w:tc>
        <w:tc>
          <w:tcPr>
            <w:tcW w:w="2156" w:type="dxa"/>
            <w:vAlign w:val="center"/>
          </w:tcPr>
          <w:p w14:paraId="4F4814C6" w14:textId="51937919"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Calle 37 No. 8 - 40</w:t>
            </w:r>
          </w:p>
        </w:tc>
        <w:tc>
          <w:tcPr>
            <w:tcW w:w="1324" w:type="dxa"/>
            <w:vAlign w:val="center"/>
          </w:tcPr>
          <w:p w14:paraId="1B51DF0D" w14:textId="48825062"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57 (1) 2540111</w:t>
            </w:r>
          </w:p>
        </w:tc>
        <w:tc>
          <w:tcPr>
            <w:tcW w:w="2419" w:type="dxa"/>
            <w:vAlign w:val="center"/>
            <w:hideMark/>
          </w:tcPr>
          <w:p w14:paraId="2EE6B783" w14:textId="77777777" w:rsidR="008A1D76" w:rsidRPr="00863256" w:rsidRDefault="000B02A6" w:rsidP="00E55918">
            <w:pPr>
              <w:jc w:val="center"/>
              <w:rPr>
                <w:rFonts w:ascii="Arial Narrow" w:eastAsia="Times New Roman" w:hAnsi="Arial Narrow" w:cs="Calibri"/>
                <w:sz w:val="18"/>
                <w:szCs w:val="18"/>
                <w:lang w:eastAsia="es-CO"/>
              </w:rPr>
            </w:pPr>
            <w:hyperlink r:id="rId16" w:history="1">
              <w:r w:rsidR="008A1D76" w:rsidRPr="00863256">
                <w:rPr>
                  <w:rFonts w:ascii="Arial Narrow" w:eastAsia="Times New Roman" w:hAnsi="Arial Narrow" w:cs="Calibri"/>
                  <w:sz w:val="18"/>
                  <w:szCs w:val="18"/>
                  <w:lang w:eastAsia="es-CO"/>
                </w:rPr>
                <w:t>www.anla.gov.co</w:t>
              </w:r>
            </w:hyperlink>
          </w:p>
        </w:tc>
        <w:tc>
          <w:tcPr>
            <w:tcW w:w="3260" w:type="dxa"/>
            <w:vAlign w:val="center"/>
            <w:hideMark/>
          </w:tcPr>
          <w:p w14:paraId="641AE27F" w14:textId="77777777" w:rsidR="008A1D76" w:rsidRPr="00863256" w:rsidRDefault="000B02A6" w:rsidP="004600FD">
            <w:pPr>
              <w:jc w:val="center"/>
              <w:rPr>
                <w:rFonts w:ascii="Arial Narrow" w:eastAsia="Times New Roman" w:hAnsi="Arial Narrow" w:cs="Calibri"/>
                <w:sz w:val="18"/>
                <w:szCs w:val="18"/>
                <w:lang w:eastAsia="es-CO"/>
              </w:rPr>
            </w:pPr>
            <w:hyperlink r:id="rId17" w:history="1">
              <w:r w:rsidR="008A1D76" w:rsidRPr="00863256">
                <w:rPr>
                  <w:rFonts w:ascii="Arial Narrow" w:eastAsia="Times New Roman" w:hAnsi="Arial Narrow" w:cs="Calibri"/>
                  <w:sz w:val="18"/>
                  <w:szCs w:val="18"/>
                  <w:lang w:eastAsia="es-CO"/>
                </w:rPr>
                <w:t>licencias@anla.gov.co</w:t>
              </w:r>
            </w:hyperlink>
          </w:p>
        </w:tc>
      </w:tr>
      <w:tr w:rsidR="008A1D76" w:rsidRPr="00863256" w14:paraId="190A0C4A" w14:textId="77777777" w:rsidTr="00863256">
        <w:trPr>
          <w:trHeight w:val="170"/>
          <w:jc w:val="center"/>
        </w:trPr>
        <w:tc>
          <w:tcPr>
            <w:tcW w:w="3784" w:type="dxa"/>
            <w:vAlign w:val="center"/>
            <w:hideMark/>
          </w:tcPr>
          <w:p w14:paraId="43D73853" w14:textId="50B12911" w:rsidR="008A1D76" w:rsidRPr="00863256" w:rsidRDefault="00D00783" w:rsidP="004600FD">
            <w:pPr>
              <w:jc w:val="both"/>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Parques Nacionales Naturales de Colombia</w:t>
            </w:r>
          </w:p>
        </w:tc>
        <w:tc>
          <w:tcPr>
            <w:tcW w:w="1331" w:type="dxa"/>
            <w:vAlign w:val="center"/>
          </w:tcPr>
          <w:p w14:paraId="3298A5E4" w14:textId="77777777"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Bogotá D.C</w:t>
            </w:r>
          </w:p>
        </w:tc>
        <w:tc>
          <w:tcPr>
            <w:tcW w:w="2156" w:type="dxa"/>
            <w:vAlign w:val="center"/>
          </w:tcPr>
          <w:p w14:paraId="2520D839" w14:textId="5CCACE9C"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Carrera 10 No. 20 30</w:t>
            </w:r>
          </w:p>
        </w:tc>
        <w:tc>
          <w:tcPr>
            <w:tcW w:w="1324" w:type="dxa"/>
            <w:vAlign w:val="center"/>
          </w:tcPr>
          <w:p w14:paraId="7813C59D" w14:textId="5E1A529E"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57 (1) 3532400</w:t>
            </w:r>
          </w:p>
        </w:tc>
        <w:tc>
          <w:tcPr>
            <w:tcW w:w="2419" w:type="dxa"/>
            <w:vAlign w:val="center"/>
            <w:hideMark/>
          </w:tcPr>
          <w:p w14:paraId="2991201B" w14:textId="77777777" w:rsidR="008A1D76" w:rsidRPr="00863256" w:rsidRDefault="000B02A6" w:rsidP="00E55918">
            <w:pPr>
              <w:jc w:val="center"/>
              <w:rPr>
                <w:rFonts w:ascii="Arial Narrow" w:eastAsia="Times New Roman" w:hAnsi="Arial Narrow" w:cs="Calibri"/>
                <w:sz w:val="18"/>
                <w:szCs w:val="18"/>
                <w:lang w:eastAsia="es-CO"/>
              </w:rPr>
            </w:pPr>
            <w:hyperlink r:id="rId18" w:history="1">
              <w:r w:rsidR="008A1D76" w:rsidRPr="00863256">
                <w:rPr>
                  <w:rFonts w:ascii="Arial Narrow" w:eastAsia="Times New Roman" w:hAnsi="Arial Narrow" w:cs="Calibri"/>
                  <w:sz w:val="18"/>
                  <w:szCs w:val="18"/>
                  <w:lang w:eastAsia="es-CO"/>
                </w:rPr>
                <w:t>www.parquesnacionales.gov.co</w:t>
              </w:r>
            </w:hyperlink>
          </w:p>
        </w:tc>
        <w:tc>
          <w:tcPr>
            <w:tcW w:w="3260" w:type="dxa"/>
            <w:vAlign w:val="center"/>
            <w:hideMark/>
          </w:tcPr>
          <w:p w14:paraId="3F898041" w14:textId="77777777" w:rsidR="008A1D76" w:rsidRPr="00863256" w:rsidRDefault="000B02A6" w:rsidP="004600FD">
            <w:pPr>
              <w:jc w:val="center"/>
              <w:rPr>
                <w:rFonts w:ascii="Arial Narrow" w:eastAsia="Times New Roman" w:hAnsi="Arial Narrow" w:cs="Calibri"/>
                <w:sz w:val="18"/>
                <w:szCs w:val="18"/>
                <w:lang w:eastAsia="es-CO"/>
              </w:rPr>
            </w:pPr>
            <w:hyperlink r:id="rId19" w:history="1">
              <w:r w:rsidR="008A1D76" w:rsidRPr="00863256">
                <w:rPr>
                  <w:rFonts w:ascii="Arial Narrow" w:eastAsia="Times New Roman" w:hAnsi="Arial Narrow" w:cs="Calibri"/>
                  <w:sz w:val="18"/>
                  <w:szCs w:val="18"/>
                  <w:lang w:eastAsia="es-CO"/>
                </w:rPr>
                <w:t>atencion.usuario@parquesnacionales.gov.co</w:t>
              </w:r>
            </w:hyperlink>
          </w:p>
        </w:tc>
      </w:tr>
      <w:tr w:rsidR="008A1D76" w:rsidRPr="00863256" w14:paraId="22E14062" w14:textId="77777777" w:rsidTr="00863256">
        <w:trPr>
          <w:trHeight w:val="170"/>
          <w:jc w:val="center"/>
        </w:trPr>
        <w:tc>
          <w:tcPr>
            <w:tcW w:w="3784" w:type="dxa"/>
            <w:vAlign w:val="center"/>
            <w:hideMark/>
          </w:tcPr>
          <w:p w14:paraId="31864215" w14:textId="6D161842" w:rsidR="008A1D76" w:rsidRPr="00863256" w:rsidRDefault="00D00783" w:rsidP="00D00783">
            <w:pPr>
              <w:jc w:val="both"/>
              <w:rPr>
                <w:rFonts w:ascii="Arial Narrow" w:eastAsia="Times New Roman" w:hAnsi="Arial Narrow" w:cs="Times New Roman"/>
                <w:color w:val="000000"/>
                <w:sz w:val="18"/>
                <w:szCs w:val="18"/>
                <w:lang w:eastAsia="es-CO"/>
              </w:rPr>
            </w:pPr>
            <w:r w:rsidRPr="00863256">
              <w:rPr>
                <w:rFonts w:ascii="Arial Narrow" w:eastAsia="Times New Roman" w:hAnsi="Arial Narrow" w:cs="Calibri"/>
                <w:sz w:val="18"/>
                <w:szCs w:val="18"/>
                <w:lang w:eastAsia="es-CO"/>
              </w:rPr>
              <w:t>Instituto de Hidrología, Meteorología y Estudios</w:t>
            </w:r>
            <w:r>
              <w:rPr>
                <w:rFonts w:ascii="Arial Narrow" w:eastAsia="Times New Roman" w:hAnsi="Arial Narrow" w:cs="Calibri"/>
                <w:sz w:val="18"/>
                <w:szCs w:val="18"/>
                <w:lang w:eastAsia="es-CO"/>
              </w:rPr>
              <w:t xml:space="preserve"> </w:t>
            </w:r>
            <w:r w:rsidRPr="00863256">
              <w:rPr>
                <w:rFonts w:ascii="Arial Narrow" w:eastAsia="Times New Roman" w:hAnsi="Arial Narrow" w:cs="Calibri"/>
                <w:sz w:val="18"/>
                <w:szCs w:val="18"/>
                <w:lang w:eastAsia="es-CO"/>
              </w:rPr>
              <w:t xml:space="preserve">Ambientales </w:t>
            </w:r>
            <w:r w:rsidR="008A1D76" w:rsidRPr="00863256">
              <w:rPr>
                <w:rFonts w:ascii="Arial Narrow" w:eastAsia="Times New Roman" w:hAnsi="Arial Narrow" w:cs="Calibri"/>
                <w:sz w:val="18"/>
                <w:szCs w:val="18"/>
                <w:lang w:eastAsia="es-CO"/>
              </w:rPr>
              <w:t>- IDEAM</w:t>
            </w:r>
          </w:p>
        </w:tc>
        <w:tc>
          <w:tcPr>
            <w:tcW w:w="1331" w:type="dxa"/>
            <w:vAlign w:val="center"/>
          </w:tcPr>
          <w:p w14:paraId="06A1F93F" w14:textId="77777777"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Bogotá D.C</w:t>
            </w:r>
          </w:p>
        </w:tc>
        <w:tc>
          <w:tcPr>
            <w:tcW w:w="2156" w:type="dxa"/>
            <w:vAlign w:val="center"/>
          </w:tcPr>
          <w:p w14:paraId="0EE3A2A8" w14:textId="4AE0A402"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Calle 25 D No. 96 B - 70</w:t>
            </w:r>
          </w:p>
        </w:tc>
        <w:tc>
          <w:tcPr>
            <w:tcW w:w="1324" w:type="dxa"/>
            <w:vAlign w:val="center"/>
          </w:tcPr>
          <w:p w14:paraId="4DE3C66C" w14:textId="64F507AC"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57 (1) 3527160</w:t>
            </w:r>
          </w:p>
        </w:tc>
        <w:tc>
          <w:tcPr>
            <w:tcW w:w="2419" w:type="dxa"/>
            <w:vAlign w:val="center"/>
            <w:hideMark/>
          </w:tcPr>
          <w:p w14:paraId="363FEA56" w14:textId="77777777" w:rsidR="008A1D76" w:rsidRPr="00863256" w:rsidRDefault="000B02A6" w:rsidP="00E55918">
            <w:pPr>
              <w:jc w:val="center"/>
              <w:rPr>
                <w:rFonts w:ascii="Arial Narrow" w:eastAsia="Times New Roman" w:hAnsi="Arial Narrow" w:cs="Calibri"/>
                <w:sz w:val="18"/>
                <w:szCs w:val="18"/>
                <w:lang w:eastAsia="es-CO"/>
              </w:rPr>
            </w:pPr>
            <w:hyperlink r:id="rId20" w:history="1">
              <w:r w:rsidR="008A1D76" w:rsidRPr="00863256">
                <w:rPr>
                  <w:rFonts w:ascii="Arial Narrow" w:eastAsia="Times New Roman" w:hAnsi="Arial Narrow" w:cs="Calibri"/>
                  <w:sz w:val="18"/>
                  <w:szCs w:val="18"/>
                  <w:lang w:eastAsia="es-CO"/>
                </w:rPr>
                <w:t>www.ideam.gov.co</w:t>
              </w:r>
            </w:hyperlink>
          </w:p>
        </w:tc>
        <w:tc>
          <w:tcPr>
            <w:tcW w:w="3260" w:type="dxa"/>
            <w:vAlign w:val="center"/>
            <w:hideMark/>
          </w:tcPr>
          <w:p w14:paraId="4D0DBB8F" w14:textId="77777777" w:rsidR="008A1D76" w:rsidRPr="00863256" w:rsidRDefault="000B02A6" w:rsidP="004600FD">
            <w:pPr>
              <w:jc w:val="center"/>
              <w:rPr>
                <w:rFonts w:ascii="Arial Narrow" w:eastAsia="Times New Roman" w:hAnsi="Arial Narrow" w:cs="Calibri"/>
                <w:sz w:val="18"/>
                <w:szCs w:val="18"/>
                <w:lang w:eastAsia="es-CO"/>
              </w:rPr>
            </w:pPr>
            <w:hyperlink r:id="rId21" w:history="1">
              <w:r w:rsidR="008A1D76" w:rsidRPr="00863256">
                <w:rPr>
                  <w:rFonts w:ascii="Arial Narrow" w:eastAsia="Times New Roman" w:hAnsi="Arial Narrow" w:cs="Calibri"/>
                  <w:sz w:val="18"/>
                  <w:szCs w:val="18"/>
                  <w:lang w:eastAsia="es-CO"/>
                </w:rPr>
                <w:t>atencionalciudadano@ideam.gov.co</w:t>
              </w:r>
            </w:hyperlink>
          </w:p>
        </w:tc>
      </w:tr>
      <w:tr w:rsidR="008A1D76" w:rsidRPr="00863256" w14:paraId="7D287821" w14:textId="77777777" w:rsidTr="00863256">
        <w:trPr>
          <w:trHeight w:val="170"/>
          <w:jc w:val="center"/>
        </w:trPr>
        <w:tc>
          <w:tcPr>
            <w:tcW w:w="3784" w:type="dxa"/>
            <w:vAlign w:val="center"/>
            <w:hideMark/>
          </w:tcPr>
          <w:p w14:paraId="366FA480" w14:textId="495A6BC4" w:rsidR="008A1D76" w:rsidRPr="00863256" w:rsidRDefault="00D00783" w:rsidP="004600FD">
            <w:pPr>
              <w:jc w:val="both"/>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 xml:space="preserve">Instituto de Investigaciones Ambientales del Pacífico </w:t>
            </w:r>
            <w:r w:rsidR="008A1D76" w:rsidRPr="00863256">
              <w:rPr>
                <w:rFonts w:ascii="Arial Narrow" w:eastAsia="Times New Roman" w:hAnsi="Arial Narrow" w:cs="Calibri"/>
                <w:sz w:val="18"/>
                <w:szCs w:val="18"/>
                <w:lang w:eastAsia="es-CO"/>
              </w:rPr>
              <w:t>- IIAP</w:t>
            </w:r>
          </w:p>
        </w:tc>
        <w:tc>
          <w:tcPr>
            <w:tcW w:w="1331" w:type="dxa"/>
            <w:vAlign w:val="center"/>
          </w:tcPr>
          <w:p w14:paraId="7406A57A" w14:textId="77777777"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Quibdó</w:t>
            </w:r>
          </w:p>
        </w:tc>
        <w:tc>
          <w:tcPr>
            <w:tcW w:w="2156" w:type="dxa"/>
            <w:vAlign w:val="center"/>
          </w:tcPr>
          <w:p w14:paraId="3E073780" w14:textId="3D7EEF07"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Carrera 6 No. 38 - 39</w:t>
            </w:r>
            <w:r w:rsidRPr="00863256">
              <w:rPr>
                <w:rFonts w:ascii="Arial Narrow" w:eastAsia="Times New Roman" w:hAnsi="Arial Narrow" w:cs="Calibri"/>
                <w:sz w:val="18"/>
                <w:szCs w:val="18"/>
                <w:lang w:eastAsia="es-CO"/>
              </w:rPr>
              <w:br/>
            </w:r>
          </w:p>
        </w:tc>
        <w:tc>
          <w:tcPr>
            <w:tcW w:w="1324" w:type="dxa"/>
            <w:vAlign w:val="center"/>
          </w:tcPr>
          <w:p w14:paraId="35E8FED8" w14:textId="19E74460"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57 (4) 6709129</w:t>
            </w:r>
          </w:p>
        </w:tc>
        <w:tc>
          <w:tcPr>
            <w:tcW w:w="2419" w:type="dxa"/>
            <w:vAlign w:val="center"/>
            <w:hideMark/>
          </w:tcPr>
          <w:p w14:paraId="46857A09" w14:textId="77777777" w:rsidR="008A1D76" w:rsidRPr="00863256" w:rsidRDefault="000B02A6" w:rsidP="00E55918">
            <w:pPr>
              <w:jc w:val="center"/>
              <w:rPr>
                <w:rFonts w:ascii="Arial Narrow" w:eastAsia="Times New Roman" w:hAnsi="Arial Narrow" w:cs="Calibri"/>
                <w:sz w:val="18"/>
                <w:szCs w:val="18"/>
                <w:lang w:eastAsia="es-CO"/>
              </w:rPr>
            </w:pPr>
            <w:hyperlink r:id="rId22" w:history="1">
              <w:r w:rsidR="008A1D76" w:rsidRPr="00863256">
                <w:rPr>
                  <w:rFonts w:ascii="Arial Narrow" w:eastAsia="Times New Roman" w:hAnsi="Arial Narrow" w:cs="Calibri"/>
                  <w:sz w:val="18"/>
                  <w:szCs w:val="18"/>
                  <w:lang w:eastAsia="es-CO"/>
                </w:rPr>
                <w:t>www.iiap.org.co</w:t>
              </w:r>
            </w:hyperlink>
          </w:p>
        </w:tc>
        <w:tc>
          <w:tcPr>
            <w:tcW w:w="3260" w:type="dxa"/>
            <w:vAlign w:val="center"/>
            <w:hideMark/>
          </w:tcPr>
          <w:p w14:paraId="09A795BF" w14:textId="77777777" w:rsidR="008A1D76" w:rsidRPr="00863256" w:rsidRDefault="000B02A6" w:rsidP="004600FD">
            <w:pPr>
              <w:jc w:val="center"/>
              <w:rPr>
                <w:rFonts w:ascii="Arial Narrow" w:eastAsia="Times New Roman" w:hAnsi="Arial Narrow" w:cs="Calibri"/>
                <w:sz w:val="18"/>
                <w:szCs w:val="18"/>
                <w:lang w:eastAsia="es-CO"/>
              </w:rPr>
            </w:pPr>
            <w:hyperlink r:id="rId23" w:history="1">
              <w:r w:rsidR="008A1D76" w:rsidRPr="00863256">
                <w:rPr>
                  <w:rFonts w:ascii="Arial Narrow" w:eastAsia="Times New Roman" w:hAnsi="Arial Narrow" w:cs="Calibri"/>
                  <w:sz w:val="18"/>
                  <w:szCs w:val="18"/>
                  <w:lang w:eastAsia="es-CO"/>
                </w:rPr>
                <w:t>iiap@iiap.org.co</w:t>
              </w:r>
            </w:hyperlink>
          </w:p>
        </w:tc>
      </w:tr>
      <w:tr w:rsidR="008A1D76" w:rsidRPr="00863256" w14:paraId="5AAD0EF3" w14:textId="77777777" w:rsidTr="00863256">
        <w:trPr>
          <w:trHeight w:val="170"/>
          <w:jc w:val="center"/>
        </w:trPr>
        <w:tc>
          <w:tcPr>
            <w:tcW w:w="3784" w:type="dxa"/>
            <w:vAlign w:val="center"/>
            <w:hideMark/>
          </w:tcPr>
          <w:p w14:paraId="14958F97" w14:textId="7E03A836" w:rsidR="008A1D76" w:rsidRPr="00863256" w:rsidRDefault="00D00783" w:rsidP="004600FD">
            <w:pPr>
              <w:jc w:val="both"/>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 xml:space="preserve">Instituto Amazónico de Investigaciones Científicas </w:t>
            </w:r>
            <w:r w:rsidR="008A1D76" w:rsidRPr="00863256">
              <w:rPr>
                <w:rFonts w:ascii="Arial Narrow" w:eastAsia="Times New Roman" w:hAnsi="Arial Narrow" w:cs="Calibri"/>
                <w:sz w:val="18"/>
                <w:szCs w:val="18"/>
                <w:lang w:eastAsia="es-CO"/>
              </w:rPr>
              <w:t>- SINCHI</w:t>
            </w:r>
          </w:p>
        </w:tc>
        <w:tc>
          <w:tcPr>
            <w:tcW w:w="1331" w:type="dxa"/>
            <w:vAlign w:val="center"/>
          </w:tcPr>
          <w:p w14:paraId="48B2423C" w14:textId="77777777"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Leticia</w:t>
            </w:r>
          </w:p>
        </w:tc>
        <w:tc>
          <w:tcPr>
            <w:tcW w:w="2156" w:type="dxa"/>
            <w:vAlign w:val="center"/>
          </w:tcPr>
          <w:p w14:paraId="79A3E257" w14:textId="723A274B"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Avenida Vásquez cobo entre calles 15 y 16</w:t>
            </w:r>
          </w:p>
        </w:tc>
        <w:tc>
          <w:tcPr>
            <w:tcW w:w="1324" w:type="dxa"/>
            <w:vAlign w:val="center"/>
          </w:tcPr>
          <w:p w14:paraId="1F2F2F0D" w14:textId="35C48443"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57 (8) 5925481- 5925479</w:t>
            </w:r>
          </w:p>
        </w:tc>
        <w:tc>
          <w:tcPr>
            <w:tcW w:w="2419" w:type="dxa"/>
            <w:vAlign w:val="center"/>
            <w:hideMark/>
          </w:tcPr>
          <w:p w14:paraId="702CBA8B" w14:textId="77777777" w:rsidR="008A1D76" w:rsidRPr="00863256" w:rsidRDefault="000B02A6" w:rsidP="00E55918">
            <w:pPr>
              <w:jc w:val="center"/>
              <w:rPr>
                <w:rFonts w:ascii="Arial Narrow" w:eastAsia="Times New Roman" w:hAnsi="Arial Narrow" w:cs="Calibri"/>
                <w:sz w:val="18"/>
                <w:szCs w:val="18"/>
                <w:lang w:eastAsia="es-CO"/>
              </w:rPr>
            </w:pPr>
            <w:hyperlink r:id="rId24" w:history="1">
              <w:r w:rsidR="008A1D76" w:rsidRPr="00863256">
                <w:rPr>
                  <w:rFonts w:ascii="Arial Narrow" w:eastAsia="Times New Roman" w:hAnsi="Arial Narrow" w:cs="Calibri"/>
                  <w:sz w:val="18"/>
                  <w:szCs w:val="18"/>
                  <w:lang w:eastAsia="es-CO"/>
                </w:rPr>
                <w:t>www.sinchi.org.co</w:t>
              </w:r>
            </w:hyperlink>
          </w:p>
        </w:tc>
        <w:tc>
          <w:tcPr>
            <w:tcW w:w="3260" w:type="dxa"/>
            <w:vAlign w:val="center"/>
            <w:hideMark/>
          </w:tcPr>
          <w:p w14:paraId="7EFD68DE" w14:textId="77777777" w:rsidR="008A1D76" w:rsidRPr="00863256" w:rsidRDefault="000B02A6" w:rsidP="004600FD">
            <w:pPr>
              <w:jc w:val="center"/>
              <w:rPr>
                <w:rFonts w:ascii="Arial Narrow" w:eastAsia="Times New Roman" w:hAnsi="Arial Narrow" w:cs="Calibri"/>
                <w:sz w:val="18"/>
                <w:szCs w:val="18"/>
                <w:lang w:eastAsia="es-CO"/>
              </w:rPr>
            </w:pPr>
            <w:hyperlink r:id="rId25" w:history="1">
              <w:r w:rsidR="008A1D76" w:rsidRPr="00863256">
                <w:rPr>
                  <w:rFonts w:ascii="Arial Narrow" w:eastAsia="Times New Roman" w:hAnsi="Arial Narrow" w:cs="Calibri"/>
                  <w:sz w:val="18"/>
                  <w:szCs w:val="18"/>
                  <w:lang w:eastAsia="es-CO"/>
                </w:rPr>
                <w:t>sinchi@sinchi.org.co</w:t>
              </w:r>
            </w:hyperlink>
          </w:p>
        </w:tc>
      </w:tr>
      <w:tr w:rsidR="008A1D76" w:rsidRPr="00863256" w14:paraId="38E80B3D" w14:textId="77777777" w:rsidTr="00863256">
        <w:trPr>
          <w:trHeight w:val="170"/>
          <w:jc w:val="center"/>
        </w:trPr>
        <w:tc>
          <w:tcPr>
            <w:tcW w:w="3784" w:type="dxa"/>
            <w:vAlign w:val="center"/>
            <w:hideMark/>
          </w:tcPr>
          <w:p w14:paraId="3C235552" w14:textId="02B7F879" w:rsidR="008A1D76" w:rsidRPr="00863256" w:rsidRDefault="00D00783" w:rsidP="00D00783">
            <w:pPr>
              <w:jc w:val="both"/>
              <w:rPr>
                <w:rFonts w:ascii="Arial Narrow" w:eastAsia="Times New Roman" w:hAnsi="Arial Narrow" w:cs="Times New Roman"/>
                <w:color w:val="000000"/>
                <w:sz w:val="18"/>
                <w:szCs w:val="18"/>
                <w:lang w:eastAsia="es-CO"/>
              </w:rPr>
            </w:pPr>
            <w:r w:rsidRPr="00863256">
              <w:rPr>
                <w:rFonts w:ascii="Arial Narrow" w:eastAsia="Times New Roman" w:hAnsi="Arial Narrow" w:cs="Calibri"/>
                <w:sz w:val="18"/>
                <w:szCs w:val="18"/>
                <w:lang w:eastAsia="es-CO"/>
              </w:rPr>
              <w:t>Instituto de Investigación de Recursos Biológicos Alexander</w:t>
            </w:r>
            <w:r>
              <w:rPr>
                <w:rFonts w:ascii="Arial Narrow" w:eastAsia="Times New Roman" w:hAnsi="Arial Narrow" w:cs="Calibri"/>
                <w:sz w:val="18"/>
                <w:szCs w:val="18"/>
                <w:lang w:eastAsia="es-CO"/>
              </w:rPr>
              <w:t xml:space="preserve"> </w:t>
            </w:r>
            <w:r w:rsidRPr="00863256">
              <w:rPr>
                <w:rFonts w:ascii="Arial Narrow" w:eastAsia="Times New Roman" w:hAnsi="Arial Narrow" w:cs="Calibri"/>
                <w:sz w:val="18"/>
                <w:szCs w:val="18"/>
                <w:lang w:eastAsia="es-CO"/>
              </w:rPr>
              <w:t>Von Humboldt</w:t>
            </w:r>
          </w:p>
        </w:tc>
        <w:tc>
          <w:tcPr>
            <w:tcW w:w="1331" w:type="dxa"/>
            <w:vAlign w:val="center"/>
          </w:tcPr>
          <w:p w14:paraId="328D0AD9" w14:textId="77777777"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Bogotá D.C</w:t>
            </w:r>
          </w:p>
        </w:tc>
        <w:tc>
          <w:tcPr>
            <w:tcW w:w="2156" w:type="dxa"/>
            <w:vAlign w:val="center"/>
          </w:tcPr>
          <w:p w14:paraId="67E5FB6D" w14:textId="77777777"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Calle 28 A No. 15 – 09</w:t>
            </w:r>
          </w:p>
        </w:tc>
        <w:tc>
          <w:tcPr>
            <w:tcW w:w="1324" w:type="dxa"/>
            <w:vAlign w:val="center"/>
          </w:tcPr>
          <w:p w14:paraId="7CEB6135" w14:textId="208EF34D"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57 (1) 3202767</w:t>
            </w:r>
          </w:p>
        </w:tc>
        <w:tc>
          <w:tcPr>
            <w:tcW w:w="2419" w:type="dxa"/>
            <w:vAlign w:val="center"/>
            <w:hideMark/>
          </w:tcPr>
          <w:p w14:paraId="6CFD1B92" w14:textId="77777777" w:rsidR="008A1D76" w:rsidRPr="00863256" w:rsidRDefault="000B02A6" w:rsidP="00E55918">
            <w:pPr>
              <w:jc w:val="center"/>
              <w:rPr>
                <w:rFonts w:ascii="Arial Narrow" w:eastAsia="Times New Roman" w:hAnsi="Arial Narrow" w:cs="Calibri"/>
                <w:sz w:val="18"/>
                <w:szCs w:val="18"/>
                <w:lang w:eastAsia="es-CO"/>
              </w:rPr>
            </w:pPr>
            <w:hyperlink r:id="rId26" w:history="1">
              <w:r w:rsidR="008A1D76" w:rsidRPr="00863256">
                <w:rPr>
                  <w:rFonts w:ascii="Arial Narrow" w:eastAsia="Times New Roman" w:hAnsi="Arial Narrow" w:cs="Calibri"/>
                  <w:sz w:val="18"/>
                  <w:szCs w:val="18"/>
                  <w:lang w:eastAsia="es-CO"/>
                </w:rPr>
                <w:t>www.humboldt.org.co</w:t>
              </w:r>
            </w:hyperlink>
          </w:p>
        </w:tc>
        <w:tc>
          <w:tcPr>
            <w:tcW w:w="3260" w:type="dxa"/>
            <w:vAlign w:val="center"/>
            <w:hideMark/>
          </w:tcPr>
          <w:p w14:paraId="4517B0D7" w14:textId="01F0887E" w:rsidR="008A1D76" w:rsidRPr="00863256" w:rsidRDefault="00863256" w:rsidP="004600FD">
            <w:pPr>
              <w:jc w:val="center"/>
              <w:rPr>
                <w:rFonts w:ascii="Arial Narrow" w:eastAsia="Times New Roman" w:hAnsi="Arial Narrow" w:cs="Times New Roman"/>
                <w:sz w:val="18"/>
                <w:szCs w:val="18"/>
                <w:lang w:eastAsia="es-CO"/>
              </w:rPr>
            </w:pPr>
            <w:r w:rsidRPr="00863256">
              <w:rPr>
                <w:rFonts w:ascii="Arial Narrow" w:eastAsia="Times New Roman" w:hAnsi="Arial Narrow" w:cs="Times New Roman"/>
                <w:sz w:val="18"/>
                <w:szCs w:val="18"/>
                <w:lang w:eastAsia="es-CO"/>
              </w:rPr>
              <w:t>recepcion72@humboldt.org.co</w:t>
            </w:r>
            <w:r w:rsidR="008A1D76" w:rsidRPr="00863256">
              <w:rPr>
                <w:rFonts w:ascii="Arial Narrow" w:eastAsia="Times New Roman" w:hAnsi="Arial Narrow" w:cs="Times New Roman"/>
                <w:noProof/>
                <w:sz w:val="18"/>
                <w:szCs w:val="18"/>
                <w:lang w:eastAsia="es-CO"/>
              </w:rPr>
              <mc:AlternateContent>
                <mc:Choice Requires="wps">
                  <w:drawing>
                    <wp:anchor distT="0" distB="0" distL="114300" distR="114300" simplePos="0" relativeHeight="251663360" behindDoc="0" locked="0" layoutInCell="1" allowOverlap="1" wp14:anchorId="27810DA2" wp14:editId="1CF4D4D3">
                      <wp:simplePos x="0" y="0"/>
                      <wp:positionH relativeFrom="column">
                        <wp:posOffset>1247775</wp:posOffset>
                      </wp:positionH>
                      <wp:positionV relativeFrom="paragraph">
                        <wp:posOffset>295275</wp:posOffset>
                      </wp:positionV>
                      <wp:extent cx="28575" cy="0"/>
                      <wp:effectExtent l="0" t="0" r="0" b="0"/>
                      <wp:wrapNone/>
                      <wp:docPr id="2" name="Forma libre: forma 2">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microsoft.com/office/word/2010/wordprocessingShape">
                          <wps:wsp>
                            <wps:cNvSpPr/>
                            <wps:spPr>
                              <a:xfrm>
                                <a:off x="0" y="0"/>
                                <a:ext cx="29845" cy="7620"/>
                              </a:xfrm>
                              <a:custGeom>
                                <a:avLst/>
                                <a:gdLst/>
                                <a:ahLst/>
                                <a:cxnLst/>
                                <a:rect l="0" t="0" r="0" b="0"/>
                                <a:pathLst>
                                  <a:path w="29845" h="7620">
                                    <a:moveTo>
                                      <a:pt x="0" y="7620"/>
                                    </a:moveTo>
                                    <a:lnTo>
                                      <a:pt x="29260" y="7620"/>
                                    </a:lnTo>
                                    <a:lnTo>
                                      <a:pt x="29260" y="0"/>
                                    </a:lnTo>
                                    <a:lnTo>
                                      <a:pt x="0" y="0"/>
                                    </a:lnTo>
                                    <a:lnTo>
                                      <a:pt x="0" y="7620"/>
                                    </a:lnTo>
                                    <a:close/>
                                  </a:path>
                                </a:pathLst>
                              </a:custGeom>
                              <a:solidFill>
                                <a:srgbClr val="0462C1"/>
                              </a:solidFill>
                            </wps:spPr>
                            <wps:bodyPr/>
                          </wps:wsp>
                        </a:graphicData>
                      </a:graphic>
                      <wp14:sizeRelH relativeFrom="page">
                        <wp14:pctWidth>0</wp14:pctWidth>
                      </wp14:sizeRelH>
                      <wp14:sizeRelV relativeFrom="page">
                        <wp14:pctHeight>0</wp14:pctHeight>
                      </wp14:sizeRelV>
                    </wp:anchor>
                  </w:drawing>
                </mc:Choice>
                <mc:Fallback>
                  <w:pict>
                    <v:shape w14:anchorId="22CB705C" id="Forma libre: forma 2" o:spid="_x0000_s1026" style="position:absolute;margin-left:98.25pt;margin-top:23.25pt;width:2.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84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" path="m,7620r29260,l29260,,,,,7620xe" fillcolor="#0462c1" stroked="f">
                      <v:path arrowok="t" textboxrect="0,0,29845,7620"/>
                    </v:shape>
                  </w:pict>
                </mc:Fallback>
              </mc:AlternateContent>
            </w:r>
          </w:p>
        </w:tc>
      </w:tr>
      <w:tr w:rsidR="008A1D76" w:rsidRPr="00863256" w14:paraId="3429C6B9" w14:textId="77777777" w:rsidTr="00863256">
        <w:trPr>
          <w:trHeight w:val="170"/>
          <w:jc w:val="center"/>
        </w:trPr>
        <w:tc>
          <w:tcPr>
            <w:tcW w:w="3784" w:type="dxa"/>
            <w:vAlign w:val="center"/>
            <w:hideMark/>
          </w:tcPr>
          <w:p w14:paraId="3903E28D" w14:textId="48B97197" w:rsidR="008A1D76" w:rsidRPr="00863256" w:rsidRDefault="00D00783" w:rsidP="004600FD">
            <w:pPr>
              <w:jc w:val="both"/>
              <w:rPr>
                <w:rFonts w:ascii="Arial Narrow" w:eastAsia="Times New Roman" w:hAnsi="Arial Narrow" w:cs="Times New Roman"/>
                <w:color w:val="000000"/>
                <w:sz w:val="18"/>
                <w:szCs w:val="18"/>
                <w:lang w:eastAsia="es-CO"/>
              </w:rPr>
            </w:pPr>
            <w:r w:rsidRPr="00863256">
              <w:rPr>
                <w:rFonts w:ascii="Arial Narrow" w:eastAsia="Times New Roman" w:hAnsi="Arial Narrow" w:cs="Calibri"/>
                <w:sz w:val="18"/>
                <w:szCs w:val="18"/>
                <w:lang w:eastAsia="es-CO"/>
              </w:rPr>
              <w:t>Instituto de Investigaciones</w:t>
            </w:r>
            <w:r w:rsidRPr="00863256">
              <w:rPr>
                <w:rFonts w:ascii="Arial Narrow" w:eastAsia="Times New Roman" w:hAnsi="Arial Narrow" w:cs="Calibri"/>
                <w:sz w:val="18"/>
                <w:szCs w:val="18"/>
                <w:lang w:eastAsia="es-CO"/>
              </w:rPr>
              <w:br/>
              <w:t>Marino Costeras “</w:t>
            </w:r>
            <w:proofErr w:type="spellStart"/>
            <w:r w:rsidRPr="00863256">
              <w:rPr>
                <w:rFonts w:ascii="Arial Narrow" w:eastAsia="Times New Roman" w:hAnsi="Arial Narrow" w:cs="Calibri"/>
                <w:sz w:val="18"/>
                <w:szCs w:val="18"/>
                <w:lang w:eastAsia="es-CO"/>
              </w:rPr>
              <w:t>Jose</w:t>
            </w:r>
            <w:proofErr w:type="spellEnd"/>
            <w:r w:rsidRPr="00863256">
              <w:rPr>
                <w:rFonts w:ascii="Arial Narrow" w:eastAsia="Times New Roman" w:hAnsi="Arial Narrow" w:cs="Calibri"/>
                <w:sz w:val="18"/>
                <w:szCs w:val="18"/>
                <w:lang w:eastAsia="es-CO"/>
              </w:rPr>
              <w:t xml:space="preserve"> Benito</w:t>
            </w:r>
            <w:r w:rsidRPr="00863256">
              <w:rPr>
                <w:rFonts w:ascii="Arial Narrow" w:eastAsia="Times New Roman" w:hAnsi="Arial Narrow" w:cs="Calibri"/>
                <w:sz w:val="18"/>
                <w:szCs w:val="18"/>
                <w:lang w:eastAsia="es-CO"/>
              </w:rPr>
              <w:br/>
              <w:t xml:space="preserve">Vives De Andaréis" </w:t>
            </w:r>
            <w:r w:rsidR="008A1D76" w:rsidRPr="00863256">
              <w:rPr>
                <w:rFonts w:ascii="Arial Narrow" w:eastAsia="Times New Roman" w:hAnsi="Arial Narrow" w:cs="Calibri"/>
                <w:sz w:val="18"/>
                <w:szCs w:val="18"/>
                <w:lang w:eastAsia="es-CO"/>
              </w:rPr>
              <w:t>- INVEMAR</w:t>
            </w:r>
          </w:p>
        </w:tc>
        <w:tc>
          <w:tcPr>
            <w:tcW w:w="1331" w:type="dxa"/>
            <w:vAlign w:val="center"/>
          </w:tcPr>
          <w:p w14:paraId="65170852" w14:textId="77777777"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Santa Marta</w:t>
            </w:r>
          </w:p>
        </w:tc>
        <w:tc>
          <w:tcPr>
            <w:tcW w:w="2156" w:type="dxa"/>
            <w:vAlign w:val="center"/>
          </w:tcPr>
          <w:p w14:paraId="3FA72E78" w14:textId="684D6A3C"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Calle 25 No. 2- 55 Playa Salguero</w:t>
            </w:r>
          </w:p>
        </w:tc>
        <w:tc>
          <w:tcPr>
            <w:tcW w:w="1324" w:type="dxa"/>
            <w:vAlign w:val="center"/>
          </w:tcPr>
          <w:p w14:paraId="0BAE9507" w14:textId="73057CCA"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57 (5) 4328600</w:t>
            </w:r>
          </w:p>
        </w:tc>
        <w:tc>
          <w:tcPr>
            <w:tcW w:w="2419" w:type="dxa"/>
            <w:vAlign w:val="center"/>
            <w:hideMark/>
          </w:tcPr>
          <w:p w14:paraId="4397E271" w14:textId="77777777" w:rsidR="008A1D76" w:rsidRPr="00863256" w:rsidRDefault="000B02A6" w:rsidP="00E55918">
            <w:pPr>
              <w:jc w:val="center"/>
              <w:rPr>
                <w:rFonts w:ascii="Arial Narrow" w:eastAsia="Times New Roman" w:hAnsi="Arial Narrow" w:cs="Calibri"/>
                <w:sz w:val="18"/>
                <w:szCs w:val="18"/>
                <w:lang w:eastAsia="es-CO"/>
              </w:rPr>
            </w:pPr>
            <w:hyperlink r:id="rId27" w:history="1">
              <w:r w:rsidR="008A1D76" w:rsidRPr="00863256">
                <w:rPr>
                  <w:rFonts w:ascii="Arial Narrow" w:eastAsia="Times New Roman" w:hAnsi="Arial Narrow" w:cs="Calibri"/>
                  <w:sz w:val="18"/>
                  <w:szCs w:val="18"/>
                  <w:lang w:eastAsia="es-CO"/>
                </w:rPr>
                <w:t>www.invemar.org.co</w:t>
              </w:r>
            </w:hyperlink>
          </w:p>
        </w:tc>
        <w:tc>
          <w:tcPr>
            <w:tcW w:w="3260" w:type="dxa"/>
            <w:vAlign w:val="center"/>
            <w:hideMark/>
          </w:tcPr>
          <w:p w14:paraId="34D6EC08" w14:textId="77777777" w:rsidR="008A1D76" w:rsidRPr="00863256" w:rsidRDefault="000B02A6" w:rsidP="004600FD">
            <w:pPr>
              <w:jc w:val="center"/>
              <w:rPr>
                <w:rFonts w:ascii="Arial Narrow" w:eastAsia="Times New Roman" w:hAnsi="Arial Narrow" w:cs="Calibri"/>
                <w:sz w:val="18"/>
                <w:szCs w:val="18"/>
                <w:lang w:eastAsia="es-CO"/>
              </w:rPr>
            </w:pPr>
            <w:hyperlink r:id="rId28" w:history="1">
              <w:r w:rsidR="008A1D76" w:rsidRPr="00863256">
                <w:rPr>
                  <w:rFonts w:ascii="Arial Narrow" w:eastAsia="Times New Roman" w:hAnsi="Arial Narrow" w:cs="Calibri"/>
                  <w:sz w:val="18"/>
                  <w:szCs w:val="18"/>
                  <w:lang w:eastAsia="es-CO"/>
                </w:rPr>
                <w:t>webmaster@invemar.org.co</w:t>
              </w:r>
            </w:hyperlink>
          </w:p>
        </w:tc>
      </w:tr>
      <w:tr w:rsidR="008A1D76" w:rsidRPr="00863256" w14:paraId="12295927" w14:textId="77777777" w:rsidTr="00863256">
        <w:trPr>
          <w:trHeight w:val="170"/>
          <w:jc w:val="center"/>
        </w:trPr>
        <w:tc>
          <w:tcPr>
            <w:tcW w:w="3784" w:type="dxa"/>
            <w:vAlign w:val="center"/>
            <w:hideMark/>
          </w:tcPr>
          <w:p w14:paraId="41B97C8D" w14:textId="1F143336" w:rsidR="008A1D76" w:rsidRPr="00863256" w:rsidRDefault="00D00783" w:rsidP="004600FD">
            <w:pPr>
              <w:jc w:val="both"/>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 xml:space="preserve">Corporación Autónoma Regional del Tolima </w:t>
            </w:r>
            <w:r w:rsidR="008A1D76" w:rsidRPr="00863256">
              <w:rPr>
                <w:rFonts w:ascii="Arial Narrow" w:eastAsia="Times New Roman" w:hAnsi="Arial Narrow" w:cs="Calibri"/>
                <w:sz w:val="18"/>
                <w:szCs w:val="18"/>
                <w:lang w:eastAsia="es-CO"/>
              </w:rPr>
              <w:t>- CORTOLIMA</w:t>
            </w:r>
          </w:p>
        </w:tc>
        <w:tc>
          <w:tcPr>
            <w:tcW w:w="1331" w:type="dxa"/>
            <w:vAlign w:val="center"/>
          </w:tcPr>
          <w:p w14:paraId="03EC02CB" w14:textId="77777777"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Ibagué</w:t>
            </w:r>
          </w:p>
        </w:tc>
        <w:tc>
          <w:tcPr>
            <w:tcW w:w="2156" w:type="dxa"/>
            <w:vAlign w:val="center"/>
          </w:tcPr>
          <w:p w14:paraId="1033E9DC" w14:textId="52C938DC"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Av. Ferrocarril con 44 Esquina</w:t>
            </w:r>
          </w:p>
        </w:tc>
        <w:tc>
          <w:tcPr>
            <w:tcW w:w="1324" w:type="dxa"/>
            <w:vAlign w:val="center"/>
          </w:tcPr>
          <w:p w14:paraId="329F54AB" w14:textId="6624D9FD"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57 (8) 2655378 - 2655446</w:t>
            </w:r>
          </w:p>
        </w:tc>
        <w:tc>
          <w:tcPr>
            <w:tcW w:w="2419" w:type="dxa"/>
            <w:vAlign w:val="center"/>
            <w:hideMark/>
          </w:tcPr>
          <w:p w14:paraId="2580035B" w14:textId="77777777" w:rsidR="008A1D76" w:rsidRPr="00863256" w:rsidRDefault="000B02A6" w:rsidP="00E55918">
            <w:pPr>
              <w:jc w:val="center"/>
              <w:rPr>
                <w:rFonts w:ascii="Arial Narrow" w:eastAsia="Times New Roman" w:hAnsi="Arial Narrow" w:cs="Calibri"/>
                <w:sz w:val="18"/>
                <w:szCs w:val="18"/>
                <w:lang w:eastAsia="es-CO"/>
              </w:rPr>
            </w:pPr>
            <w:hyperlink r:id="rId29" w:history="1">
              <w:r w:rsidR="008A1D76" w:rsidRPr="00863256">
                <w:rPr>
                  <w:rFonts w:ascii="Arial Narrow" w:eastAsia="Times New Roman" w:hAnsi="Arial Narrow" w:cs="Calibri"/>
                  <w:sz w:val="18"/>
                  <w:szCs w:val="18"/>
                  <w:lang w:eastAsia="es-CO"/>
                </w:rPr>
                <w:t>www.cortolima.gov.co</w:t>
              </w:r>
            </w:hyperlink>
          </w:p>
        </w:tc>
        <w:tc>
          <w:tcPr>
            <w:tcW w:w="3260" w:type="dxa"/>
            <w:vAlign w:val="center"/>
            <w:hideMark/>
          </w:tcPr>
          <w:p w14:paraId="3B0D8EBA" w14:textId="77777777" w:rsidR="008A1D76" w:rsidRPr="00863256" w:rsidRDefault="000B02A6" w:rsidP="004600FD">
            <w:pPr>
              <w:jc w:val="center"/>
              <w:rPr>
                <w:rFonts w:ascii="Arial Narrow" w:eastAsia="Times New Roman" w:hAnsi="Arial Narrow" w:cs="Calibri"/>
                <w:sz w:val="18"/>
                <w:szCs w:val="18"/>
                <w:lang w:eastAsia="es-CO"/>
              </w:rPr>
            </w:pPr>
            <w:hyperlink r:id="rId30" w:history="1">
              <w:r w:rsidR="008A1D76" w:rsidRPr="00863256">
                <w:rPr>
                  <w:rFonts w:ascii="Arial Narrow" w:eastAsia="Times New Roman" w:hAnsi="Arial Narrow" w:cs="Calibri"/>
                  <w:sz w:val="18"/>
                  <w:szCs w:val="18"/>
                  <w:lang w:eastAsia="es-CO"/>
                </w:rPr>
                <w:t>cortolima@cortolima.gov.co</w:t>
              </w:r>
            </w:hyperlink>
          </w:p>
        </w:tc>
      </w:tr>
      <w:tr w:rsidR="008A1D76" w:rsidRPr="00863256" w14:paraId="3DBD6052" w14:textId="77777777" w:rsidTr="00863256">
        <w:trPr>
          <w:trHeight w:val="170"/>
          <w:jc w:val="center"/>
        </w:trPr>
        <w:tc>
          <w:tcPr>
            <w:tcW w:w="3784" w:type="dxa"/>
            <w:vAlign w:val="center"/>
            <w:hideMark/>
          </w:tcPr>
          <w:p w14:paraId="574DF001" w14:textId="3D2A1687" w:rsidR="008A1D76" w:rsidRPr="00863256" w:rsidRDefault="00D00783" w:rsidP="004600FD">
            <w:pPr>
              <w:jc w:val="both"/>
              <w:rPr>
                <w:rFonts w:ascii="Arial Narrow" w:eastAsia="Times New Roman" w:hAnsi="Arial Narrow" w:cs="Times New Roman"/>
                <w:color w:val="000000"/>
                <w:sz w:val="18"/>
                <w:szCs w:val="18"/>
                <w:lang w:eastAsia="es-CO"/>
              </w:rPr>
            </w:pPr>
            <w:r w:rsidRPr="00863256">
              <w:rPr>
                <w:rFonts w:ascii="Arial Narrow" w:eastAsia="Times New Roman" w:hAnsi="Arial Narrow" w:cs="Calibri"/>
                <w:sz w:val="18"/>
                <w:szCs w:val="18"/>
                <w:lang w:eastAsia="es-CO"/>
              </w:rPr>
              <w:t>Corporación Autónoma Regional del Valle del Cauca</w:t>
            </w:r>
            <w:r w:rsidR="008A1D76" w:rsidRPr="00863256">
              <w:rPr>
                <w:rFonts w:ascii="Arial Narrow" w:eastAsia="Times New Roman" w:hAnsi="Arial Narrow" w:cs="Calibri"/>
                <w:sz w:val="18"/>
                <w:szCs w:val="18"/>
                <w:lang w:eastAsia="es-CO"/>
              </w:rPr>
              <w:t xml:space="preserve"> -</w:t>
            </w:r>
            <w:r w:rsidR="008A1D76" w:rsidRPr="00863256">
              <w:rPr>
                <w:rFonts w:ascii="Arial Narrow" w:eastAsia="Times New Roman" w:hAnsi="Arial Narrow" w:cs="Calibri"/>
                <w:sz w:val="18"/>
                <w:szCs w:val="18"/>
                <w:lang w:eastAsia="es-CO"/>
              </w:rPr>
              <w:br/>
              <w:t>CVC</w:t>
            </w:r>
          </w:p>
        </w:tc>
        <w:tc>
          <w:tcPr>
            <w:tcW w:w="1331" w:type="dxa"/>
            <w:vAlign w:val="center"/>
          </w:tcPr>
          <w:p w14:paraId="63FD3119" w14:textId="77777777"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Cali</w:t>
            </w:r>
          </w:p>
        </w:tc>
        <w:tc>
          <w:tcPr>
            <w:tcW w:w="2156" w:type="dxa"/>
            <w:vAlign w:val="center"/>
          </w:tcPr>
          <w:p w14:paraId="03518B04" w14:textId="1D4F7958"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Carrera 56 No. 11 - 36</w:t>
            </w:r>
          </w:p>
        </w:tc>
        <w:tc>
          <w:tcPr>
            <w:tcW w:w="1324" w:type="dxa"/>
            <w:vAlign w:val="center"/>
          </w:tcPr>
          <w:p w14:paraId="6A4EC063" w14:textId="5927B070"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57 (2) 6206600</w:t>
            </w:r>
          </w:p>
        </w:tc>
        <w:tc>
          <w:tcPr>
            <w:tcW w:w="2419" w:type="dxa"/>
            <w:vAlign w:val="center"/>
            <w:hideMark/>
          </w:tcPr>
          <w:p w14:paraId="6A378F0D" w14:textId="77777777" w:rsidR="008A1D76" w:rsidRPr="00863256" w:rsidRDefault="000B02A6" w:rsidP="00E55918">
            <w:pPr>
              <w:jc w:val="center"/>
              <w:rPr>
                <w:rFonts w:ascii="Arial Narrow" w:eastAsia="Times New Roman" w:hAnsi="Arial Narrow" w:cs="Calibri"/>
                <w:sz w:val="18"/>
                <w:szCs w:val="18"/>
                <w:lang w:eastAsia="es-CO"/>
              </w:rPr>
            </w:pPr>
            <w:hyperlink r:id="rId31" w:history="1">
              <w:r w:rsidR="008A1D76" w:rsidRPr="00863256">
                <w:rPr>
                  <w:rFonts w:ascii="Arial Narrow" w:eastAsia="Times New Roman" w:hAnsi="Arial Narrow" w:cs="Calibri"/>
                  <w:sz w:val="18"/>
                  <w:szCs w:val="18"/>
                  <w:lang w:eastAsia="es-CO"/>
                </w:rPr>
                <w:t>www.cvc.gov.co</w:t>
              </w:r>
            </w:hyperlink>
          </w:p>
        </w:tc>
        <w:tc>
          <w:tcPr>
            <w:tcW w:w="3260" w:type="dxa"/>
            <w:vAlign w:val="center"/>
            <w:hideMark/>
          </w:tcPr>
          <w:p w14:paraId="7077C494" w14:textId="77777777" w:rsidR="008A1D76" w:rsidRPr="00863256" w:rsidRDefault="000B02A6" w:rsidP="004600FD">
            <w:pPr>
              <w:jc w:val="center"/>
              <w:rPr>
                <w:rFonts w:ascii="Arial Narrow" w:eastAsia="Times New Roman" w:hAnsi="Arial Narrow" w:cs="Calibri"/>
                <w:sz w:val="18"/>
                <w:szCs w:val="18"/>
                <w:lang w:eastAsia="es-CO"/>
              </w:rPr>
            </w:pPr>
            <w:hyperlink r:id="rId32" w:history="1">
              <w:r w:rsidR="008A1D76" w:rsidRPr="00863256">
                <w:rPr>
                  <w:rFonts w:ascii="Arial Narrow" w:eastAsia="Times New Roman" w:hAnsi="Arial Narrow" w:cs="Calibri"/>
                  <w:sz w:val="18"/>
                  <w:szCs w:val="18"/>
                  <w:lang w:eastAsia="es-CO"/>
                </w:rPr>
                <w:t>atencionalusuario@cvc.gov.co</w:t>
              </w:r>
            </w:hyperlink>
          </w:p>
        </w:tc>
      </w:tr>
      <w:tr w:rsidR="008A1D76" w:rsidRPr="00863256" w14:paraId="1770A299" w14:textId="77777777" w:rsidTr="00863256">
        <w:trPr>
          <w:trHeight w:val="170"/>
          <w:jc w:val="center"/>
        </w:trPr>
        <w:tc>
          <w:tcPr>
            <w:tcW w:w="3784" w:type="dxa"/>
            <w:vAlign w:val="center"/>
            <w:hideMark/>
          </w:tcPr>
          <w:p w14:paraId="2524FBB0" w14:textId="67CCCCDD" w:rsidR="008A1D76" w:rsidRPr="00863256" w:rsidRDefault="00D00783" w:rsidP="004600FD">
            <w:pPr>
              <w:jc w:val="both"/>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 xml:space="preserve">Corporación Autónoma Regional de Risaralda </w:t>
            </w:r>
            <w:r w:rsidR="008A1D76" w:rsidRPr="00863256">
              <w:rPr>
                <w:rFonts w:ascii="Arial Narrow" w:eastAsia="Times New Roman" w:hAnsi="Arial Narrow" w:cs="Calibri"/>
                <w:sz w:val="18"/>
                <w:szCs w:val="18"/>
                <w:lang w:eastAsia="es-CO"/>
              </w:rPr>
              <w:t>- CARDER</w:t>
            </w:r>
          </w:p>
        </w:tc>
        <w:tc>
          <w:tcPr>
            <w:tcW w:w="1331" w:type="dxa"/>
            <w:vAlign w:val="center"/>
          </w:tcPr>
          <w:p w14:paraId="16D856DF" w14:textId="77777777"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Pereira</w:t>
            </w:r>
          </w:p>
        </w:tc>
        <w:tc>
          <w:tcPr>
            <w:tcW w:w="2156" w:type="dxa"/>
            <w:vAlign w:val="center"/>
          </w:tcPr>
          <w:p w14:paraId="04896AE1" w14:textId="6F26F5A4"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Avenida de las Américas con Calle 46 # 46 - 40</w:t>
            </w:r>
          </w:p>
        </w:tc>
        <w:tc>
          <w:tcPr>
            <w:tcW w:w="1324" w:type="dxa"/>
            <w:vAlign w:val="center"/>
          </w:tcPr>
          <w:p w14:paraId="26D5E041" w14:textId="7BE9CA18"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57 (6) 3151081</w:t>
            </w:r>
          </w:p>
        </w:tc>
        <w:tc>
          <w:tcPr>
            <w:tcW w:w="2419" w:type="dxa"/>
            <w:vAlign w:val="center"/>
            <w:hideMark/>
          </w:tcPr>
          <w:p w14:paraId="7608DF06" w14:textId="77777777" w:rsidR="008A1D76" w:rsidRPr="00863256" w:rsidRDefault="000B02A6" w:rsidP="00E55918">
            <w:pPr>
              <w:jc w:val="center"/>
              <w:rPr>
                <w:rFonts w:ascii="Arial Narrow" w:eastAsia="Times New Roman" w:hAnsi="Arial Narrow" w:cs="Calibri"/>
                <w:sz w:val="18"/>
                <w:szCs w:val="18"/>
                <w:lang w:eastAsia="es-CO"/>
              </w:rPr>
            </w:pPr>
            <w:hyperlink r:id="rId33" w:history="1">
              <w:r w:rsidR="008A1D76" w:rsidRPr="00863256">
                <w:rPr>
                  <w:rFonts w:ascii="Arial Narrow" w:eastAsia="Times New Roman" w:hAnsi="Arial Narrow" w:cs="Calibri"/>
                  <w:sz w:val="18"/>
                  <w:szCs w:val="18"/>
                  <w:lang w:eastAsia="es-CO"/>
                </w:rPr>
                <w:t>www.carder.gov.co</w:t>
              </w:r>
            </w:hyperlink>
          </w:p>
        </w:tc>
        <w:tc>
          <w:tcPr>
            <w:tcW w:w="3260" w:type="dxa"/>
            <w:vAlign w:val="center"/>
            <w:hideMark/>
          </w:tcPr>
          <w:p w14:paraId="4D60D8F9" w14:textId="77777777" w:rsidR="008A1D76" w:rsidRPr="00863256" w:rsidRDefault="000B02A6" w:rsidP="004600FD">
            <w:pPr>
              <w:jc w:val="center"/>
              <w:rPr>
                <w:rFonts w:ascii="Arial Narrow" w:eastAsia="Times New Roman" w:hAnsi="Arial Narrow" w:cs="Calibri"/>
                <w:sz w:val="18"/>
                <w:szCs w:val="18"/>
                <w:lang w:eastAsia="es-CO"/>
              </w:rPr>
            </w:pPr>
            <w:hyperlink r:id="rId34" w:history="1">
              <w:r w:rsidR="008A1D76" w:rsidRPr="00863256">
                <w:rPr>
                  <w:rFonts w:ascii="Arial Narrow" w:eastAsia="Times New Roman" w:hAnsi="Arial Narrow" w:cs="Calibri"/>
                  <w:sz w:val="18"/>
                  <w:szCs w:val="18"/>
                  <w:lang w:eastAsia="es-CO"/>
                </w:rPr>
                <w:t>carder@carder.gov.co</w:t>
              </w:r>
            </w:hyperlink>
          </w:p>
        </w:tc>
      </w:tr>
      <w:tr w:rsidR="008A1D76" w:rsidRPr="00863256" w14:paraId="0681A556" w14:textId="77777777" w:rsidTr="00863256">
        <w:trPr>
          <w:trHeight w:val="170"/>
          <w:jc w:val="center"/>
        </w:trPr>
        <w:tc>
          <w:tcPr>
            <w:tcW w:w="3784" w:type="dxa"/>
            <w:vAlign w:val="center"/>
            <w:hideMark/>
          </w:tcPr>
          <w:p w14:paraId="571A8EC3" w14:textId="3CBE2573" w:rsidR="008A1D76" w:rsidRPr="00863256" w:rsidRDefault="00D00783" w:rsidP="00D00783">
            <w:pPr>
              <w:jc w:val="both"/>
              <w:rPr>
                <w:rFonts w:ascii="Arial Narrow" w:eastAsia="Times New Roman" w:hAnsi="Arial Narrow" w:cs="Times New Roman"/>
                <w:color w:val="000000"/>
                <w:sz w:val="18"/>
                <w:szCs w:val="18"/>
                <w:lang w:eastAsia="es-CO"/>
              </w:rPr>
            </w:pPr>
            <w:r w:rsidRPr="00863256">
              <w:rPr>
                <w:rFonts w:ascii="Arial Narrow" w:eastAsia="Times New Roman" w:hAnsi="Arial Narrow" w:cs="Calibri"/>
                <w:sz w:val="18"/>
                <w:szCs w:val="18"/>
                <w:lang w:eastAsia="es-CO"/>
              </w:rPr>
              <w:t>Corporación Autónoma Regional De Caldas</w:t>
            </w:r>
            <w:r>
              <w:rPr>
                <w:rFonts w:ascii="Arial Narrow" w:eastAsia="Times New Roman" w:hAnsi="Arial Narrow" w:cs="Calibri"/>
                <w:sz w:val="18"/>
                <w:szCs w:val="18"/>
                <w:lang w:eastAsia="es-CO"/>
              </w:rPr>
              <w:t xml:space="preserve"> </w:t>
            </w:r>
            <w:r w:rsidR="008A1D76" w:rsidRPr="00863256">
              <w:rPr>
                <w:rFonts w:ascii="Arial Narrow" w:eastAsia="Times New Roman" w:hAnsi="Arial Narrow" w:cs="Calibri"/>
                <w:sz w:val="18"/>
                <w:szCs w:val="18"/>
                <w:lang w:eastAsia="es-CO"/>
              </w:rPr>
              <w:t>-</w:t>
            </w:r>
            <w:r w:rsidR="008A1D76" w:rsidRPr="00863256">
              <w:rPr>
                <w:rFonts w:ascii="Arial Narrow" w:eastAsia="Times New Roman" w:hAnsi="Arial Narrow" w:cs="Calibri"/>
                <w:sz w:val="18"/>
                <w:szCs w:val="18"/>
                <w:lang w:eastAsia="es-CO"/>
              </w:rPr>
              <w:br/>
              <w:t>CORPOCALDAS</w:t>
            </w:r>
          </w:p>
        </w:tc>
        <w:tc>
          <w:tcPr>
            <w:tcW w:w="1331" w:type="dxa"/>
            <w:vAlign w:val="center"/>
          </w:tcPr>
          <w:p w14:paraId="30E3BE1C" w14:textId="77777777"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Manizales</w:t>
            </w:r>
          </w:p>
        </w:tc>
        <w:tc>
          <w:tcPr>
            <w:tcW w:w="2156" w:type="dxa"/>
            <w:vAlign w:val="center"/>
          </w:tcPr>
          <w:p w14:paraId="2C0107E6" w14:textId="5C127152"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Calle 21 No. 23-22 Edificio</w:t>
            </w:r>
            <w:r w:rsidRPr="00863256">
              <w:rPr>
                <w:rFonts w:ascii="Arial Narrow" w:eastAsia="Times New Roman" w:hAnsi="Arial Narrow" w:cs="Calibri"/>
                <w:sz w:val="18"/>
                <w:szCs w:val="18"/>
                <w:lang w:eastAsia="es-CO"/>
              </w:rPr>
              <w:br/>
              <w:t>Seguros Atlas</w:t>
            </w:r>
          </w:p>
        </w:tc>
        <w:tc>
          <w:tcPr>
            <w:tcW w:w="1324" w:type="dxa"/>
            <w:vAlign w:val="center"/>
          </w:tcPr>
          <w:p w14:paraId="3E98C039" w14:textId="010EA658"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57 (6) 884 14 09</w:t>
            </w:r>
          </w:p>
        </w:tc>
        <w:tc>
          <w:tcPr>
            <w:tcW w:w="2419" w:type="dxa"/>
            <w:vAlign w:val="center"/>
            <w:hideMark/>
          </w:tcPr>
          <w:p w14:paraId="051310FE" w14:textId="77777777" w:rsidR="008A1D76" w:rsidRPr="00863256" w:rsidRDefault="000B02A6" w:rsidP="00E55918">
            <w:pPr>
              <w:jc w:val="center"/>
              <w:rPr>
                <w:rFonts w:ascii="Arial Narrow" w:eastAsia="Times New Roman" w:hAnsi="Arial Narrow" w:cs="Calibri"/>
                <w:sz w:val="18"/>
                <w:szCs w:val="18"/>
                <w:lang w:eastAsia="es-CO"/>
              </w:rPr>
            </w:pPr>
            <w:hyperlink r:id="rId35" w:history="1">
              <w:r w:rsidR="008A1D76" w:rsidRPr="00863256">
                <w:rPr>
                  <w:rFonts w:ascii="Arial Narrow" w:eastAsia="Times New Roman" w:hAnsi="Arial Narrow" w:cs="Calibri"/>
                  <w:sz w:val="18"/>
                  <w:szCs w:val="18"/>
                  <w:lang w:eastAsia="es-CO"/>
                </w:rPr>
                <w:t>www.corpocaldas.gov.co</w:t>
              </w:r>
            </w:hyperlink>
          </w:p>
        </w:tc>
        <w:tc>
          <w:tcPr>
            <w:tcW w:w="3260" w:type="dxa"/>
            <w:vAlign w:val="center"/>
            <w:hideMark/>
          </w:tcPr>
          <w:p w14:paraId="477FA249" w14:textId="77777777" w:rsidR="008A1D76" w:rsidRPr="00863256" w:rsidRDefault="000B02A6" w:rsidP="004600FD">
            <w:pPr>
              <w:jc w:val="center"/>
              <w:rPr>
                <w:rFonts w:ascii="Arial Narrow" w:eastAsia="Times New Roman" w:hAnsi="Arial Narrow" w:cs="Calibri"/>
                <w:sz w:val="18"/>
                <w:szCs w:val="18"/>
                <w:lang w:eastAsia="es-CO"/>
              </w:rPr>
            </w:pPr>
            <w:hyperlink r:id="rId36" w:history="1">
              <w:r w:rsidR="008A1D76" w:rsidRPr="00863256">
                <w:rPr>
                  <w:rFonts w:ascii="Arial Narrow" w:eastAsia="Times New Roman" w:hAnsi="Arial Narrow" w:cs="Calibri"/>
                  <w:sz w:val="18"/>
                  <w:szCs w:val="18"/>
                  <w:lang w:eastAsia="es-CO"/>
                </w:rPr>
                <w:t>corpocaldas@corpocaldas.gov.co</w:t>
              </w:r>
            </w:hyperlink>
          </w:p>
        </w:tc>
      </w:tr>
      <w:tr w:rsidR="008A1D76" w:rsidRPr="00863256" w14:paraId="1E16D4F5" w14:textId="77777777" w:rsidTr="00863256">
        <w:trPr>
          <w:trHeight w:val="170"/>
          <w:jc w:val="center"/>
        </w:trPr>
        <w:tc>
          <w:tcPr>
            <w:tcW w:w="3784" w:type="dxa"/>
            <w:vAlign w:val="center"/>
            <w:hideMark/>
          </w:tcPr>
          <w:p w14:paraId="36B08D6A" w14:textId="3039A436" w:rsidR="008A1D76" w:rsidRPr="00863256" w:rsidRDefault="00D00783" w:rsidP="004600FD">
            <w:pPr>
              <w:jc w:val="both"/>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 xml:space="preserve">Corporación Autónoma Regional del Alto Magdalena </w:t>
            </w:r>
            <w:r w:rsidR="008A1D76" w:rsidRPr="00863256">
              <w:rPr>
                <w:rFonts w:ascii="Arial Narrow" w:eastAsia="Times New Roman" w:hAnsi="Arial Narrow" w:cs="Calibri"/>
                <w:sz w:val="18"/>
                <w:szCs w:val="18"/>
                <w:lang w:eastAsia="es-CO"/>
              </w:rPr>
              <w:t>- CAM</w:t>
            </w:r>
          </w:p>
        </w:tc>
        <w:tc>
          <w:tcPr>
            <w:tcW w:w="1331" w:type="dxa"/>
            <w:vAlign w:val="center"/>
          </w:tcPr>
          <w:p w14:paraId="2E2DE5B0" w14:textId="77777777"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Neiva</w:t>
            </w:r>
          </w:p>
        </w:tc>
        <w:tc>
          <w:tcPr>
            <w:tcW w:w="2156" w:type="dxa"/>
            <w:vAlign w:val="center"/>
          </w:tcPr>
          <w:p w14:paraId="31D16409" w14:textId="666036A6"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Carrera 1 No. 60-79</w:t>
            </w:r>
          </w:p>
        </w:tc>
        <w:tc>
          <w:tcPr>
            <w:tcW w:w="1324" w:type="dxa"/>
            <w:vAlign w:val="center"/>
          </w:tcPr>
          <w:p w14:paraId="48F7719B" w14:textId="7DF9FB18"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57 (8) 8765017</w:t>
            </w:r>
          </w:p>
        </w:tc>
        <w:tc>
          <w:tcPr>
            <w:tcW w:w="2419" w:type="dxa"/>
            <w:vAlign w:val="center"/>
            <w:hideMark/>
          </w:tcPr>
          <w:p w14:paraId="57CE13F6" w14:textId="77777777" w:rsidR="008A1D76" w:rsidRPr="00863256" w:rsidRDefault="000B02A6" w:rsidP="00E55918">
            <w:pPr>
              <w:jc w:val="center"/>
              <w:rPr>
                <w:rFonts w:ascii="Arial Narrow" w:eastAsia="Times New Roman" w:hAnsi="Arial Narrow" w:cs="Calibri"/>
                <w:sz w:val="18"/>
                <w:szCs w:val="18"/>
                <w:lang w:eastAsia="es-CO"/>
              </w:rPr>
            </w:pPr>
            <w:hyperlink r:id="rId37" w:history="1">
              <w:r w:rsidR="008A1D76" w:rsidRPr="00863256">
                <w:rPr>
                  <w:rFonts w:ascii="Arial Narrow" w:eastAsia="Times New Roman" w:hAnsi="Arial Narrow" w:cs="Calibri"/>
                  <w:sz w:val="18"/>
                  <w:szCs w:val="18"/>
                  <w:lang w:eastAsia="es-CO"/>
                </w:rPr>
                <w:t>www.cam.gov.co</w:t>
              </w:r>
            </w:hyperlink>
          </w:p>
        </w:tc>
        <w:tc>
          <w:tcPr>
            <w:tcW w:w="3260" w:type="dxa"/>
            <w:vAlign w:val="center"/>
            <w:hideMark/>
          </w:tcPr>
          <w:p w14:paraId="17E0973E" w14:textId="77777777" w:rsidR="008A1D76" w:rsidRPr="00863256" w:rsidRDefault="000B02A6" w:rsidP="004600FD">
            <w:pPr>
              <w:jc w:val="center"/>
              <w:rPr>
                <w:rFonts w:ascii="Arial Narrow" w:eastAsia="Times New Roman" w:hAnsi="Arial Narrow" w:cs="Calibri"/>
                <w:sz w:val="18"/>
                <w:szCs w:val="18"/>
                <w:lang w:eastAsia="es-CO"/>
              </w:rPr>
            </w:pPr>
            <w:hyperlink r:id="rId38" w:history="1">
              <w:r w:rsidR="008A1D76" w:rsidRPr="00863256">
                <w:rPr>
                  <w:rFonts w:ascii="Arial Narrow" w:eastAsia="Times New Roman" w:hAnsi="Arial Narrow" w:cs="Calibri"/>
                  <w:sz w:val="18"/>
                  <w:szCs w:val="18"/>
                  <w:lang w:eastAsia="es-CO"/>
                </w:rPr>
                <w:t>camhuila@cam.gov.co</w:t>
              </w:r>
            </w:hyperlink>
          </w:p>
        </w:tc>
      </w:tr>
      <w:tr w:rsidR="008A1D76" w:rsidRPr="00863256" w14:paraId="01AC1206" w14:textId="77777777" w:rsidTr="00863256">
        <w:trPr>
          <w:trHeight w:val="170"/>
          <w:jc w:val="center"/>
        </w:trPr>
        <w:tc>
          <w:tcPr>
            <w:tcW w:w="3784" w:type="dxa"/>
            <w:vAlign w:val="center"/>
            <w:hideMark/>
          </w:tcPr>
          <w:p w14:paraId="6CF46DA7" w14:textId="4F0C874F" w:rsidR="008A1D76" w:rsidRPr="00863256" w:rsidRDefault="00D00783" w:rsidP="004600FD">
            <w:pPr>
              <w:jc w:val="both"/>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 xml:space="preserve">Corporación Autónoma Regional de Cundinamarca </w:t>
            </w:r>
            <w:r w:rsidR="008A1D76" w:rsidRPr="00863256">
              <w:rPr>
                <w:rFonts w:ascii="Arial Narrow" w:eastAsia="Times New Roman" w:hAnsi="Arial Narrow" w:cs="Calibri"/>
                <w:sz w:val="18"/>
                <w:szCs w:val="18"/>
                <w:lang w:eastAsia="es-CO"/>
              </w:rPr>
              <w:t>- CAR</w:t>
            </w:r>
          </w:p>
        </w:tc>
        <w:tc>
          <w:tcPr>
            <w:tcW w:w="1331" w:type="dxa"/>
            <w:vAlign w:val="center"/>
          </w:tcPr>
          <w:p w14:paraId="781F97C6" w14:textId="77777777"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Bogotá D.C</w:t>
            </w:r>
          </w:p>
        </w:tc>
        <w:tc>
          <w:tcPr>
            <w:tcW w:w="2156" w:type="dxa"/>
            <w:vAlign w:val="center"/>
          </w:tcPr>
          <w:p w14:paraId="6F0E8DB9" w14:textId="77777777"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Av. Esperanza # 62-49</w:t>
            </w:r>
            <w:r w:rsidRPr="00863256">
              <w:rPr>
                <w:rFonts w:ascii="Arial Narrow" w:eastAsia="Times New Roman" w:hAnsi="Arial Narrow" w:cs="Calibri"/>
                <w:sz w:val="18"/>
                <w:szCs w:val="18"/>
                <w:lang w:eastAsia="es-CO"/>
              </w:rPr>
              <w:br/>
              <w:t>Costado Esfera</w:t>
            </w:r>
          </w:p>
        </w:tc>
        <w:tc>
          <w:tcPr>
            <w:tcW w:w="1324" w:type="dxa"/>
            <w:vAlign w:val="center"/>
          </w:tcPr>
          <w:p w14:paraId="1C5FE9B8" w14:textId="7A22D135"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57 (1) 58011 11</w:t>
            </w:r>
          </w:p>
        </w:tc>
        <w:tc>
          <w:tcPr>
            <w:tcW w:w="2419" w:type="dxa"/>
            <w:vAlign w:val="center"/>
            <w:hideMark/>
          </w:tcPr>
          <w:p w14:paraId="269606E5" w14:textId="77777777" w:rsidR="008A1D76" w:rsidRPr="00863256" w:rsidRDefault="000B02A6" w:rsidP="00E55918">
            <w:pPr>
              <w:jc w:val="center"/>
              <w:rPr>
                <w:rFonts w:ascii="Arial Narrow" w:eastAsia="Times New Roman" w:hAnsi="Arial Narrow" w:cs="Calibri"/>
                <w:sz w:val="18"/>
                <w:szCs w:val="18"/>
                <w:lang w:eastAsia="es-CO"/>
              </w:rPr>
            </w:pPr>
            <w:hyperlink r:id="rId39" w:history="1">
              <w:r w:rsidR="008A1D76" w:rsidRPr="00863256">
                <w:rPr>
                  <w:rFonts w:ascii="Arial Narrow" w:eastAsia="Times New Roman" w:hAnsi="Arial Narrow" w:cs="Calibri"/>
                  <w:sz w:val="18"/>
                  <w:szCs w:val="18"/>
                  <w:lang w:eastAsia="es-CO"/>
                </w:rPr>
                <w:t>www.car.gov.co</w:t>
              </w:r>
            </w:hyperlink>
          </w:p>
        </w:tc>
        <w:tc>
          <w:tcPr>
            <w:tcW w:w="3260" w:type="dxa"/>
            <w:vAlign w:val="center"/>
            <w:hideMark/>
          </w:tcPr>
          <w:p w14:paraId="64934ADE" w14:textId="77777777" w:rsidR="008A1D76" w:rsidRPr="00863256" w:rsidRDefault="000B02A6" w:rsidP="004600FD">
            <w:pPr>
              <w:jc w:val="center"/>
              <w:rPr>
                <w:rFonts w:ascii="Arial Narrow" w:eastAsia="Times New Roman" w:hAnsi="Arial Narrow" w:cs="Calibri"/>
                <w:sz w:val="18"/>
                <w:szCs w:val="18"/>
                <w:lang w:eastAsia="es-CO"/>
              </w:rPr>
            </w:pPr>
            <w:hyperlink r:id="rId40" w:history="1">
              <w:r w:rsidR="008A1D76" w:rsidRPr="00863256">
                <w:rPr>
                  <w:rFonts w:ascii="Arial Narrow" w:eastAsia="Times New Roman" w:hAnsi="Arial Narrow" w:cs="Calibri"/>
                  <w:sz w:val="18"/>
                  <w:szCs w:val="18"/>
                  <w:lang w:eastAsia="es-CO"/>
                </w:rPr>
                <w:t>sau@car.gov.co</w:t>
              </w:r>
            </w:hyperlink>
          </w:p>
        </w:tc>
      </w:tr>
      <w:tr w:rsidR="008A1D76" w:rsidRPr="00863256" w14:paraId="63E920F2" w14:textId="77777777" w:rsidTr="00863256">
        <w:trPr>
          <w:trHeight w:val="170"/>
          <w:jc w:val="center"/>
        </w:trPr>
        <w:tc>
          <w:tcPr>
            <w:tcW w:w="3784" w:type="dxa"/>
            <w:vAlign w:val="center"/>
            <w:hideMark/>
          </w:tcPr>
          <w:p w14:paraId="413C2ED2" w14:textId="4FA7BF3F" w:rsidR="008A1D76" w:rsidRPr="00863256" w:rsidRDefault="00D00783" w:rsidP="004600FD">
            <w:pPr>
              <w:jc w:val="both"/>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 xml:space="preserve">Corporación Autónoma Regional del Canal del Dique </w:t>
            </w:r>
            <w:r w:rsidR="008A1D76" w:rsidRPr="00863256">
              <w:rPr>
                <w:rFonts w:ascii="Arial Narrow" w:eastAsia="Times New Roman" w:hAnsi="Arial Narrow" w:cs="Calibri"/>
                <w:sz w:val="18"/>
                <w:szCs w:val="18"/>
                <w:lang w:eastAsia="es-CO"/>
              </w:rPr>
              <w:t>- CARDIQUE</w:t>
            </w:r>
          </w:p>
        </w:tc>
        <w:tc>
          <w:tcPr>
            <w:tcW w:w="1331" w:type="dxa"/>
            <w:vAlign w:val="center"/>
          </w:tcPr>
          <w:p w14:paraId="3CDD0270" w14:textId="77777777"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Cartagena de Indias</w:t>
            </w:r>
          </w:p>
        </w:tc>
        <w:tc>
          <w:tcPr>
            <w:tcW w:w="2156" w:type="dxa"/>
            <w:vAlign w:val="center"/>
          </w:tcPr>
          <w:p w14:paraId="05B34C7F" w14:textId="4740D8CA"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Transversal 52 No. 16 - 190</w:t>
            </w:r>
          </w:p>
        </w:tc>
        <w:tc>
          <w:tcPr>
            <w:tcW w:w="1324" w:type="dxa"/>
            <w:vAlign w:val="center"/>
          </w:tcPr>
          <w:p w14:paraId="4A8A5464" w14:textId="7A63F03E"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 xml:space="preserve">57 (5) 6694666 </w:t>
            </w:r>
          </w:p>
        </w:tc>
        <w:tc>
          <w:tcPr>
            <w:tcW w:w="2419" w:type="dxa"/>
            <w:vAlign w:val="center"/>
            <w:hideMark/>
          </w:tcPr>
          <w:p w14:paraId="37D45945" w14:textId="77777777" w:rsidR="008A1D76" w:rsidRPr="00863256" w:rsidRDefault="000B02A6" w:rsidP="00E55918">
            <w:pPr>
              <w:jc w:val="center"/>
              <w:rPr>
                <w:rFonts w:ascii="Arial Narrow" w:eastAsia="Times New Roman" w:hAnsi="Arial Narrow" w:cs="Calibri"/>
                <w:sz w:val="18"/>
                <w:szCs w:val="18"/>
                <w:lang w:eastAsia="es-CO"/>
              </w:rPr>
            </w:pPr>
            <w:hyperlink r:id="rId41" w:history="1">
              <w:r w:rsidR="008A1D76" w:rsidRPr="00863256">
                <w:rPr>
                  <w:rFonts w:ascii="Arial Narrow" w:eastAsia="Times New Roman" w:hAnsi="Arial Narrow" w:cs="Calibri"/>
                  <w:sz w:val="18"/>
                  <w:szCs w:val="18"/>
                  <w:lang w:eastAsia="es-CO"/>
                </w:rPr>
                <w:t>www.cardique.gov.co</w:t>
              </w:r>
            </w:hyperlink>
          </w:p>
        </w:tc>
        <w:tc>
          <w:tcPr>
            <w:tcW w:w="3260" w:type="dxa"/>
            <w:vAlign w:val="center"/>
            <w:hideMark/>
          </w:tcPr>
          <w:p w14:paraId="687176D8" w14:textId="77777777" w:rsidR="008A1D76" w:rsidRPr="00863256" w:rsidRDefault="000B02A6" w:rsidP="004600FD">
            <w:pPr>
              <w:jc w:val="center"/>
              <w:rPr>
                <w:rFonts w:ascii="Arial Narrow" w:eastAsia="Times New Roman" w:hAnsi="Arial Narrow" w:cs="Calibri"/>
                <w:sz w:val="18"/>
                <w:szCs w:val="18"/>
                <w:lang w:eastAsia="es-CO"/>
              </w:rPr>
            </w:pPr>
            <w:hyperlink r:id="rId42" w:history="1">
              <w:r w:rsidR="008A1D76" w:rsidRPr="00863256">
                <w:rPr>
                  <w:rFonts w:ascii="Arial Narrow" w:eastAsia="Times New Roman" w:hAnsi="Arial Narrow" w:cs="Calibri"/>
                  <w:sz w:val="18"/>
                  <w:szCs w:val="18"/>
                  <w:lang w:eastAsia="es-CO"/>
                </w:rPr>
                <w:t>contactenos@cardique.gov.co</w:t>
              </w:r>
            </w:hyperlink>
          </w:p>
        </w:tc>
      </w:tr>
      <w:tr w:rsidR="008A1D76" w:rsidRPr="00863256" w14:paraId="63BF4B60" w14:textId="77777777" w:rsidTr="00863256">
        <w:trPr>
          <w:trHeight w:val="170"/>
          <w:jc w:val="center"/>
        </w:trPr>
        <w:tc>
          <w:tcPr>
            <w:tcW w:w="3784" w:type="dxa"/>
            <w:vAlign w:val="center"/>
            <w:hideMark/>
          </w:tcPr>
          <w:p w14:paraId="01A1D403" w14:textId="3D8F6B51" w:rsidR="008A1D76" w:rsidRPr="00863256" w:rsidRDefault="00D00783" w:rsidP="004600FD">
            <w:pPr>
              <w:jc w:val="both"/>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 xml:space="preserve">Corporación Autónoma Regional de Sucre </w:t>
            </w:r>
            <w:r w:rsidR="008A1D76" w:rsidRPr="00863256">
              <w:rPr>
                <w:rFonts w:ascii="Arial Narrow" w:eastAsia="Times New Roman" w:hAnsi="Arial Narrow" w:cs="Calibri"/>
                <w:sz w:val="18"/>
                <w:szCs w:val="18"/>
                <w:lang w:eastAsia="es-CO"/>
              </w:rPr>
              <w:t>- CARSUCRE</w:t>
            </w:r>
          </w:p>
        </w:tc>
        <w:tc>
          <w:tcPr>
            <w:tcW w:w="1331" w:type="dxa"/>
            <w:vAlign w:val="center"/>
          </w:tcPr>
          <w:p w14:paraId="384F2060" w14:textId="77777777"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Sincelejo</w:t>
            </w:r>
          </w:p>
        </w:tc>
        <w:tc>
          <w:tcPr>
            <w:tcW w:w="2156" w:type="dxa"/>
            <w:vAlign w:val="center"/>
          </w:tcPr>
          <w:p w14:paraId="4E99DFF0" w14:textId="5C6478BA"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Carrera 25 N° 25 - 101 Av.</w:t>
            </w:r>
            <w:r w:rsidRPr="00863256">
              <w:rPr>
                <w:rFonts w:ascii="Arial Narrow" w:eastAsia="Times New Roman" w:hAnsi="Arial Narrow" w:cs="Calibri"/>
                <w:sz w:val="18"/>
                <w:szCs w:val="18"/>
                <w:lang w:eastAsia="es-CO"/>
              </w:rPr>
              <w:br/>
            </w:r>
            <w:proofErr w:type="spellStart"/>
            <w:r w:rsidRPr="00863256">
              <w:rPr>
                <w:rFonts w:ascii="Arial Narrow" w:eastAsia="Times New Roman" w:hAnsi="Arial Narrow" w:cs="Calibri"/>
                <w:sz w:val="18"/>
                <w:szCs w:val="18"/>
                <w:lang w:eastAsia="es-CO"/>
              </w:rPr>
              <w:t>Okala</w:t>
            </w:r>
            <w:proofErr w:type="spellEnd"/>
          </w:p>
        </w:tc>
        <w:tc>
          <w:tcPr>
            <w:tcW w:w="1324" w:type="dxa"/>
            <w:vAlign w:val="center"/>
          </w:tcPr>
          <w:p w14:paraId="0030D00F" w14:textId="19E6FD8B"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57 (2) 749994 – 57 (2) 749995</w:t>
            </w:r>
          </w:p>
        </w:tc>
        <w:tc>
          <w:tcPr>
            <w:tcW w:w="2419" w:type="dxa"/>
            <w:vAlign w:val="center"/>
            <w:hideMark/>
          </w:tcPr>
          <w:p w14:paraId="6BAA8911" w14:textId="77777777" w:rsidR="008A1D76" w:rsidRPr="00863256" w:rsidRDefault="000B02A6" w:rsidP="00E55918">
            <w:pPr>
              <w:jc w:val="center"/>
              <w:rPr>
                <w:rFonts w:ascii="Arial Narrow" w:eastAsia="Times New Roman" w:hAnsi="Arial Narrow" w:cs="Calibri"/>
                <w:sz w:val="18"/>
                <w:szCs w:val="18"/>
                <w:lang w:eastAsia="es-CO"/>
              </w:rPr>
            </w:pPr>
            <w:hyperlink r:id="rId43" w:history="1">
              <w:r w:rsidR="008A1D76" w:rsidRPr="00863256">
                <w:rPr>
                  <w:rFonts w:ascii="Arial Narrow" w:eastAsia="Times New Roman" w:hAnsi="Arial Narrow" w:cs="Calibri"/>
                  <w:sz w:val="18"/>
                  <w:szCs w:val="18"/>
                  <w:lang w:eastAsia="es-CO"/>
                </w:rPr>
                <w:t>www.carsucre.gov.co</w:t>
              </w:r>
            </w:hyperlink>
          </w:p>
        </w:tc>
        <w:tc>
          <w:tcPr>
            <w:tcW w:w="3260" w:type="dxa"/>
            <w:vAlign w:val="center"/>
            <w:hideMark/>
          </w:tcPr>
          <w:p w14:paraId="0859452C" w14:textId="77777777" w:rsidR="008A1D76" w:rsidRPr="00863256" w:rsidRDefault="000B02A6" w:rsidP="004600FD">
            <w:pPr>
              <w:jc w:val="center"/>
              <w:rPr>
                <w:rFonts w:ascii="Arial Narrow" w:eastAsia="Times New Roman" w:hAnsi="Arial Narrow" w:cs="Calibri"/>
                <w:sz w:val="18"/>
                <w:szCs w:val="18"/>
                <w:lang w:eastAsia="es-CO"/>
              </w:rPr>
            </w:pPr>
            <w:hyperlink r:id="rId44" w:history="1">
              <w:r w:rsidR="008A1D76" w:rsidRPr="00863256">
                <w:rPr>
                  <w:rFonts w:ascii="Arial Narrow" w:eastAsia="Times New Roman" w:hAnsi="Arial Narrow" w:cs="Calibri"/>
                  <w:sz w:val="18"/>
                  <w:szCs w:val="18"/>
                  <w:lang w:eastAsia="es-CO"/>
                </w:rPr>
                <w:t>carsucre@carsucre.gov.co</w:t>
              </w:r>
            </w:hyperlink>
          </w:p>
        </w:tc>
      </w:tr>
      <w:tr w:rsidR="008A1D76" w:rsidRPr="00863256" w14:paraId="1BA6356C" w14:textId="77777777" w:rsidTr="00863256">
        <w:trPr>
          <w:trHeight w:val="170"/>
          <w:jc w:val="center"/>
        </w:trPr>
        <w:tc>
          <w:tcPr>
            <w:tcW w:w="3784" w:type="dxa"/>
            <w:vAlign w:val="center"/>
            <w:hideMark/>
          </w:tcPr>
          <w:p w14:paraId="3CBB8A07" w14:textId="46BED04A" w:rsidR="008A1D76" w:rsidRPr="00863256" w:rsidRDefault="00D00783" w:rsidP="004600FD">
            <w:pPr>
              <w:jc w:val="both"/>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 xml:space="preserve">Corporación Autónoma Regional de Santander </w:t>
            </w:r>
            <w:r w:rsidR="008A1D76" w:rsidRPr="00863256">
              <w:rPr>
                <w:rFonts w:ascii="Arial Narrow" w:eastAsia="Times New Roman" w:hAnsi="Arial Narrow" w:cs="Calibri"/>
                <w:sz w:val="18"/>
                <w:szCs w:val="18"/>
                <w:lang w:eastAsia="es-CO"/>
              </w:rPr>
              <w:t>- CAS</w:t>
            </w:r>
          </w:p>
        </w:tc>
        <w:tc>
          <w:tcPr>
            <w:tcW w:w="1331" w:type="dxa"/>
            <w:vAlign w:val="center"/>
          </w:tcPr>
          <w:p w14:paraId="01AAF475" w14:textId="77777777"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San Gil</w:t>
            </w:r>
          </w:p>
        </w:tc>
        <w:tc>
          <w:tcPr>
            <w:tcW w:w="2156" w:type="dxa"/>
            <w:vAlign w:val="center"/>
          </w:tcPr>
          <w:p w14:paraId="1670CBAD" w14:textId="46E2F7C5"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Carrera 12 No. 9-06</w:t>
            </w:r>
          </w:p>
        </w:tc>
        <w:tc>
          <w:tcPr>
            <w:tcW w:w="1324" w:type="dxa"/>
            <w:vAlign w:val="center"/>
          </w:tcPr>
          <w:p w14:paraId="004274E9" w14:textId="124AD53C"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57 (7) 7240765</w:t>
            </w:r>
          </w:p>
        </w:tc>
        <w:tc>
          <w:tcPr>
            <w:tcW w:w="2419" w:type="dxa"/>
            <w:vAlign w:val="center"/>
            <w:hideMark/>
          </w:tcPr>
          <w:p w14:paraId="108BB696" w14:textId="77777777" w:rsidR="008A1D76" w:rsidRPr="00863256" w:rsidRDefault="000B02A6" w:rsidP="00E55918">
            <w:pPr>
              <w:jc w:val="center"/>
              <w:rPr>
                <w:rFonts w:ascii="Arial Narrow" w:eastAsia="Times New Roman" w:hAnsi="Arial Narrow" w:cs="Calibri"/>
                <w:sz w:val="18"/>
                <w:szCs w:val="18"/>
                <w:lang w:eastAsia="es-CO"/>
              </w:rPr>
            </w:pPr>
            <w:hyperlink r:id="rId45" w:history="1">
              <w:r w:rsidR="008A1D76" w:rsidRPr="00863256">
                <w:rPr>
                  <w:rFonts w:ascii="Arial Narrow" w:eastAsia="Times New Roman" w:hAnsi="Arial Narrow" w:cs="Calibri"/>
                  <w:sz w:val="18"/>
                  <w:szCs w:val="18"/>
                  <w:lang w:eastAsia="es-CO"/>
                </w:rPr>
                <w:t>www.cas.gov.co</w:t>
              </w:r>
            </w:hyperlink>
          </w:p>
        </w:tc>
        <w:tc>
          <w:tcPr>
            <w:tcW w:w="3260" w:type="dxa"/>
            <w:vAlign w:val="center"/>
            <w:hideMark/>
          </w:tcPr>
          <w:p w14:paraId="5AE844DA" w14:textId="77777777" w:rsidR="008A1D76" w:rsidRPr="00863256" w:rsidRDefault="000B02A6" w:rsidP="004600FD">
            <w:pPr>
              <w:jc w:val="center"/>
              <w:rPr>
                <w:rFonts w:ascii="Arial Narrow" w:eastAsia="Times New Roman" w:hAnsi="Arial Narrow" w:cs="Calibri"/>
                <w:sz w:val="18"/>
                <w:szCs w:val="18"/>
                <w:lang w:eastAsia="es-CO"/>
              </w:rPr>
            </w:pPr>
            <w:hyperlink r:id="rId46" w:history="1">
              <w:r w:rsidR="008A1D76" w:rsidRPr="00863256">
                <w:rPr>
                  <w:rFonts w:ascii="Arial Narrow" w:eastAsia="Times New Roman" w:hAnsi="Arial Narrow" w:cs="Calibri"/>
                  <w:sz w:val="18"/>
                  <w:szCs w:val="18"/>
                  <w:lang w:eastAsia="es-CO"/>
                </w:rPr>
                <w:t>contactenos@cas.gov.co</w:t>
              </w:r>
            </w:hyperlink>
          </w:p>
        </w:tc>
      </w:tr>
      <w:tr w:rsidR="008A1D76" w:rsidRPr="00863256" w14:paraId="78BD7ACA" w14:textId="77777777" w:rsidTr="00863256">
        <w:trPr>
          <w:trHeight w:val="170"/>
          <w:jc w:val="center"/>
        </w:trPr>
        <w:tc>
          <w:tcPr>
            <w:tcW w:w="3784" w:type="dxa"/>
            <w:vAlign w:val="center"/>
            <w:hideMark/>
          </w:tcPr>
          <w:p w14:paraId="525C2E33" w14:textId="7203ECB8" w:rsidR="008A1D76" w:rsidRPr="00863256" w:rsidRDefault="00D00783" w:rsidP="004600FD">
            <w:pPr>
              <w:jc w:val="both"/>
              <w:rPr>
                <w:rFonts w:ascii="Arial Narrow" w:eastAsia="Times New Roman" w:hAnsi="Arial Narrow" w:cs="Times New Roman"/>
                <w:color w:val="000000"/>
                <w:sz w:val="18"/>
                <w:szCs w:val="18"/>
                <w:lang w:eastAsia="es-CO"/>
              </w:rPr>
            </w:pPr>
            <w:r w:rsidRPr="00863256">
              <w:rPr>
                <w:rFonts w:ascii="Arial Narrow" w:eastAsia="Times New Roman" w:hAnsi="Arial Narrow" w:cs="Calibri"/>
                <w:sz w:val="18"/>
                <w:szCs w:val="18"/>
                <w:lang w:eastAsia="es-CO"/>
              </w:rPr>
              <w:t>Corporación para el Desarrollo Sostenible del Norte y el Oriente</w:t>
            </w:r>
            <w:r w:rsidRPr="00863256">
              <w:rPr>
                <w:rFonts w:ascii="Arial Narrow" w:eastAsia="Times New Roman" w:hAnsi="Arial Narrow" w:cs="Calibri"/>
                <w:sz w:val="18"/>
                <w:szCs w:val="18"/>
                <w:lang w:eastAsia="es-CO"/>
              </w:rPr>
              <w:br/>
              <w:t xml:space="preserve">Amazónico </w:t>
            </w:r>
            <w:r w:rsidR="008A1D76" w:rsidRPr="00863256">
              <w:rPr>
                <w:rFonts w:ascii="Arial Narrow" w:eastAsia="Times New Roman" w:hAnsi="Arial Narrow" w:cs="Calibri"/>
                <w:sz w:val="18"/>
                <w:szCs w:val="18"/>
                <w:lang w:eastAsia="es-CO"/>
              </w:rPr>
              <w:t>- CDA</w:t>
            </w:r>
          </w:p>
        </w:tc>
        <w:tc>
          <w:tcPr>
            <w:tcW w:w="1331" w:type="dxa"/>
            <w:vAlign w:val="center"/>
          </w:tcPr>
          <w:p w14:paraId="35653CAF" w14:textId="77777777"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Puerto Inírida</w:t>
            </w:r>
          </w:p>
        </w:tc>
        <w:tc>
          <w:tcPr>
            <w:tcW w:w="2156" w:type="dxa"/>
            <w:vAlign w:val="center"/>
          </w:tcPr>
          <w:p w14:paraId="07D5DD78" w14:textId="3C2742DC"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Calle 26 No. 11-131 Barrio 5 de Diciembre</w:t>
            </w:r>
          </w:p>
        </w:tc>
        <w:tc>
          <w:tcPr>
            <w:tcW w:w="1324" w:type="dxa"/>
            <w:vAlign w:val="center"/>
          </w:tcPr>
          <w:p w14:paraId="329DFA8B" w14:textId="34827399"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57 (8) 5656351</w:t>
            </w:r>
          </w:p>
        </w:tc>
        <w:tc>
          <w:tcPr>
            <w:tcW w:w="2419" w:type="dxa"/>
            <w:vAlign w:val="center"/>
            <w:hideMark/>
          </w:tcPr>
          <w:p w14:paraId="71A177F1" w14:textId="77777777" w:rsidR="008A1D76" w:rsidRPr="00863256" w:rsidRDefault="000B02A6" w:rsidP="00E55918">
            <w:pPr>
              <w:jc w:val="center"/>
              <w:rPr>
                <w:rFonts w:ascii="Arial Narrow" w:eastAsia="Times New Roman" w:hAnsi="Arial Narrow" w:cs="Calibri"/>
                <w:sz w:val="18"/>
                <w:szCs w:val="18"/>
                <w:lang w:eastAsia="es-CO"/>
              </w:rPr>
            </w:pPr>
            <w:hyperlink r:id="rId47" w:history="1">
              <w:r w:rsidR="008A1D76" w:rsidRPr="00863256">
                <w:rPr>
                  <w:rFonts w:ascii="Arial Narrow" w:eastAsia="Times New Roman" w:hAnsi="Arial Narrow" w:cs="Calibri"/>
                  <w:sz w:val="18"/>
                  <w:szCs w:val="18"/>
                  <w:lang w:eastAsia="es-CO"/>
                </w:rPr>
                <w:t>www.cda.gov.co</w:t>
              </w:r>
            </w:hyperlink>
          </w:p>
        </w:tc>
        <w:tc>
          <w:tcPr>
            <w:tcW w:w="3260" w:type="dxa"/>
            <w:vAlign w:val="center"/>
            <w:hideMark/>
          </w:tcPr>
          <w:p w14:paraId="5A834366" w14:textId="77777777" w:rsidR="008A1D76" w:rsidRPr="00863256" w:rsidRDefault="000B02A6" w:rsidP="004600FD">
            <w:pPr>
              <w:jc w:val="center"/>
              <w:rPr>
                <w:rFonts w:ascii="Arial Narrow" w:eastAsia="Times New Roman" w:hAnsi="Arial Narrow" w:cs="Calibri"/>
                <w:sz w:val="18"/>
                <w:szCs w:val="18"/>
                <w:lang w:eastAsia="es-CO"/>
              </w:rPr>
            </w:pPr>
            <w:hyperlink r:id="rId48" w:history="1">
              <w:r w:rsidR="008A1D76" w:rsidRPr="00863256">
                <w:rPr>
                  <w:rFonts w:ascii="Arial Narrow" w:eastAsia="Times New Roman" w:hAnsi="Arial Narrow" w:cs="Calibri"/>
                  <w:sz w:val="18"/>
                  <w:szCs w:val="18"/>
                  <w:lang w:eastAsia="es-CO"/>
                </w:rPr>
                <w:t>contactenos@cda.gov.co</w:t>
              </w:r>
            </w:hyperlink>
          </w:p>
        </w:tc>
      </w:tr>
      <w:tr w:rsidR="008A1D76" w:rsidRPr="00863256" w14:paraId="6F217914" w14:textId="77777777" w:rsidTr="00863256">
        <w:trPr>
          <w:trHeight w:val="170"/>
          <w:jc w:val="center"/>
        </w:trPr>
        <w:tc>
          <w:tcPr>
            <w:tcW w:w="3784" w:type="dxa"/>
            <w:vAlign w:val="center"/>
            <w:hideMark/>
          </w:tcPr>
          <w:p w14:paraId="181C9650" w14:textId="0746AFA1" w:rsidR="008A1D76" w:rsidRPr="00863256" w:rsidRDefault="00D00783" w:rsidP="004600FD">
            <w:pPr>
              <w:jc w:val="both"/>
              <w:rPr>
                <w:rFonts w:ascii="Arial Narrow" w:eastAsia="Times New Roman" w:hAnsi="Arial Narrow" w:cs="Times New Roman"/>
                <w:color w:val="000000"/>
                <w:sz w:val="18"/>
                <w:szCs w:val="18"/>
                <w:lang w:eastAsia="es-CO"/>
              </w:rPr>
            </w:pPr>
            <w:r w:rsidRPr="00863256">
              <w:rPr>
                <w:rFonts w:ascii="Arial Narrow" w:eastAsia="Times New Roman" w:hAnsi="Arial Narrow" w:cs="Calibri"/>
                <w:sz w:val="18"/>
                <w:szCs w:val="18"/>
                <w:lang w:eastAsia="es-CO"/>
              </w:rPr>
              <w:lastRenderedPageBreak/>
              <w:t>Corporación Autónoma Regional para la Defensa de la</w:t>
            </w:r>
            <w:r w:rsidRPr="00863256">
              <w:rPr>
                <w:rFonts w:ascii="Arial Narrow" w:eastAsia="Times New Roman" w:hAnsi="Arial Narrow" w:cs="Calibri"/>
                <w:sz w:val="18"/>
                <w:szCs w:val="18"/>
                <w:lang w:eastAsia="es-CO"/>
              </w:rPr>
              <w:br/>
              <w:t xml:space="preserve">Meseta de Bucaramanga </w:t>
            </w:r>
            <w:r w:rsidR="008A1D76" w:rsidRPr="00863256">
              <w:rPr>
                <w:rFonts w:ascii="Arial Narrow" w:eastAsia="Times New Roman" w:hAnsi="Arial Narrow" w:cs="Calibri"/>
                <w:sz w:val="18"/>
                <w:szCs w:val="18"/>
                <w:lang w:eastAsia="es-CO"/>
              </w:rPr>
              <w:t>- CDMB</w:t>
            </w:r>
          </w:p>
        </w:tc>
        <w:tc>
          <w:tcPr>
            <w:tcW w:w="1331" w:type="dxa"/>
            <w:vAlign w:val="center"/>
          </w:tcPr>
          <w:p w14:paraId="1BBF4984" w14:textId="77777777"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Bucaramanga</w:t>
            </w:r>
          </w:p>
        </w:tc>
        <w:tc>
          <w:tcPr>
            <w:tcW w:w="2156" w:type="dxa"/>
            <w:vAlign w:val="center"/>
          </w:tcPr>
          <w:p w14:paraId="14740740" w14:textId="3906502E"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Carrera 23 No. 37 - 63</w:t>
            </w:r>
          </w:p>
        </w:tc>
        <w:tc>
          <w:tcPr>
            <w:tcW w:w="1324" w:type="dxa"/>
            <w:vAlign w:val="center"/>
          </w:tcPr>
          <w:p w14:paraId="4246E1DD" w14:textId="1C0821C6"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57 (7) 6346100</w:t>
            </w:r>
          </w:p>
        </w:tc>
        <w:tc>
          <w:tcPr>
            <w:tcW w:w="2419" w:type="dxa"/>
            <w:vAlign w:val="center"/>
            <w:hideMark/>
          </w:tcPr>
          <w:p w14:paraId="3453BD4B" w14:textId="77777777" w:rsidR="008A1D76" w:rsidRPr="00863256" w:rsidRDefault="000B02A6" w:rsidP="00E55918">
            <w:pPr>
              <w:jc w:val="center"/>
              <w:rPr>
                <w:rFonts w:ascii="Arial Narrow" w:eastAsia="Times New Roman" w:hAnsi="Arial Narrow" w:cs="Calibri"/>
                <w:sz w:val="18"/>
                <w:szCs w:val="18"/>
                <w:lang w:eastAsia="es-CO"/>
              </w:rPr>
            </w:pPr>
            <w:hyperlink r:id="rId49" w:history="1">
              <w:r w:rsidR="008A1D76" w:rsidRPr="00863256">
                <w:rPr>
                  <w:rFonts w:ascii="Arial Narrow" w:eastAsia="Times New Roman" w:hAnsi="Arial Narrow" w:cs="Calibri"/>
                  <w:sz w:val="18"/>
                  <w:szCs w:val="18"/>
                  <w:lang w:eastAsia="es-CO"/>
                </w:rPr>
                <w:t>www.cdmb.gov.co</w:t>
              </w:r>
            </w:hyperlink>
          </w:p>
        </w:tc>
        <w:tc>
          <w:tcPr>
            <w:tcW w:w="3260" w:type="dxa"/>
            <w:vAlign w:val="center"/>
            <w:hideMark/>
          </w:tcPr>
          <w:p w14:paraId="0B91B034" w14:textId="77777777" w:rsidR="008A1D76" w:rsidRPr="00863256" w:rsidRDefault="000B02A6" w:rsidP="004600FD">
            <w:pPr>
              <w:jc w:val="center"/>
              <w:rPr>
                <w:rFonts w:ascii="Arial Narrow" w:eastAsia="Times New Roman" w:hAnsi="Arial Narrow" w:cs="Calibri"/>
                <w:sz w:val="18"/>
                <w:szCs w:val="18"/>
                <w:lang w:eastAsia="es-CO"/>
              </w:rPr>
            </w:pPr>
            <w:hyperlink r:id="rId50" w:history="1">
              <w:r w:rsidR="008A1D76" w:rsidRPr="00863256">
                <w:rPr>
                  <w:rFonts w:ascii="Arial Narrow" w:eastAsia="Times New Roman" w:hAnsi="Arial Narrow" w:cs="Calibri"/>
                  <w:sz w:val="18"/>
                  <w:szCs w:val="18"/>
                  <w:lang w:eastAsia="es-CO"/>
                </w:rPr>
                <w:t>info@cdmb.gov.co</w:t>
              </w:r>
            </w:hyperlink>
          </w:p>
        </w:tc>
      </w:tr>
      <w:tr w:rsidR="008A1D76" w:rsidRPr="00863256" w14:paraId="4285EF65" w14:textId="77777777" w:rsidTr="00863256">
        <w:trPr>
          <w:trHeight w:val="170"/>
          <w:jc w:val="center"/>
        </w:trPr>
        <w:tc>
          <w:tcPr>
            <w:tcW w:w="3784" w:type="dxa"/>
            <w:vAlign w:val="center"/>
            <w:hideMark/>
          </w:tcPr>
          <w:p w14:paraId="722EEB53" w14:textId="4B949AA8" w:rsidR="008A1D76" w:rsidRPr="00863256" w:rsidRDefault="00D00783" w:rsidP="004600FD">
            <w:pPr>
              <w:jc w:val="both"/>
              <w:rPr>
                <w:rFonts w:ascii="Arial Narrow" w:eastAsia="Times New Roman" w:hAnsi="Arial Narrow" w:cs="Times New Roman"/>
                <w:color w:val="000000"/>
                <w:sz w:val="18"/>
                <w:szCs w:val="18"/>
                <w:lang w:eastAsia="es-CO"/>
              </w:rPr>
            </w:pPr>
            <w:r w:rsidRPr="00863256">
              <w:rPr>
                <w:rFonts w:ascii="Arial Narrow" w:eastAsia="Times New Roman" w:hAnsi="Arial Narrow" w:cs="Calibri"/>
                <w:sz w:val="18"/>
                <w:szCs w:val="18"/>
                <w:lang w:eastAsia="es-CO"/>
              </w:rPr>
              <w:t xml:space="preserve">Corporación Autónoma Regional para el Desarrollo Sostenible del Chocó </w:t>
            </w:r>
            <w:r w:rsidR="008A1D76" w:rsidRPr="00863256">
              <w:rPr>
                <w:rFonts w:ascii="Arial Narrow" w:eastAsia="Times New Roman" w:hAnsi="Arial Narrow" w:cs="Calibri"/>
                <w:sz w:val="18"/>
                <w:szCs w:val="18"/>
                <w:lang w:eastAsia="es-CO"/>
              </w:rPr>
              <w:t>-</w:t>
            </w:r>
            <w:r w:rsidR="008A1D76" w:rsidRPr="00863256">
              <w:rPr>
                <w:rFonts w:ascii="Arial Narrow" w:eastAsia="Times New Roman" w:hAnsi="Arial Narrow" w:cs="Calibri"/>
                <w:sz w:val="18"/>
                <w:szCs w:val="18"/>
                <w:lang w:eastAsia="es-CO"/>
              </w:rPr>
              <w:br/>
              <w:t>CODECHOCO</w:t>
            </w:r>
          </w:p>
        </w:tc>
        <w:tc>
          <w:tcPr>
            <w:tcW w:w="1331" w:type="dxa"/>
            <w:vAlign w:val="center"/>
          </w:tcPr>
          <w:p w14:paraId="0D06C11F" w14:textId="77777777"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Quibdó</w:t>
            </w:r>
          </w:p>
        </w:tc>
        <w:tc>
          <w:tcPr>
            <w:tcW w:w="2156" w:type="dxa"/>
            <w:vAlign w:val="center"/>
          </w:tcPr>
          <w:p w14:paraId="572B8060" w14:textId="77777777"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Carrera 1ª No. 22 – 96</w:t>
            </w:r>
          </w:p>
        </w:tc>
        <w:tc>
          <w:tcPr>
            <w:tcW w:w="1324" w:type="dxa"/>
            <w:vAlign w:val="center"/>
          </w:tcPr>
          <w:p w14:paraId="3AE8D2F8" w14:textId="656B12AD"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57 (4) 6711510</w:t>
            </w:r>
          </w:p>
        </w:tc>
        <w:tc>
          <w:tcPr>
            <w:tcW w:w="2419" w:type="dxa"/>
            <w:vAlign w:val="center"/>
            <w:hideMark/>
          </w:tcPr>
          <w:p w14:paraId="10F243BF" w14:textId="77777777" w:rsidR="008A1D76" w:rsidRPr="00863256" w:rsidRDefault="000B02A6" w:rsidP="00E55918">
            <w:pPr>
              <w:jc w:val="center"/>
              <w:rPr>
                <w:rFonts w:ascii="Arial Narrow" w:eastAsia="Times New Roman" w:hAnsi="Arial Narrow" w:cs="Calibri"/>
                <w:sz w:val="18"/>
                <w:szCs w:val="18"/>
                <w:lang w:eastAsia="es-CO"/>
              </w:rPr>
            </w:pPr>
            <w:hyperlink r:id="rId51" w:history="1">
              <w:r w:rsidR="008A1D76" w:rsidRPr="00863256">
                <w:rPr>
                  <w:rFonts w:ascii="Arial Narrow" w:eastAsia="Times New Roman" w:hAnsi="Arial Narrow" w:cs="Calibri"/>
                  <w:sz w:val="18"/>
                  <w:szCs w:val="18"/>
                  <w:lang w:eastAsia="es-CO"/>
                </w:rPr>
                <w:t>www.codechoco.gov.co</w:t>
              </w:r>
            </w:hyperlink>
          </w:p>
        </w:tc>
        <w:tc>
          <w:tcPr>
            <w:tcW w:w="3260" w:type="dxa"/>
            <w:vAlign w:val="center"/>
            <w:hideMark/>
          </w:tcPr>
          <w:p w14:paraId="391DAD16" w14:textId="77777777" w:rsidR="008A1D76" w:rsidRPr="00863256" w:rsidRDefault="000B02A6" w:rsidP="004600FD">
            <w:pPr>
              <w:jc w:val="center"/>
              <w:rPr>
                <w:rFonts w:ascii="Arial Narrow" w:eastAsia="Times New Roman" w:hAnsi="Arial Narrow" w:cs="Calibri"/>
                <w:sz w:val="18"/>
                <w:szCs w:val="18"/>
                <w:lang w:eastAsia="es-CO"/>
              </w:rPr>
            </w:pPr>
            <w:hyperlink r:id="rId52" w:history="1">
              <w:r w:rsidR="008A1D76" w:rsidRPr="00863256">
                <w:rPr>
                  <w:rFonts w:ascii="Arial Narrow" w:eastAsia="Times New Roman" w:hAnsi="Arial Narrow" w:cs="Calibri"/>
                  <w:sz w:val="18"/>
                  <w:szCs w:val="18"/>
                  <w:lang w:eastAsia="es-CO"/>
                </w:rPr>
                <w:t>contacto@codechoco.gov.co</w:t>
              </w:r>
            </w:hyperlink>
          </w:p>
        </w:tc>
      </w:tr>
      <w:tr w:rsidR="008A1D76" w:rsidRPr="00863256" w14:paraId="4974A9B8" w14:textId="77777777" w:rsidTr="00863256">
        <w:trPr>
          <w:trHeight w:val="170"/>
          <w:jc w:val="center"/>
        </w:trPr>
        <w:tc>
          <w:tcPr>
            <w:tcW w:w="3784" w:type="dxa"/>
            <w:vAlign w:val="center"/>
            <w:hideMark/>
          </w:tcPr>
          <w:p w14:paraId="273DDDB2" w14:textId="48D33F7C" w:rsidR="008A1D76" w:rsidRPr="00863256" w:rsidRDefault="00D00783" w:rsidP="004600FD">
            <w:pPr>
              <w:jc w:val="both"/>
              <w:rPr>
                <w:rFonts w:ascii="Arial Narrow" w:eastAsia="Times New Roman" w:hAnsi="Arial Narrow" w:cs="Times New Roman"/>
                <w:color w:val="000000"/>
                <w:sz w:val="18"/>
                <w:szCs w:val="18"/>
                <w:lang w:eastAsia="es-CO"/>
              </w:rPr>
            </w:pPr>
            <w:r w:rsidRPr="00863256">
              <w:rPr>
                <w:rFonts w:ascii="Arial Narrow" w:eastAsia="Times New Roman" w:hAnsi="Arial Narrow" w:cs="Calibri"/>
                <w:sz w:val="18"/>
                <w:szCs w:val="18"/>
                <w:lang w:eastAsia="es-CO"/>
              </w:rPr>
              <w:t>Corporación para el Desarrollo Sostenible del Archipiélago de San Andrés, Providencia y Santa</w:t>
            </w:r>
            <w:r w:rsidRPr="00863256">
              <w:rPr>
                <w:rFonts w:ascii="Arial Narrow" w:eastAsia="Times New Roman" w:hAnsi="Arial Narrow" w:cs="Calibri"/>
                <w:sz w:val="18"/>
                <w:szCs w:val="18"/>
                <w:lang w:eastAsia="es-CO"/>
              </w:rPr>
              <w:br/>
              <w:t>Catalina</w:t>
            </w:r>
            <w:r w:rsidR="008A1D76" w:rsidRPr="00863256">
              <w:rPr>
                <w:rFonts w:ascii="Arial Narrow" w:eastAsia="Times New Roman" w:hAnsi="Arial Narrow" w:cs="Calibri"/>
                <w:sz w:val="18"/>
                <w:szCs w:val="18"/>
                <w:lang w:eastAsia="es-CO"/>
              </w:rPr>
              <w:t xml:space="preserve"> - CORALINA</w:t>
            </w:r>
          </w:p>
        </w:tc>
        <w:tc>
          <w:tcPr>
            <w:tcW w:w="1331" w:type="dxa"/>
            <w:vAlign w:val="center"/>
          </w:tcPr>
          <w:p w14:paraId="0B6EADA4" w14:textId="77777777"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San Andrés Isla</w:t>
            </w:r>
          </w:p>
        </w:tc>
        <w:tc>
          <w:tcPr>
            <w:tcW w:w="2156" w:type="dxa"/>
            <w:vAlign w:val="center"/>
          </w:tcPr>
          <w:p w14:paraId="300813FE" w14:textId="77777777"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 xml:space="preserve">Vía San Luis, </w:t>
            </w:r>
            <w:proofErr w:type="spellStart"/>
            <w:r w:rsidRPr="00863256">
              <w:rPr>
                <w:rFonts w:ascii="Arial Narrow" w:eastAsia="Times New Roman" w:hAnsi="Arial Narrow" w:cs="Calibri"/>
                <w:sz w:val="18"/>
                <w:szCs w:val="18"/>
                <w:lang w:eastAsia="es-CO"/>
              </w:rPr>
              <w:t>Bight</w:t>
            </w:r>
            <w:proofErr w:type="spellEnd"/>
            <w:r w:rsidRPr="00863256">
              <w:rPr>
                <w:rFonts w:ascii="Arial Narrow" w:eastAsia="Times New Roman" w:hAnsi="Arial Narrow" w:cs="Calibri"/>
                <w:sz w:val="18"/>
                <w:szCs w:val="18"/>
                <w:lang w:eastAsia="es-CO"/>
              </w:rPr>
              <w:t>, Km 26</w:t>
            </w:r>
          </w:p>
        </w:tc>
        <w:tc>
          <w:tcPr>
            <w:tcW w:w="1324" w:type="dxa"/>
            <w:vAlign w:val="center"/>
          </w:tcPr>
          <w:p w14:paraId="40F3BF94" w14:textId="56F62AD9"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57 (8) 5148552</w:t>
            </w:r>
          </w:p>
        </w:tc>
        <w:tc>
          <w:tcPr>
            <w:tcW w:w="2419" w:type="dxa"/>
            <w:vAlign w:val="center"/>
            <w:hideMark/>
          </w:tcPr>
          <w:p w14:paraId="62097578" w14:textId="77777777" w:rsidR="008A1D76" w:rsidRPr="00863256" w:rsidRDefault="000B02A6" w:rsidP="00E55918">
            <w:pPr>
              <w:jc w:val="center"/>
              <w:rPr>
                <w:rFonts w:ascii="Arial Narrow" w:eastAsia="Times New Roman" w:hAnsi="Arial Narrow" w:cs="Calibri"/>
                <w:sz w:val="18"/>
                <w:szCs w:val="18"/>
                <w:lang w:eastAsia="es-CO"/>
              </w:rPr>
            </w:pPr>
            <w:hyperlink r:id="rId53" w:history="1">
              <w:r w:rsidR="008A1D76" w:rsidRPr="00863256">
                <w:rPr>
                  <w:rFonts w:ascii="Arial Narrow" w:eastAsia="Times New Roman" w:hAnsi="Arial Narrow" w:cs="Calibri"/>
                  <w:sz w:val="18"/>
                  <w:szCs w:val="18"/>
                  <w:lang w:eastAsia="es-CO"/>
                </w:rPr>
                <w:t>www.coralina.gov.co</w:t>
              </w:r>
            </w:hyperlink>
          </w:p>
        </w:tc>
        <w:tc>
          <w:tcPr>
            <w:tcW w:w="3260" w:type="dxa"/>
            <w:vAlign w:val="center"/>
            <w:hideMark/>
          </w:tcPr>
          <w:p w14:paraId="1FEC5B3B" w14:textId="77777777" w:rsidR="008A1D76" w:rsidRPr="00863256" w:rsidRDefault="000B02A6" w:rsidP="004600FD">
            <w:pPr>
              <w:jc w:val="center"/>
              <w:rPr>
                <w:rFonts w:ascii="Arial Narrow" w:eastAsia="Times New Roman" w:hAnsi="Arial Narrow" w:cs="Calibri"/>
                <w:sz w:val="18"/>
                <w:szCs w:val="18"/>
                <w:lang w:eastAsia="es-CO"/>
              </w:rPr>
            </w:pPr>
            <w:hyperlink r:id="rId54" w:history="1">
              <w:r w:rsidR="008A1D76" w:rsidRPr="00863256">
                <w:rPr>
                  <w:rFonts w:ascii="Arial Narrow" w:eastAsia="Times New Roman" w:hAnsi="Arial Narrow" w:cs="Calibri"/>
                  <w:sz w:val="18"/>
                  <w:szCs w:val="18"/>
                  <w:lang w:eastAsia="es-CO"/>
                </w:rPr>
                <w:t>serviciocliente@coralina.gov.co</w:t>
              </w:r>
            </w:hyperlink>
          </w:p>
        </w:tc>
      </w:tr>
      <w:tr w:rsidR="008A1D76" w:rsidRPr="00863256" w14:paraId="7F6B525E" w14:textId="77777777" w:rsidTr="00863256">
        <w:trPr>
          <w:trHeight w:val="170"/>
          <w:jc w:val="center"/>
        </w:trPr>
        <w:tc>
          <w:tcPr>
            <w:tcW w:w="3784" w:type="dxa"/>
            <w:vAlign w:val="center"/>
            <w:hideMark/>
          </w:tcPr>
          <w:p w14:paraId="1B9FD608" w14:textId="6C13210C" w:rsidR="008A1D76" w:rsidRPr="00863256" w:rsidRDefault="00D00783" w:rsidP="004600FD">
            <w:pPr>
              <w:jc w:val="both"/>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 xml:space="preserve">Corporación Autónoma Regional del Centro de </w:t>
            </w:r>
            <w:r w:rsidR="008A1D76" w:rsidRPr="00863256">
              <w:rPr>
                <w:rFonts w:ascii="Arial Narrow" w:eastAsia="Times New Roman" w:hAnsi="Arial Narrow" w:cs="Calibri"/>
                <w:sz w:val="18"/>
                <w:szCs w:val="18"/>
                <w:lang w:eastAsia="es-CO"/>
              </w:rPr>
              <w:t>ANTIOQUIA - CORANTIOQUIA</w:t>
            </w:r>
          </w:p>
        </w:tc>
        <w:tc>
          <w:tcPr>
            <w:tcW w:w="1331" w:type="dxa"/>
            <w:vAlign w:val="center"/>
          </w:tcPr>
          <w:p w14:paraId="5DE2B0BE" w14:textId="77777777"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Medellín</w:t>
            </w:r>
          </w:p>
        </w:tc>
        <w:tc>
          <w:tcPr>
            <w:tcW w:w="2156" w:type="dxa"/>
            <w:vAlign w:val="center"/>
          </w:tcPr>
          <w:p w14:paraId="5CA35FEF" w14:textId="7F24E1C7"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Carrera 65 No. 44 A - 32,</w:t>
            </w:r>
            <w:r w:rsidRPr="00863256">
              <w:rPr>
                <w:rFonts w:ascii="Arial Narrow" w:eastAsia="Times New Roman" w:hAnsi="Arial Narrow" w:cs="Calibri"/>
                <w:sz w:val="18"/>
                <w:szCs w:val="18"/>
                <w:lang w:eastAsia="es-CO"/>
              </w:rPr>
              <w:br/>
              <w:t>Sector de Naranjal</w:t>
            </w:r>
          </w:p>
        </w:tc>
        <w:tc>
          <w:tcPr>
            <w:tcW w:w="1324" w:type="dxa"/>
            <w:vAlign w:val="center"/>
          </w:tcPr>
          <w:p w14:paraId="02A437C8" w14:textId="115772BA"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57 (4) 4938888</w:t>
            </w:r>
          </w:p>
        </w:tc>
        <w:tc>
          <w:tcPr>
            <w:tcW w:w="2419" w:type="dxa"/>
            <w:vAlign w:val="center"/>
            <w:hideMark/>
          </w:tcPr>
          <w:p w14:paraId="70FCB2F8" w14:textId="77777777" w:rsidR="008A1D76" w:rsidRPr="00863256" w:rsidRDefault="000B02A6" w:rsidP="00E55918">
            <w:pPr>
              <w:jc w:val="center"/>
              <w:rPr>
                <w:rFonts w:ascii="Arial Narrow" w:eastAsia="Times New Roman" w:hAnsi="Arial Narrow" w:cs="Calibri"/>
                <w:sz w:val="18"/>
                <w:szCs w:val="18"/>
                <w:lang w:eastAsia="es-CO"/>
              </w:rPr>
            </w:pPr>
            <w:hyperlink r:id="rId55" w:history="1">
              <w:r w:rsidR="008A1D76" w:rsidRPr="00863256">
                <w:rPr>
                  <w:rFonts w:ascii="Arial Narrow" w:eastAsia="Times New Roman" w:hAnsi="Arial Narrow" w:cs="Calibri"/>
                  <w:sz w:val="18"/>
                  <w:szCs w:val="18"/>
                  <w:lang w:eastAsia="es-CO"/>
                </w:rPr>
                <w:t>www.corantioquia.gov.co</w:t>
              </w:r>
            </w:hyperlink>
          </w:p>
        </w:tc>
        <w:tc>
          <w:tcPr>
            <w:tcW w:w="3260" w:type="dxa"/>
            <w:vAlign w:val="center"/>
            <w:hideMark/>
          </w:tcPr>
          <w:p w14:paraId="296AC098" w14:textId="77777777" w:rsidR="008A1D76" w:rsidRPr="00863256" w:rsidRDefault="000B02A6" w:rsidP="004600FD">
            <w:pPr>
              <w:jc w:val="center"/>
              <w:rPr>
                <w:rFonts w:ascii="Arial Narrow" w:eastAsia="Times New Roman" w:hAnsi="Arial Narrow" w:cs="Calibri"/>
                <w:sz w:val="18"/>
                <w:szCs w:val="18"/>
                <w:lang w:eastAsia="es-CO"/>
              </w:rPr>
            </w:pPr>
            <w:hyperlink r:id="rId56" w:history="1">
              <w:r w:rsidR="008A1D76" w:rsidRPr="00863256">
                <w:rPr>
                  <w:rFonts w:ascii="Arial Narrow" w:eastAsia="Times New Roman" w:hAnsi="Arial Narrow" w:cs="Calibri"/>
                  <w:sz w:val="18"/>
                  <w:szCs w:val="18"/>
                  <w:lang w:eastAsia="es-CO"/>
                </w:rPr>
                <w:t>corantioquia@corantioquia.gov.co</w:t>
              </w:r>
            </w:hyperlink>
          </w:p>
        </w:tc>
      </w:tr>
      <w:tr w:rsidR="008A1D76" w:rsidRPr="00863256" w14:paraId="7E9785EC" w14:textId="77777777" w:rsidTr="00863256">
        <w:trPr>
          <w:trHeight w:val="170"/>
          <w:jc w:val="center"/>
        </w:trPr>
        <w:tc>
          <w:tcPr>
            <w:tcW w:w="3784" w:type="dxa"/>
            <w:vAlign w:val="center"/>
            <w:hideMark/>
          </w:tcPr>
          <w:p w14:paraId="5343E778" w14:textId="326795B1" w:rsidR="008A1D76" w:rsidRPr="00863256" w:rsidRDefault="00D00783" w:rsidP="004600FD">
            <w:pPr>
              <w:jc w:val="both"/>
              <w:rPr>
                <w:rFonts w:ascii="Arial Narrow" w:eastAsia="Times New Roman" w:hAnsi="Arial Narrow" w:cs="Times New Roman"/>
                <w:color w:val="000000"/>
                <w:sz w:val="18"/>
                <w:szCs w:val="18"/>
                <w:lang w:eastAsia="es-CO"/>
              </w:rPr>
            </w:pPr>
            <w:r w:rsidRPr="00863256">
              <w:rPr>
                <w:rFonts w:ascii="Arial Narrow" w:eastAsia="Times New Roman" w:hAnsi="Arial Narrow" w:cs="Calibri"/>
                <w:sz w:val="18"/>
                <w:szCs w:val="18"/>
                <w:lang w:eastAsia="es-CO"/>
              </w:rPr>
              <w:t xml:space="preserve">Corporación para el Desarrollo Sostenible del área de Manejo Especial La Macarena </w:t>
            </w:r>
            <w:r w:rsidR="008A1D76" w:rsidRPr="00863256">
              <w:rPr>
                <w:rFonts w:ascii="Arial Narrow" w:eastAsia="Times New Roman" w:hAnsi="Arial Narrow" w:cs="Calibri"/>
                <w:sz w:val="18"/>
                <w:szCs w:val="18"/>
                <w:lang w:eastAsia="es-CO"/>
              </w:rPr>
              <w:t>-</w:t>
            </w:r>
            <w:r w:rsidR="008A1D76" w:rsidRPr="00863256">
              <w:rPr>
                <w:rFonts w:ascii="Arial Narrow" w:eastAsia="Times New Roman" w:hAnsi="Arial Narrow" w:cs="Calibri"/>
                <w:sz w:val="18"/>
                <w:szCs w:val="18"/>
                <w:lang w:eastAsia="es-CO"/>
              </w:rPr>
              <w:br/>
              <w:t>CORMACARENA</w:t>
            </w:r>
          </w:p>
        </w:tc>
        <w:tc>
          <w:tcPr>
            <w:tcW w:w="1331" w:type="dxa"/>
            <w:vAlign w:val="center"/>
          </w:tcPr>
          <w:p w14:paraId="6F13C23A" w14:textId="77777777"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Villavicencio</w:t>
            </w:r>
          </w:p>
        </w:tc>
        <w:tc>
          <w:tcPr>
            <w:tcW w:w="2156" w:type="dxa"/>
            <w:vAlign w:val="center"/>
          </w:tcPr>
          <w:p w14:paraId="640F30E4" w14:textId="4261A782"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Carrera 35 No. 25-57 Barrio San Benito</w:t>
            </w:r>
          </w:p>
        </w:tc>
        <w:tc>
          <w:tcPr>
            <w:tcW w:w="1324" w:type="dxa"/>
            <w:vAlign w:val="center"/>
          </w:tcPr>
          <w:p w14:paraId="35D3848E" w14:textId="3C2DE77A"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57 (8) 6730420</w:t>
            </w:r>
          </w:p>
        </w:tc>
        <w:tc>
          <w:tcPr>
            <w:tcW w:w="2419" w:type="dxa"/>
            <w:vAlign w:val="center"/>
            <w:hideMark/>
          </w:tcPr>
          <w:p w14:paraId="0E90FA61" w14:textId="77777777" w:rsidR="008A1D76" w:rsidRPr="00863256" w:rsidRDefault="000B02A6" w:rsidP="00E55918">
            <w:pPr>
              <w:jc w:val="center"/>
              <w:rPr>
                <w:rFonts w:ascii="Arial Narrow" w:eastAsia="Times New Roman" w:hAnsi="Arial Narrow" w:cs="Calibri"/>
                <w:sz w:val="18"/>
                <w:szCs w:val="18"/>
                <w:lang w:eastAsia="es-CO"/>
              </w:rPr>
            </w:pPr>
            <w:hyperlink r:id="rId57" w:history="1">
              <w:r w:rsidR="008A1D76" w:rsidRPr="00863256">
                <w:rPr>
                  <w:rFonts w:ascii="Arial Narrow" w:eastAsia="Times New Roman" w:hAnsi="Arial Narrow" w:cs="Calibri"/>
                  <w:sz w:val="18"/>
                  <w:szCs w:val="18"/>
                  <w:lang w:eastAsia="es-CO"/>
                </w:rPr>
                <w:t>www.cormacarena.gov.co</w:t>
              </w:r>
            </w:hyperlink>
          </w:p>
        </w:tc>
        <w:tc>
          <w:tcPr>
            <w:tcW w:w="3260" w:type="dxa"/>
            <w:vAlign w:val="center"/>
            <w:hideMark/>
          </w:tcPr>
          <w:p w14:paraId="6AE216F4" w14:textId="77777777" w:rsidR="008A1D76" w:rsidRPr="00863256" w:rsidRDefault="000B02A6" w:rsidP="004600FD">
            <w:pPr>
              <w:jc w:val="center"/>
              <w:rPr>
                <w:rFonts w:ascii="Arial Narrow" w:eastAsia="Times New Roman" w:hAnsi="Arial Narrow" w:cs="Calibri"/>
                <w:sz w:val="18"/>
                <w:szCs w:val="18"/>
                <w:lang w:eastAsia="es-CO"/>
              </w:rPr>
            </w:pPr>
            <w:hyperlink r:id="rId58" w:history="1">
              <w:r w:rsidR="008A1D76" w:rsidRPr="00863256">
                <w:rPr>
                  <w:rFonts w:ascii="Arial Narrow" w:eastAsia="Times New Roman" w:hAnsi="Arial Narrow" w:cs="Calibri"/>
                  <w:sz w:val="18"/>
                  <w:szCs w:val="18"/>
                  <w:lang w:eastAsia="es-CO"/>
                </w:rPr>
                <w:t>info@cormacarena.gov.co</w:t>
              </w:r>
            </w:hyperlink>
          </w:p>
        </w:tc>
      </w:tr>
      <w:tr w:rsidR="008A1D76" w:rsidRPr="00863256" w14:paraId="69906E2E" w14:textId="77777777" w:rsidTr="00863256">
        <w:trPr>
          <w:trHeight w:val="170"/>
          <w:jc w:val="center"/>
        </w:trPr>
        <w:tc>
          <w:tcPr>
            <w:tcW w:w="3784" w:type="dxa"/>
            <w:vAlign w:val="center"/>
            <w:hideMark/>
          </w:tcPr>
          <w:p w14:paraId="15F9B589" w14:textId="3ECD9763" w:rsidR="008A1D76" w:rsidRPr="00863256" w:rsidRDefault="00D00783" w:rsidP="00D00783">
            <w:pPr>
              <w:jc w:val="both"/>
              <w:rPr>
                <w:rFonts w:ascii="Arial Narrow" w:eastAsia="Times New Roman" w:hAnsi="Arial Narrow" w:cs="Times New Roman"/>
                <w:color w:val="000000"/>
                <w:sz w:val="18"/>
                <w:szCs w:val="18"/>
                <w:lang w:eastAsia="es-CO"/>
              </w:rPr>
            </w:pPr>
            <w:r w:rsidRPr="00863256">
              <w:rPr>
                <w:rFonts w:ascii="Arial Narrow" w:eastAsia="Times New Roman" w:hAnsi="Arial Narrow" w:cs="Calibri"/>
                <w:sz w:val="18"/>
                <w:szCs w:val="18"/>
                <w:lang w:eastAsia="es-CO"/>
              </w:rPr>
              <w:t>Corporación Autónoma Regional de las Cuencas de los</w:t>
            </w:r>
            <w:r>
              <w:rPr>
                <w:rFonts w:ascii="Arial Narrow" w:eastAsia="Times New Roman" w:hAnsi="Arial Narrow" w:cs="Calibri"/>
                <w:sz w:val="18"/>
                <w:szCs w:val="18"/>
                <w:lang w:eastAsia="es-CO"/>
              </w:rPr>
              <w:t xml:space="preserve"> </w:t>
            </w:r>
            <w:r w:rsidRPr="00863256">
              <w:rPr>
                <w:rFonts w:ascii="Arial Narrow" w:eastAsia="Times New Roman" w:hAnsi="Arial Narrow" w:cs="Calibri"/>
                <w:sz w:val="18"/>
                <w:szCs w:val="18"/>
                <w:lang w:eastAsia="es-CO"/>
              </w:rPr>
              <w:t xml:space="preserve">Ríos Negro y Nare </w:t>
            </w:r>
            <w:r w:rsidR="008A1D76" w:rsidRPr="00863256">
              <w:rPr>
                <w:rFonts w:ascii="Arial Narrow" w:eastAsia="Times New Roman" w:hAnsi="Arial Narrow" w:cs="Calibri"/>
                <w:sz w:val="18"/>
                <w:szCs w:val="18"/>
                <w:lang w:eastAsia="es-CO"/>
              </w:rPr>
              <w:t>- CORNARE</w:t>
            </w:r>
          </w:p>
        </w:tc>
        <w:tc>
          <w:tcPr>
            <w:tcW w:w="1331" w:type="dxa"/>
            <w:vAlign w:val="center"/>
          </w:tcPr>
          <w:p w14:paraId="27B5F38E" w14:textId="77777777"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 xml:space="preserve"> El Santuario</w:t>
            </w:r>
          </w:p>
        </w:tc>
        <w:tc>
          <w:tcPr>
            <w:tcW w:w="2156" w:type="dxa"/>
            <w:vAlign w:val="center"/>
          </w:tcPr>
          <w:p w14:paraId="0A4D5D90" w14:textId="0FFF1966"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Carrera 59 No. 44-48,</w:t>
            </w:r>
            <w:r w:rsidRPr="00863256">
              <w:rPr>
                <w:rFonts w:ascii="Arial Narrow" w:eastAsia="Times New Roman" w:hAnsi="Arial Narrow" w:cs="Calibri"/>
                <w:sz w:val="18"/>
                <w:szCs w:val="18"/>
                <w:lang w:eastAsia="es-CO"/>
              </w:rPr>
              <w:br/>
              <w:t>Kilómetro 54</w:t>
            </w:r>
          </w:p>
        </w:tc>
        <w:tc>
          <w:tcPr>
            <w:tcW w:w="1324" w:type="dxa"/>
            <w:vAlign w:val="center"/>
          </w:tcPr>
          <w:p w14:paraId="550B2205" w14:textId="0FBBFE50"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57 (4) 5201170</w:t>
            </w:r>
          </w:p>
        </w:tc>
        <w:tc>
          <w:tcPr>
            <w:tcW w:w="2419" w:type="dxa"/>
            <w:vAlign w:val="center"/>
            <w:hideMark/>
          </w:tcPr>
          <w:p w14:paraId="27250950" w14:textId="77777777" w:rsidR="008A1D76" w:rsidRPr="00863256" w:rsidRDefault="000B02A6" w:rsidP="00E55918">
            <w:pPr>
              <w:jc w:val="center"/>
              <w:rPr>
                <w:rFonts w:ascii="Arial Narrow" w:eastAsia="Times New Roman" w:hAnsi="Arial Narrow" w:cs="Calibri"/>
                <w:sz w:val="18"/>
                <w:szCs w:val="18"/>
                <w:lang w:eastAsia="es-CO"/>
              </w:rPr>
            </w:pPr>
            <w:hyperlink r:id="rId59" w:history="1">
              <w:r w:rsidR="008A1D76" w:rsidRPr="00863256">
                <w:rPr>
                  <w:rFonts w:ascii="Arial Narrow" w:eastAsia="Times New Roman" w:hAnsi="Arial Narrow" w:cs="Calibri"/>
                  <w:sz w:val="18"/>
                  <w:szCs w:val="18"/>
                  <w:lang w:eastAsia="es-CO"/>
                </w:rPr>
                <w:t>www.cornare.gov.co</w:t>
              </w:r>
            </w:hyperlink>
          </w:p>
        </w:tc>
        <w:tc>
          <w:tcPr>
            <w:tcW w:w="3260" w:type="dxa"/>
            <w:vAlign w:val="center"/>
            <w:hideMark/>
          </w:tcPr>
          <w:p w14:paraId="52E30054" w14:textId="77777777" w:rsidR="008A1D76" w:rsidRPr="00863256" w:rsidRDefault="000B02A6" w:rsidP="004600FD">
            <w:pPr>
              <w:jc w:val="center"/>
              <w:rPr>
                <w:rFonts w:ascii="Arial Narrow" w:eastAsia="Times New Roman" w:hAnsi="Arial Narrow" w:cs="Calibri"/>
                <w:sz w:val="18"/>
                <w:szCs w:val="18"/>
                <w:lang w:eastAsia="es-CO"/>
              </w:rPr>
            </w:pPr>
            <w:hyperlink r:id="rId60" w:history="1">
              <w:r w:rsidR="008A1D76" w:rsidRPr="00863256">
                <w:rPr>
                  <w:rFonts w:ascii="Arial Narrow" w:eastAsia="Times New Roman" w:hAnsi="Arial Narrow" w:cs="Calibri"/>
                  <w:sz w:val="18"/>
                  <w:szCs w:val="18"/>
                  <w:lang w:eastAsia="es-CO"/>
                </w:rPr>
                <w:t>cliente@cornare.gov.co</w:t>
              </w:r>
            </w:hyperlink>
          </w:p>
        </w:tc>
      </w:tr>
      <w:tr w:rsidR="008A1D76" w:rsidRPr="00863256" w14:paraId="5880F31E" w14:textId="77777777" w:rsidTr="00863256">
        <w:trPr>
          <w:trHeight w:val="170"/>
          <w:jc w:val="center"/>
        </w:trPr>
        <w:tc>
          <w:tcPr>
            <w:tcW w:w="3784" w:type="dxa"/>
            <w:vAlign w:val="center"/>
            <w:hideMark/>
          </w:tcPr>
          <w:p w14:paraId="64DFC87B" w14:textId="7ADC6D01" w:rsidR="008A1D76" w:rsidRPr="00863256" w:rsidRDefault="00D00783" w:rsidP="004600FD">
            <w:pPr>
              <w:jc w:val="both"/>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 xml:space="preserve">Corporación Autónoma Regional del Magdalena </w:t>
            </w:r>
            <w:r w:rsidR="008A1D76" w:rsidRPr="00863256">
              <w:rPr>
                <w:rFonts w:ascii="Arial Narrow" w:eastAsia="Times New Roman" w:hAnsi="Arial Narrow" w:cs="Calibri"/>
                <w:sz w:val="18"/>
                <w:szCs w:val="18"/>
                <w:lang w:eastAsia="es-CO"/>
              </w:rPr>
              <w:t>- CORPAMAG</w:t>
            </w:r>
          </w:p>
        </w:tc>
        <w:tc>
          <w:tcPr>
            <w:tcW w:w="1331" w:type="dxa"/>
            <w:vAlign w:val="center"/>
          </w:tcPr>
          <w:p w14:paraId="781AF47E" w14:textId="77777777"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Santa Marta</w:t>
            </w:r>
          </w:p>
        </w:tc>
        <w:tc>
          <w:tcPr>
            <w:tcW w:w="2156" w:type="dxa"/>
            <w:vAlign w:val="center"/>
          </w:tcPr>
          <w:p w14:paraId="3D226F7F" w14:textId="3474D5AC"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Av. Del Libertador No. 32 - 201 Barrio Tayrona</w:t>
            </w:r>
          </w:p>
        </w:tc>
        <w:tc>
          <w:tcPr>
            <w:tcW w:w="1324" w:type="dxa"/>
            <w:vAlign w:val="center"/>
          </w:tcPr>
          <w:p w14:paraId="6D1C405D" w14:textId="45B2CE49"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57 (5) 4213089</w:t>
            </w:r>
          </w:p>
        </w:tc>
        <w:tc>
          <w:tcPr>
            <w:tcW w:w="2419" w:type="dxa"/>
            <w:vAlign w:val="center"/>
            <w:hideMark/>
          </w:tcPr>
          <w:p w14:paraId="6FDE18D5" w14:textId="77777777" w:rsidR="008A1D76" w:rsidRPr="00863256" w:rsidRDefault="000B02A6" w:rsidP="00E55918">
            <w:pPr>
              <w:jc w:val="center"/>
              <w:rPr>
                <w:rFonts w:ascii="Arial Narrow" w:eastAsia="Times New Roman" w:hAnsi="Arial Narrow" w:cs="Calibri"/>
                <w:sz w:val="18"/>
                <w:szCs w:val="18"/>
                <w:lang w:eastAsia="es-CO"/>
              </w:rPr>
            </w:pPr>
            <w:hyperlink r:id="rId61" w:history="1">
              <w:r w:rsidR="008A1D76" w:rsidRPr="00863256">
                <w:rPr>
                  <w:rFonts w:ascii="Arial Narrow" w:eastAsia="Times New Roman" w:hAnsi="Arial Narrow" w:cs="Calibri"/>
                  <w:sz w:val="18"/>
                  <w:szCs w:val="18"/>
                  <w:lang w:eastAsia="es-CO"/>
                </w:rPr>
                <w:t>www.corpamag.gov.co</w:t>
              </w:r>
            </w:hyperlink>
          </w:p>
        </w:tc>
        <w:tc>
          <w:tcPr>
            <w:tcW w:w="3260" w:type="dxa"/>
            <w:vAlign w:val="center"/>
            <w:hideMark/>
          </w:tcPr>
          <w:p w14:paraId="366B96B2" w14:textId="77777777" w:rsidR="008A1D76" w:rsidRPr="00863256" w:rsidRDefault="000B02A6" w:rsidP="004600FD">
            <w:pPr>
              <w:jc w:val="center"/>
              <w:rPr>
                <w:rFonts w:ascii="Arial Narrow" w:eastAsia="Times New Roman" w:hAnsi="Arial Narrow" w:cs="Calibri"/>
                <w:sz w:val="18"/>
                <w:szCs w:val="18"/>
                <w:lang w:eastAsia="es-CO"/>
              </w:rPr>
            </w:pPr>
            <w:hyperlink r:id="rId62" w:history="1">
              <w:r w:rsidR="008A1D76" w:rsidRPr="00863256">
                <w:rPr>
                  <w:rFonts w:ascii="Arial Narrow" w:eastAsia="Times New Roman" w:hAnsi="Arial Narrow" w:cs="Calibri"/>
                  <w:sz w:val="18"/>
                  <w:szCs w:val="18"/>
                  <w:lang w:eastAsia="es-CO"/>
                </w:rPr>
                <w:t>contactenos@corpamag.gov.co</w:t>
              </w:r>
            </w:hyperlink>
          </w:p>
        </w:tc>
      </w:tr>
      <w:tr w:rsidR="008A1D76" w:rsidRPr="00863256" w14:paraId="5034A4D4" w14:textId="77777777" w:rsidTr="00863256">
        <w:trPr>
          <w:trHeight w:val="170"/>
          <w:jc w:val="center"/>
        </w:trPr>
        <w:tc>
          <w:tcPr>
            <w:tcW w:w="3784" w:type="dxa"/>
            <w:vAlign w:val="center"/>
            <w:hideMark/>
          </w:tcPr>
          <w:p w14:paraId="65FBB889" w14:textId="1D1B8A3D" w:rsidR="008A1D76" w:rsidRPr="00863256" w:rsidRDefault="00D00783" w:rsidP="004600FD">
            <w:pPr>
              <w:jc w:val="both"/>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 xml:space="preserve">Corporación para el Desarrollo Sostenible del Sur de la Amazonia Colombiana </w:t>
            </w:r>
            <w:r w:rsidR="008A1D76" w:rsidRPr="00863256">
              <w:rPr>
                <w:rFonts w:ascii="Arial Narrow" w:eastAsia="Times New Roman" w:hAnsi="Arial Narrow" w:cs="Calibri"/>
                <w:sz w:val="18"/>
                <w:szCs w:val="18"/>
                <w:lang w:eastAsia="es-CO"/>
              </w:rPr>
              <w:t>- CORPOAMAZONIA</w:t>
            </w:r>
          </w:p>
        </w:tc>
        <w:tc>
          <w:tcPr>
            <w:tcW w:w="1331" w:type="dxa"/>
            <w:vAlign w:val="center"/>
          </w:tcPr>
          <w:p w14:paraId="04E35C87" w14:textId="77777777" w:rsidR="008A1D76" w:rsidRPr="00863256" w:rsidRDefault="008A1D76" w:rsidP="004600FD">
            <w:pPr>
              <w:jc w:val="center"/>
              <w:rPr>
                <w:rFonts w:ascii="Arial Narrow" w:eastAsia="Times New Roman" w:hAnsi="Arial Narrow" w:cs="Times New Roman"/>
                <w:color w:val="000000"/>
                <w:sz w:val="18"/>
                <w:szCs w:val="18"/>
                <w:lang w:eastAsia="es-CO"/>
              </w:rPr>
            </w:pPr>
            <w:r w:rsidRPr="00863256">
              <w:rPr>
                <w:rFonts w:ascii="Arial Narrow" w:eastAsia="Times New Roman" w:hAnsi="Arial Narrow" w:cs="Calibri"/>
                <w:sz w:val="18"/>
                <w:szCs w:val="18"/>
                <w:lang w:eastAsia="es-CO"/>
              </w:rPr>
              <w:t>Mocoa</w:t>
            </w:r>
          </w:p>
        </w:tc>
        <w:tc>
          <w:tcPr>
            <w:tcW w:w="2156" w:type="dxa"/>
            <w:vAlign w:val="center"/>
          </w:tcPr>
          <w:p w14:paraId="21616B14" w14:textId="0E9E8D2F" w:rsidR="008A1D76" w:rsidRPr="00863256" w:rsidRDefault="000B02A6" w:rsidP="004600FD">
            <w:pPr>
              <w:jc w:val="center"/>
              <w:rPr>
                <w:rFonts w:ascii="Arial Narrow" w:eastAsia="Times New Roman" w:hAnsi="Arial Narrow" w:cs="Times New Roman"/>
                <w:color w:val="000000"/>
                <w:sz w:val="18"/>
                <w:szCs w:val="18"/>
                <w:lang w:eastAsia="es-CO"/>
              </w:rPr>
            </w:pPr>
            <w:hyperlink r:id="rId63" w:history="1">
              <w:r w:rsidR="008A1D76" w:rsidRPr="00863256">
                <w:rPr>
                  <w:rFonts w:ascii="Arial Narrow" w:eastAsia="Times New Roman" w:hAnsi="Arial Narrow" w:cs="Calibri"/>
                  <w:sz w:val="18"/>
                  <w:szCs w:val="18"/>
                  <w:lang w:eastAsia="es-CO"/>
                </w:rPr>
                <w:t>Carrera 17 No. 14-85</w:t>
              </w:r>
            </w:hyperlink>
          </w:p>
        </w:tc>
        <w:tc>
          <w:tcPr>
            <w:tcW w:w="1324" w:type="dxa"/>
            <w:vAlign w:val="center"/>
          </w:tcPr>
          <w:p w14:paraId="3155B569" w14:textId="53BB0FA4" w:rsidR="008A1D76" w:rsidRPr="00863256" w:rsidRDefault="008A1D76" w:rsidP="004600FD">
            <w:pPr>
              <w:jc w:val="center"/>
              <w:rPr>
                <w:rFonts w:ascii="Arial Narrow" w:eastAsia="Times New Roman" w:hAnsi="Arial Narrow" w:cs="Times New Roman"/>
                <w:color w:val="000000"/>
                <w:sz w:val="18"/>
                <w:szCs w:val="18"/>
                <w:lang w:eastAsia="es-CO"/>
              </w:rPr>
            </w:pPr>
            <w:r w:rsidRPr="00863256">
              <w:rPr>
                <w:rFonts w:ascii="Arial Narrow" w:eastAsia="Times New Roman" w:hAnsi="Arial Narrow" w:cs="Calibri"/>
                <w:sz w:val="18"/>
                <w:szCs w:val="18"/>
                <w:lang w:eastAsia="es-CO"/>
              </w:rPr>
              <w:t>57 (8) 4296395,</w:t>
            </w:r>
            <w:r w:rsidRPr="00863256">
              <w:rPr>
                <w:rFonts w:ascii="Arial Narrow" w:eastAsia="Times New Roman" w:hAnsi="Arial Narrow" w:cs="Calibri"/>
                <w:sz w:val="18"/>
                <w:szCs w:val="18"/>
                <w:lang w:eastAsia="es-CO"/>
              </w:rPr>
              <w:br/>
            </w:r>
          </w:p>
        </w:tc>
        <w:tc>
          <w:tcPr>
            <w:tcW w:w="2419" w:type="dxa"/>
            <w:vAlign w:val="center"/>
            <w:hideMark/>
          </w:tcPr>
          <w:p w14:paraId="401D3A23" w14:textId="77777777" w:rsidR="008A1D76" w:rsidRPr="00863256" w:rsidRDefault="000B02A6" w:rsidP="00E55918">
            <w:pPr>
              <w:jc w:val="center"/>
              <w:rPr>
                <w:rFonts w:ascii="Arial Narrow" w:eastAsia="Times New Roman" w:hAnsi="Arial Narrow" w:cs="Calibri"/>
                <w:sz w:val="18"/>
                <w:szCs w:val="18"/>
                <w:lang w:eastAsia="es-CO"/>
              </w:rPr>
            </w:pPr>
            <w:hyperlink r:id="rId64" w:history="1">
              <w:r w:rsidR="008A1D76" w:rsidRPr="00863256">
                <w:rPr>
                  <w:rFonts w:ascii="Arial Narrow" w:eastAsia="Times New Roman" w:hAnsi="Arial Narrow" w:cs="Calibri"/>
                  <w:sz w:val="18"/>
                  <w:szCs w:val="18"/>
                  <w:lang w:eastAsia="es-CO"/>
                </w:rPr>
                <w:t>www.corpoamazonia.gov.co</w:t>
              </w:r>
            </w:hyperlink>
          </w:p>
        </w:tc>
        <w:tc>
          <w:tcPr>
            <w:tcW w:w="3260" w:type="dxa"/>
            <w:vAlign w:val="center"/>
            <w:hideMark/>
          </w:tcPr>
          <w:p w14:paraId="3C4C2502" w14:textId="77777777" w:rsidR="008A1D76" w:rsidRPr="00863256" w:rsidRDefault="000B02A6" w:rsidP="004600FD">
            <w:pPr>
              <w:jc w:val="center"/>
              <w:rPr>
                <w:rFonts w:ascii="Arial Narrow" w:eastAsia="Times New Roman" w:hAnsi="Arial Narrow" w:cs="Calibri"/>
                <w:sz w:val="18"/>
                <w:szCs w:val="18"/>
                <w:lang w:eastAsia="es-CO"/>
              </w:rPr>
            </w:pPr>
            <w:hyperlink r:id="rId65" w:history="1">
              <w:r w:rsidR="008A1D76" w:rsidRPr="00863256">
                <w:rPr>
                  <w:rFonts w:ascii="Arial Narrow" w:eastAsia="Times New Roman" w:hAnsi="Arial Narrow" w:cs="Calibri"/>
                  <w:sz w:val="18"/>
                  <w:szCs w:val="18"/>
                  <w:lang w:eastAsia="es-CO"/>
                </w:rPr>
                <w:t>correspondencia@corpoamazonia.gov.co</w:t>
              </w:r>
            </w:hyperlink>
          </w:p>
        </w:tc>
      </w:tr>
      <w:tr w:rsidR="008A1D76" w:rsidRPr="00863256" w14:paraId="105CEAB1" w14:textId="77777777" w:rsidTr="00863256">
        <w:trPr>
          <w:trHeight w:val="170"/>
          <w:jc w:val="center"/>
        </w:trPr>
        <w:tc>
          <w:tcPr>
            <w:tcW w:w="3784" w:type="dxa"/>
            <w:vAlign w:val="center"/>
            <w:hideMark/>
          </w:tcPr>
          <w:p w14:paraId="0EA43076" w14:textId="5DC3FD8D" w:rsidR="008A1D76" w:rsidRPr="00863256" w:rsidRDefault="00D00783" w:rsidP="004600FD">
            <w:pPr>
              <w:jc w:val="both"/>
              <w:rPr>
                <w:rFonts w:ascii="Arial Narrow" w:eastAsia="Times New Roman" w:hAnsi="Arial Narrow" w:cs="Times New Roman"/>
                <w:color w:val="000000"/>
                <w:sz w:val="18"/>
                <w:szCs w:val="18"/>
                <w:lang w:eastAsia="es-CO"/>
              </w:rPr>
            </w:pPr>
            <w:r w:rsidRPr="00863256">
              <w:rPr>
                <w:rFonts w:ascii="Arial Narrow" w:eastAsia="Times New Roman" w:hAnsi="Arial Narrow" w:cs="Calibri"/>
                <w:sz w:val="18"/>
                <w:szCs w:val="18"/>
                <w:lang w:eastAsia="es-CO"/>
              </w:rPr>
              <w:t xml:space="preserve">Corporación Autónoma Regional de Boyacá </w:t>
            </w:r>
            <w:r w:rsidR="008A1D76" w:rsidRPr="00863256">
              <w:rPr>
                <w:rFonts w:ascii="Arial Narrow" w:eastAsia="Times New Roman" w:hAnsi="Arial Narrow" w:cs="Calibri"/>
                <w:sz w:val="18"/>
                <w:szCs w:val="18"/>
                <w:lang w:eastAsia="es-CO"/>
              </w:rPr>
              <w:t>-</w:t>
            </w:r>
            <w:r w:rsidR="008A1D76" w:rsidRPr="00863256">
              <w:rPr>
                <w:rFonts w:ascii="Arial Narrow" w:eastAsia="Times New Roman" w:hAnsi="Arial Narrow" w:cs="Calibri"/>
                <w:sz w:val="18"/>
                <w:szCs w:val="18"/>
                <w:lang w:eastAsia="es-CO"/>
              </w:rPr>
              <w:br/>
              <w:t>CORPOBOYACA</w:t>
            </w:r>
          </w:p>
        </w:tc>
        <w:tc>
          <w:tcPr>
            <w:tcW w:w="1331" w:type="dxa"/>
            <w:vAlign w:val="center"/>
          </w:tcPr>
          <w:p w14:paraId="4BE3D15E" w14:textId="77777777"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Tunja</w:t>
            </w:r>
          </w:p>
        </w:tc>
        <w:tc>
          <w:tcPr>
            <w:tcW w:w="2156" w:type="dxa"/>
            <w:vAlign w:val="center"/>
          </w:tcPr>
          <w:p w14:paraId="7DE3ED52" w14:textId="1A965F38"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Antigua Vía a Paipa No. 53- 70</w:t>
            </w:r>
          </w:p>
        </w:tc>
        <w:tc>
          <w:tcPr>
            <w:tcW w:w="1324" w:type="dxa"/>
            <w:vAlign w:val="center"/>
          </w:tcPr>
          <w:p w14:paraId="2C144B64" w14:textId="0863C6E2"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57 (8) 7457188</w:t>
            </w:r>
          </w:p>
        </w:tc>
        <w:tc>
          <w:tcPr>
            <w:tcW w:w="2419" w:type="dxa"/>
            <w:vAlign w:val="center"/>
            <w:hideMark/>
          </w:tcPr>
          <w:p w14:paraId="219D04AF" w14:textId="77777777" w:rsidR="008A1D76" w:rsidRPr="00863256" w:rsidRDefault="000B02A6" w:rsidP="00E55918">
            <w:pPr>
              <w:jc w:val="center"/>
              <w:rPr>
                <w:rFonts w:ascii="Arial Narrow" w:eastAsia="Times New Roman" w:hAnsi="Arial Narrow" w:cs="Calibri"/>
                <w:sz w:val="18"/>
                <w:szCs w:val="18"/>
                <w:lang w:eastAsia="es-CO"/>
              </w:rPr>
            </w:pPr>
            <w:hyperlink r:id="rId66" w:history="1">
              <w:r w:rsidR="008A1D76" w:rsidRPr="00863256">
                <w:rPr>
                  <w:rFonts w:ascii="Arial Narrow" w:eastAsia="Times New Roman" w:hAnsi="Arial Narrow" w:cs="Calibri"/>
                  <w:sz w:val="18"/>
                  <w:szCs w:val="18"/>
                  <w:lang w:eastAsia="es-CO"/>
                </w:rPr>
                <w:t>www.corpoboyaca.gov.co</w:t>
              </w:r>
            </w:hyperlink>
          </w:p>
        </w:tc>
        <w:tc>
          <w:tcPr>
            <w:tcW w:w="3260" w:type="dxa"/>
            <w:vAlign w:val="center"/>
            <w:hideMark/>
          </w:tcPr>
          <w:p w14:paraId="1FC980BF" w14:textId="77777777" w:rsidR="008A1D76" w:rsidRPr="00863256" w:rsidRDefault="000B02A6" w:rsidP="004600FD">
            <w:pPr>
              <w:jc w:val="center"/>
              <w:rPr>
                <w:rFonts w:ascii="Arial Narrow" w:eastAsia="Times New Roman" w:hAnsi="Arial Narrow" w:cs="Calibri"/>
                <w:sz w:val="18"/>
                <w:szCs w:val="18"/>
                <w:lang w:eastAsia="es-CO"/>
              </w:rPr>
            </w:pPr>
            <w:hyperlink r:id="rId67" w:history="1">
              <w:r w:rsidR="008A1D76" w:rsidRPr="00863256">
                <w:rPr>
                  <w:rFonts w:ascii="Arial Narrow" w:eastAsia="Times New Roman" w:hAnsi="Arial Narrow" w:cs="Calibri"/>
                  <w:sz w:val="18"/>
                  <w:szCs w:val="18"/>
                  <w:lang w:eastAsia="es-CO"/>
                </w:rPr>
                <w:t>ousuario@corpoboyaca.gov.co</w:t>
              </w:r>
            </w:hyperlink>
          </w:p>
        </w:tc>
      </w:tr>
      <w:tr w:rsidR="008A1D76" w:rsidRPr="00863256" w14:paraId="55DEE3F9" w14:textId="77777777" w:rsidTr="00863256">
        <w:trPr>
          <w:trHeight w:val="170"/>
          <w:jc w:val="center"/>
        </w:trPr>
        <w:tc>
          <w:tcPr>
            <w:tcW w:w="3784" w:type="dxa"/>
            <w:vAlign w:val="center"/>
            <w:hideMark/>
          </w:tcPr>
          <w:p w14:paraId="57A450D5" w14:textId="0E98AEB3" w:rsidR="008A1D76" w:rsidRPr="00863256" w:rsidRDefault="00D00783" w:rsidP="004600FD">
            <w:pPr>
              <w:jc w:val="both"/>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 xml:space="preserve">Corporación Autónoma Regional del Cesar </w:t>
            </w:r>
            <w:r w:rsidR="008A1D76" w:rsidRPr="00863256">
              <w:rPr>
                <w:rFonts w:ascii="Arial Narrow" w:eastAsia="Times New Roman" w:hAnsi="Arial Narrow" w:cs="Calibri"/>
                <w:sz w:val="18"/>
                <w:szCs w:val="18"/>
                <w:lang w:eastAsia="es-CO"/>
              </w:rPr>
              <w:t>- CORPOCESAR</w:t>
            </w:r>
          </w:p>
        </w:tc>
        <w:tc>
          <w:tcPr>
            <w:tcW w:w="1331" w:type="dxa"/>
            <w:vAlign w:val="center"/>
          </w:tcPr>
          <w:p w14:paraId="55BDCEA0" w14:textId="77777777"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Valledupar</w:t>
            </w:r>
          </w:p>
        </w:tc>
        <w:tc>
          <w:tcPr>
            <w:tcW w:w="2156" w:type="dxa"/>
            <w:vAlign w:val="center"/>
          </w:tcPr>
          <w:p w14:paraId="6DACA265" w14:textId="20516817"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Km 2 vía La Paz. Lote 1 U.I.C Casa Campo.</w:t>
            </w:r>
          </w:p>
        </w:tc>
        <w:tc>
          <w:tcPr>
            <w:tcW w:w="1324" w:type="dxa"/>
            <w:vAlign w:val="center"/>
          </w:tcPr>
          <w:p w14:paraId="12DEE778" w14:textId="5CBC5216"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57 (5) 5748960</w:t>
            </w:r>
          </w:p>
        </w:tc>
        <w:tc>
          <w:tcPr>
            <w:tcW w:w="2419" w:type="dxa"/>
            <w:vAlign w:val="center"/>
            <w:hideMark/>
          </w:tcPr>
          <w:p w14:paraId="0C6293EE" w14:textId="77777777" w:rsidR="008A1D76" w:rsidRPr="00863256" w:rsidRDefault="000B02A6" w:rsidP="001E16B7">
            <w:pPr>
              <w:jc w:val="center"/>
              <w:rPr>
                <w:rFonts w:ascii="Arial Narrow" w:eastAsia="Times New Roman" w:hAnsi="Arial Narrow" w:cs="Calibri"/>
                <w:sz w:val="18"/>
                <w:szCs w:val="18"/>
                <w:lang w:eastAsia="es-CO"/>
              </w:rPr>
            </w:pPr>
            <w:hyperlink r:id="rId68" w:history="1">
              <w:r w:rsidR="008A1D76" w:rsidRPr="00863256">
                <w:rPr>
                  <w:rFonts w:ascii="Arial Narrow" w:eastAsia="Times New Roman" w:hAnsi="Arial Narrow" w:cs="Calibri"/>
                  <w:sz w:val="18"/>
                  <w:szCs w:val="18"/>
                  <w:lang w:eastAsia="es-CO"/>
                </w:rPr>
                <w:t>www.corpocesar.gov.co</w:t>
              </w:r>
            </w:hyperlink>
          </w:p>
        </w:tc>
        <w:tc>
          <w:tcPr>
            <w:tcW w:w="3260" w:type="dxa"/>
            <w:vAlign w:val="center"/>
            <w:hideMark/>
          </w:tcPr>
          <w:p w14:paraId="3CD1C0D1" w14:textId="77777777" w:rsidR="008A1D76" w:rsidRPr="00863256" w:rsidRDefault="000B02A6" w:rsidP="004600FD">
            <w:pPr>
              <w:jc w:val="center"/>
              <w:rPr>
                <w:rFonts w:ascii="Arial Narrow" w:eastAsia="Times New Roman" w:hAnsi="Arial Narrow" w:cs="Calibri"/>
                <w:sz w:val="18"/>
                <w:szCs w:val="18"/>
                <w:lang w:eastAsia="es-CO"/>
              </w:rPr>
            </w:pPr>
            <w:hyperlink r:id="rId69" w:history="1">
              <w:r w:rsidR="008A1D76" w:rsidRPr="00863256">
                <w:rPr>
                  <w:rFonts w:ascii="Arial Narrow" w:eastAsia="Times New Roman" w:hAnsi="Arial Narrow" w:cs="Calibri"/>
                  <w:sz w:val="18"/>
                  <w:szCs w:val="18"/>
                  <w:lang w:eastAsia="es-CO"/>
                </w:rPr>
                <w:t>atencionalciudadano@corpocesar.gov.co</w:t>
              </w:r>
            </w:hyperlink>
          </w:p>
        </w:tc>
      </w:tr>
      <w:tr w:rsidR="008A1D76" w:rsidRPr="00863256" w14:paraId="77A28038" w14:textId="77777777" w:rsidTr="00863256">
        <w:trPr>
          <w:trHeight w:val="170"/>
          <w:jc w:val="center"/>
        </w:trPr>
        <w:tc>
          <w:tcPr>
            <w:tcW w:w="3784" w:type="dxa"/>
            <w:vAlign w:val="center"/>
            <w:hideMark/>
          </w:tcPr>
          <w:p w14:paraId="62DC9D53" w14:textId="633B5AD4" w:rsidR="008A1D76" w:rsidRPr="00863256" w:rsidRDefault="00D00783" w:rsidP="004600FD">
            <w:pPr>
              <w:jc w:val="both"/>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 xml:space="preserve">Corporación Autónoma Regional de Chivor </w:t>
            </w:r>
            <w:r w:rsidR="008A1D76" w:rsidRPr="00863256">
              <w:rPr>
                <w:rFonts w:ascii="Arial Narrow" w:eastAsia="Times New Roman" w:hAnsi="Arial Narrow" w:cs="Calibri"/>
                <w:sz w:val="18"/>
                <w:szCs w:val="18"/>
                <w:lang w:eastAsia="es-CO"/>
              </w:rPr>
              <w:t>- CORPOCHIVOR</w:t>
            </w:r>
          </w:p>
        </w:tc>
        <w:tc>
          <w:tcPr>
            <w:tcW w:w="1331" w:type="dxa"/>
            <w:vAlign w:val="center"/>
          </w:tcPr>
          <w:p w14:paraId="448C5923" w14:textId="77777777"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Garagoa</w:t>
            </w:r>
          </w:p>
        </w:tc>
        <w:tc>
          <w:tcPr>
            <w:tcW w:w="2156" w:type="dxa"/>
            <w:vAlign w:val="center"/>
          </w:tcPr>
          <w:p w14:paraId="57446157" w14:textId="69CFF84E"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Carrera 5 No. 10-125</w:t>
            </w:r>
          </w:p>
        </w:tc>
        <w:tc>
          <w:tcPr>
            <w:tcW w:w="1324" w:type="dxa"/>
            <w:vAlign w:val="center"/>
          </w:tcPr>
          <w:p w14:paraId="75572756" w14:textId="389DC22A"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 xml:space="preserve">57 (8) 7502189 </w:t>
            </w:r>
          </w:p>
        </w:tc>
        <w:tc>
          <w:tcPr>
            <w:tcW w:w="2419" w:type="dxa"/>
            <w:vAlign w:val="center"/>
            <w:hideMark/>
          </w:tcPr>
          <w:p w14:paraId="2B8CFB31" w14:textId="77777777" w:rsidR="008A1D76" w:rsidRPr="00863256" w:rsidRDefault="000B02A6" w:rsidP="001E16B7">
            <w:pPr>
              <w:jc w:val="center"/>
              <w:rPr>
                <w:rFonts w:ascii="Arial Narrow" w:eastAsia="Times New Roman" w:hAnsi="Arial Narrow" w:cs="Calibri"/>
                <w:sz w:val="18"/>
                <w:szCs w:val="18"/>
                <w:lang w:eastAsia="es-CO"/>
              </w:rPr>
            </w:pPr>
            <w:hyperlink r:id="rId70" w:history="1">
              <w:r w:rsidR="008A1D76" w:rsidRPr="00863256">
                <w:rPr>
                  <w:rFonts w:ascii="Arial Narrow" w:eastAsia="Times New Roman" w:hAnsi="Arial Narrow" w:cs="Calibri"/>
                  <w:sz w:val="18"/>
                  <w:szCs w:val="18"/>
                  <w:lang w:eastAsia="es-CO"/>
                </w:rPr>
                <w:t>www.corpochivor.gov.co</w:t>
              </w:r>
            </w:hyperlink>
          </w:p>
        </w:tc>
        <w:tc>
          <w:tcPr>
            <w:tcW w:w="3260" w:type="dxa"/>
            <w:vAlign w:val="center"/>
            <w:hideMark/>
          </w:tcPr>
          <w:p w14:paraId="5A8D3E79" w14:textId="77777777" w:rsidR="008A1D76" w:rsidRPr="00863256" w:rsidRDefault="000B02A6" w:rsidP="004600FD">
            <w:pPr>
              <w:jc w:val="center"/>
              <w:rPr>
                <w:rFonts w:ascii="Arial Narrow" w:eastAsia="Times New Roman" w:hAnsi="Arial Narrow" w:cs="Calibri"/>
                <w:sz w:val="18"/>
                <w:szCs w:val="18"/>
                <w:lang w:eastAsia="es-CO"/>
              </w:rPr>
            </w:pPr>
            <w:hyperlink r:id="rId71" w:history="1">
              <w:r w:rsidR="008A1D76" w:rsidRPr="00863256">
                <w:rPr>
                  <w:rFonts w:ascii="Arial Narrow" w:eastAsia="Times New Roman" w:hAnsi="Arial Narrow" w:cs="Calibri"/>
                  <w:sz w:val="18"/>
                  <w:szCs w:val="18"/>
                  <w:lang w:eastAsia="es-CO"/>
                </w:rPr>
                <w:t>contactenos@corpochivor.gov.co</w:t>
              </w:r>
            </w:hyperlink>
          </w:p>
        </w:tc>
      </w:tr>
      <w:tr w:rsidR="008A1D76" w:rsidRPr="00863256" w14:paraId="026FDAAA" w14:textId="77777777" w:rsidTr="00863256">
        <w:trPr>
          <w:trHeight w:val="170"/>
          <w:jc w:val="center"/>
        </w:trPr>
        <w:tc>
          <w:tcPr>
            <w:tcW w:w="3784" w:type="dxa"/>
            <w:vAlign w:val="center"/>
            <w:hideMark/>
          </w:tcPr>
          <w:p w14:paraId="301DE380" w14:textId="6E1D645A" w:rsidR="008A1D76" w:rsidRPr="00863256" w:rsidRDefault="00D00783" w:rsidP="004600FD">
            <w:pPr>
              <w:jc w:val="both"/>
              <w:rPr>
                <w:rFonts w:ascii="Arial Narrow" w:eastAsia="Times New Roman" w:hAnsi="Arial Narrow" w:cs="Times New Roman"/>
                <w:color w:val="000000"/>
                <w:sz w:val="18"/>
                <w:szCs w:val="18"/>
                <w:lang w:eastAsia="es-CO"/>
              </w:rPr>
            </w:pPr>
            <w:r w:rsidRPr="00863256">
              <w:rPr>
                <w:rFonts w:ascii="Arial Narrow" w:eastAsia="Times New Roman" w:hAnsi="Arial Narrow" w:cs="Calibri"/>
                <w:sz w:val="18"/>
                <w:szCs w:val="18"/>
                <w:lang w:eastAsia="es-CO"/>
              </w:rPr>
              <w:t xml:space="preserve">Corporación Autónoma Regional del Guavio </w:t>
            </w:r>
            <w:r w:rsidR="008A1D76" w:rsidRPr="00863256">
              <w:rPr>
                <w:rFonts w:ascii="Arial Narrow" w:eastAsia="Times New Roman" w:hAnsi="Arial Narrow" w:cs="Calibri"/>
                <w:sz w:val="18"/>
                <w:szCs w:val="18"/>
                <w:lang w:eastAsia="es-CO"/>
              </w:rPr>
              <w:t>-</w:t>
            </w:r>
            <w:r w:rsidR="008A1D76" w:rsidRPr="00863256">
              <w:rPr>
                <w:rFonts w:ascii="Arial Narrow" w:eastAsia="Times New Roman" w:hAnsi="Arial Narrow" w:cs="Calibri"/>
                <w:sz w:val="18"/>
                <w:szCs w:val="18"/>
                <w:lang w:eastAsia="es-CO"/>
              </w:rPr>
              <w:br/>
              <w:t>CORPOGUAVIO</w:t>
            </w:r>
          </w:p>
        </w:tc>
        <w:tc>
          <w:tcPr>
            <w:tcW w:w="1331" w:type="dxa"/>
            <w:vAlign w:val="center"/>
          </w:tcPr>
          <w:p w14:paraId="05AD626C" w14:textId="77777777"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Gachalá</w:t>
            </w:r>
          </w:p>
        </w:tc>
        <w:tc>
          <w:tcPr>
            <w:tcW w:w="2156" w:type="dxa"/>
            <w:vAlign w:val="center"/>
          </w:tcPr>
          <w:p w14:paraId="67A57032" w14:textId="77777777"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Carrera 7 No. 1A-52</w:t>
            </w:r>
          </w:p>
        </w:tc>
        <w:tc>
          <w:tcPr>
            <w:tcW w:w="1324" w:type="dxa"/>
            <w:vAlign w:val="center"/>
          </w:tcPr>
          <w:p w14:paraId="50CE1963" w14:textId="70F98681"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57 314 395 7802</w:t>
            </w:r>
          </w:p>
        </w:tc>
        <w:tc>
          <w:tcPr>
            <w:tcW w:w="2419" w:type="dxa"/>
            <w:vAlign w:val="center"/>
            <w:hideMark/>
          </w:tcPr>
          <w:p w14:paraId="0DB0C209" w14:textId="1CED17E0" w:rsidR="008A1D76" w:rsidRPr="00863256" w:rsidRDefault="000B02A6" w:rsidP="001E16B7">
            <w:pPr>
              <w:jc w:val="center"/>
              <w:rPr>
                <w:rFonts w:ascii="Arial Narrow" w:eastAsia="Times New Roman" w:hAnsi="Arial Narrow" w:cs="Calibri"/>
                <w:sz w:val="18"/>
                <w:szCs w:val="18"/>
                <w:lang w:eastAsia="es-CO"/>
              </w:rPr>
            </w:pPr>
            <w:hyperlink r:id="rId72" w:history="1">
              <w:r w:rsidR="001E16B7" w:rsidRPr="00863256">
                <w:rPr>
                  <w:rStyle w:val="Hipervnculo"/>
                  <w:rFonts w:ascii="Arial Narrow" w:eastAsia="Times New Roman" w:hAnsi="Arial Narrow" w:cs="Calibri"/>
                  <w:color w:val="auto"/>
                  <w:sz w:val="18"/>
                  <w:szCs w:val="18"/>
                  <w:u w:val="none"/>
                  <w:lang w:eastAsia="es-CO"/>
                </w:rPr>
                <w:t>www.corpoguavio.gov.co</w:t>
              </w:r>
            </w:hyperlink>
          </w:p>
        </w:tc>
        <w:tc>
          <w:tcPr>
            <w:tcW w:w="3260" w:type="dxa"/>
            <w:vAlign w:val="center"/>
            <w:hideMark/>
          </w:tcPr>
          <w:p w14:paraId="5110894B" w14:textId="77777777" w:rsidR="008A1D76" w:rsidRPr="00863256" w:rsidRDefault="000B02A6" w:rsidP="004600FD">
            <w:pPr>
              <w:jc w:val="center"/>
              <w:rPr>
                <w:rFonts w:ascii="Arial Narrow" w:eastAsia="Times New Roman" w:hAnsi="Arial Narrow" w:cs="Calibri"/>
                <w:sz w:val="18"/>
                <w:szCs w:val="18"/>
                <w:lang w:eastAsia="es-CO"/>
              </w:rPr>
            </w:pPr>
            <w:hyperlink r:id="rId73" w:history="1">
              <w:r w:rsidR="008A1D76" w:rsidRPr="00863256">
                <w:rPr>
                  <w:rFonts w:ascii="Arial Narrow" w:eastAsia="Times New Roman" w:hAnsi="Arial Narrow" w:cs="Calibri"/>
                  <w:sz w:val="18"/>
                  <w:szCs w:val="18"/>
                  <w:lang w:eastAsia="es-CO"/>
                </w:rPr>
                <w:t>atencionalusuario@corpoguavio.gov.co</w:t>
              </w:r>
            </w:hyperlink>
          </w:p>
        </w:tc>
      </w:tr>
      <w:tr w:rsidR="008A1D76" w:rsidRPr="00863256" w14:paraId="7206DFD7" w14:textId="77777777" w:rsidTr="00863256">
        <w:trPr>
          <w:trHeight w:val="170"/>
          <w:jc w:val="center"/>
        </w:trPr>
        <w:tc>
          <w:tcPr>
            <w:tcW w:w="3784" w:type="dxa"/>
            <w:vAlign w:val="center"/>
            <w:hideMark/>
          </w:tcPr>
          <w:p w14:paraId="18246C20" w14:textId="13C731D8" w:rsidR="008A1D76" w:rsidRPr="00863256" w:rsidRDefault="00D00783" w:rsidP="004600FD">
            <w:pPr>
              <w:jc w:val="both"/>
              <w:rPr>
                <w:rFonts w:ascii="Arial Narrow" w:eastAsia="Times New Roman" w:hAnsi="Arial Narrow" w:cs="Times New Roman"/>
                <w:color w:val="000000"/>
                <w:sz w:val="18"/>
                <w:szCs w:val="18"/>
                <w:lang w:eastAsia="es-CO"/>
              </w:rPr>
            </w:pPr>
            <w:r w:rsidRPr="00863256">
              <w:rPr>
                <w:rFonts w:ascii="Arial Narrow" w:eastAsia="Times New Roman" w:hAnsi="Arial Narrow" w:cs="Calibri"/>
                <w:sz w:val="18"/>
                <w:szCs w:val="18"/>
                <w:lang w:eastAsia="es-CO"/>
              </w:rPr>
              <w:t xml:space="preserve">Corporación Autónoma Regional de la Guajira </w:t>
            </w:r>
            <w:r w:rsidR="008A1D76" w:rsidRPr="00863256">
              <w:rPr>
                <w:rFonts w:ascii="Arial Narrow" w:eastAsia="Times New Roman" w:hAnsi="Arial Narrow" w:cs="Calibri"/>
                <w:sz w:val="18"/>
                <w:szCs w:val="18"/>
                <w:lang w:eastAsia="es-CO"/>
              </w:rPr>
              <w:t>-</w:t>
            </w:r>
            <w:r w:rsidR="008A1D76" w:rsidRPr="00863256">
              <w:rPr>
                <w:rFonts w:ascii="Arial Narrow" w:eastAsia="Times New Roman" w:hAnsi="Arial Narrow" w:cs="Calibri"/>
                <w:sz w:val="18"/>
                <w:szCs w:val="18"/>
                <w:lang w:eastAsia="es-CO"/>
              </w:rPr>
              <w:br/>
              <w:t>CORPOGUAJIRA</w:t>
            </w:r>
          </w:p>
        </w:tc>
        <w:tc>
          <w:tcPr>
            <w:tcW w:w="1331" w:type="dxa"/>
            <w:vAlign w:val="center"/>
          </w:tcPr>
          <w:p w14:paraId="4854BC3A" w14:textId="77777777"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Riohacha</w:t>
            </w:r>
          </w:p>
        </w:tc>
        <w:tc>
          <w:tcPr>
            <w:tcW w:w="2156" w:type="dxa"/>
            <w:vAlign w:val="center"/>
          </w:tcPr>
          <w:p w14:paraId="75C5DB2D" w14:textId="77777777"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Carrera 7a No. 12-25</w:t>
            </w:r>
          </w:p>
        </w:tc>
        <w:tc>
          <w:tcPr>
            <w:tcW w:w="1324" w:type="dxa"/>
            <w:vAlign w:val="center"/>
          </w:tcPr>
          <w:p w14:paraId="427652F2" w14:textId="55ED449A"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 xml:space="preserve">57 (5) 727- 5125 </w:t>
            </w:r>
          </w:p>
        </w:tc>
        <w:tc>
          <w:tcPr>
            <w:tcW w:w="2419" w:type="dxa"/>
            <w:vAlign w:val="center"/>
            <w:hideMark/>
          </w:tcPr>
          <w:p w14:paraId="5058E2A8" w14:textId="3306B7F5" w:rsidR="008A1D76" w:rsidRPr="00863256" w:rsidRDefault="000B02A6" w:rsidP="001E16B7">
            <w:pPr>
              <w:jc w:val="center"/>
              <w:rPr>
                <w:rFonts w:ascii="Arial Narrow" w:eastAsia="Times New Roman" w:hAnsi="Arial Narrow" w:cs="Calibri"/>
                <w:sz w:val="18"/>
                <w:szCs w:val="18"/>
                <w:lang w:eastAsia="es-CO"/>
              </w:rPr>
            </w:pPr>
            <w:hyperlink r:id="rId74" w:history="1">
              <w:r w:rsidR="001E16B7" w:rsidRPr="00863256">
                <w:rPr>
                  <w:rStyle w:val="Hipervnculo"/>
                  <w:rFonts w:ascii="Arial Narrow" w:eastAsia="Times New Roman" w:hAnsi="Arial Narrow" w:cs="Calibri"/>
                  <w:color w:val="auto"/>
                  <w:sz w:val="18"/>
                  <w:szCs w:val="18"/>
                  <w:u w:val="none"/>
                  <w:lang w:eastAsia="es-CO"/>
                </w:rPr>
                <w:t>www.corpoguajira.gov.co</w:t>
              </w:r>
            </w:hyperlink>
          </w:p>
        </w:tc>
        <w:tc>
          <w:tcPr>
            <w:tcW w:w="3260" w:type="dxa"/>
            <w:vAlign w:val="center"/>
            <w:hideMark/>
          </w:tcPr>
          <w:p w14:paraId="7CFC3193" w14:textId="77777777" w:rsidR="008A1D76" w:rsidRPr="00863256" w:rsidRDefault="000B02A6" w:rsidP="004600FD">
            <w:pPr>
              <w:jc w:val="center"/>
              <w:rPr>
                <w:rFonts w:ascii="Arial Narrow" w:eastAsia="Times New Roman" w:hAnsi="Arial Narrow" w:cs="Calibri"/>
                <w:sz w:val="18"/>
                <w:szCs w:val="18"/>
                <w:lang w:eastAsia="es-CO"/>
              </w:rPr>
            </w:pPr>
            <w:hyperlink r:id="rId75" w:history="1">
              <w:r w:rsidR="008A1D76" w:rsidRPr="00863256">
                <w:rPr>
                  <w:rFonts w:ascii="Arial Narrow" w:eastAsia="Times New Roman" w:hAnsi="Arial Narrow" w:cs="Calibri"/>
                  <w:sz w:val="18"/>
                  <w:szCs w:val="18"/>
                  <w:lang w:eastAsia="es-CO"/>
                </w:rPr>
                <w:t> servicioalcliente@corpoguajira.gov.co</w:t>
              </w:r>
            </w:hyperlink>
          </w:p>
        </w:tc>
      </w:tr>
      <w:tr w:rsidR="008A1D76" w:rsidRPr="00863256" w14:paraId="2F45C8A6" w14:textId="77777777" w:rsidTr="00863256">
        <w:trPr>
          <w:trHeight w:val="170"/>
          <w:jc w:val="center"/>
        </w:trPr>
        <w:tc>
          <w:tcPr>
            <w:tcW w:w="3784" w:type="dxa"/>
            <w:vAlign w:val="center"/>
            <w:hideMark/>
          </w:tcPr>
          <w:p w14:paraId="0CC63CA9" w14:textId="182A075C" w:rsidR="008A1D76" w:rsidRPr="00863256" w:rsidRDefault="00D00783" w:rsidP="004600FD">
            <w:pPr>
              <w:jc w:val="both"/>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 xml:space="preserve">Corporación para el Desarrollo Sostenible de la Mojana y el San Jorge </w:t>
            </w:r>
            <w:r w:rsidR="008A1D76" w:rsidRPr="00863256">
              <w:rPr>
                <w:rFonts w:ascii="Arial Narrow" w:eastAsia="Times New Roman" w:hAnsi="Arial Narrow" w:cs="Calibri"/>
                <w:sz w:val="18"/>
                <w:szCs w:val="18"/>
                <w:lang w:eastAsia="es-CO"/>
              </w:rPr>
              <w:t>- CORPOMOJANA</w:t>
            </w:r>
          </w:p>
        </w:tc>
        <w:tc>
          <w:tcPr>
            <w:tcW w:w="1331" w:type="dxa"/>
            <w:vAlign w:val="center"/>
          </w:tcPr>
          <w:p w14:paraId="2C11D51F" w14:textId="77777777"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San Marcos</w:t>
            </w:r>
          </w:p>
        </w:tc>
        <w:tc>
          <w:tcPr>
            <w:tcW w:w="2156" w:type="dxa"/>
            <w:vAlign w:val="center"/>
          </w:tcPr>
          <w:p w14:paraId="4329C2CE" w14:textId="3F795766"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Carrera 21 No. 21 A - 44</w:t>
            </w:r>
          </w:p>
        </w:tc>
        <w:tc>
          <w:tcPr>
            <w:tcW w:w="1324" w:type="dxa"/>
            <w:vAlign w:val="center"/>
          </w:tcPr>
          <w:p w14:paraId="342329AF" w14:textId="2D7AFF9C"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57 (5) 2955347</w:t>
            </w:r>
          </w:p>
        </w:tc>
        <w:tc>
          <w:tcPr>
            <w:tcW w:w="2419" w:type="dxa"/>
            <w:vAlign w:val="center"/>
            <w:hideMark/>
          </w:tcPr>
          <w:p w14:paraId="4402F80A" w14:textId="43524C21" w:rsidR="008A1D76" w:rsidRPr="00863256" w:rsidRDefault="000B02A6" w:rsidP="001E16B7">
            <w:pPr>
              <w:jc w:val="center"/>
              <w:rPr>
                <w:rFonts w:ascii="Arial Narrow" w:eastAsia="Times New Roman" w:hAnsi="Arial Narrow" w:cs="Calibri"/>
                <w:sz w:val="18"/>
                <w:szCs w:val="18"/>
                <w:lang w:eastAsia="es-CO"/>
              </w:rPr>
            </w:pPr>
            <w:hyperlink r:id="rId76" w:history="1">
              <w:r w:rsidR="001E16B7" w:rsidRPr="00863256">
                <w:rPr>
                  <w:rStyle w:val="Hipervnculo"/>
                  <w:rFonts w:ascii="Arial Narrow" w:eastAsia="Times New Roman" w:hAnsi="Arial Narrow" w:cs="Calibri"/>
                  <w:color w:val="auto"/>
                  <w:sz w:val="18"/>
                  <w:szCs w:val="18"/>
                  <w:u w:val="none"/>
                  <w:lang w:eastAsia="es-CO"/>
                </w:rPr>
                <w:t>www.corpomojana.gov.co</w:t>
              </w:r>
            </w:hyperlink>
          </w:p>
        </w:tc>
        <w:tc>
          <w:tcPr>
            <w:tcW w:w="3260" w:type="dxa"/>
            <w:vAlign w:val="center"/>
            <w:hideMark/>
          </w:tcPr>
          <w:p w14:paraId="40F26CD4" w14:textId="77777777" w:rsidR="008A1D76" w:rsidRPr="00863256" w:rsidRDefault="000B02A6" w:rsidP="004600FD">
            <w:pPr>
              <w:jc w:val="center"/>
              <w:rPr>
                <w:rFonts w:ascii="Arial Narrow" w:eastAsia="Times New Roman" w:hAnsi="Arial Narrow" w:cs="Calibri"/>
                <w:sz w:val="18"/>
                <w:szCs w:val="18"/>
                <w:lang w:eastAsia="es-CO"/>
              </w:rPr>
            </w:pPr>
            <w:hyperlink r:id="rId77" w:history="1">
              <w:r w:rsidR="008A1D76" w:rsidRPr="00863256">
                <w:rPr>
                  <w:rFonts w:ascii="Arial Narrow" w:eastAsia="Times New Roman" w:hAnsi="Arial Narrow" w:cs="Calibri"/>
                  <w:sz w:val="18"/>
                  <w:szCs w:val="18"/>
                  <w:lang w:eastAsia="es-CO"/>
                </w:rPr>
                <w:t>corpomojana@corpomojana.gov.co</w:t>
              </w:r>
            </w:hyperlink>
          </w:p>
        </w:tc>
      </w:tr>
      <w:tr w:rsidR="008A1D76" w:rsidRPr="00863256" w14:paraId="09D3920F" w14:textId="77777777" w:rsidTr="00863256">
        <w:trPr>
          <w:trHeight w:val="170"/>
          <w:jc w:val="center"/>
        </w:trPr>
        <w:tc>
          <w:tcPr>
            <w:tcW w:w="3784" w:type="dxa"/>
            <w:vAlign w:val="center"/>
            <w:hideMark/>
          </w:tcPr>
          <w:p w14:paraId="232F54A9" w14:textId="3C666FBD" w:rsidR="008A1D76" w:rsidRPr="00863256" w:rsidRDefault="00D00783" w:rsidP="004600FD">
            <w:pPr>
              <w:jc w:val="both"/>
              <w:rPr>
                <w:rFonts w:ascii="Arial Narrow" w:eastAsia="Times New Roman" w:hAnsi="Arial Narrow" w:cs="Times New Roman"/>
                <w:color w:val="000000"/>
                <w:sz w:val="18"/>
                <w:szCs w:val="18"/>
                <w:lang w:eastAsia="es-CO"/>
              </w:rPr>
            </w:pPr>
            <w:r w:rsidRPr="00863256">
              <w:rPr>
                <w:rFonts w:ascii="Arial Narrow" w:eastAsia="Times New Roman" w:hAnsi="Arial Narrow" w:cs="Calibri"/>
                <w:sz w:val="18"/>
                <w:szCs w:val="18"/>
                <w:lang w:eastAsia="es-CO"/>
              </w:rPr>
              <w:t xml:space="preserve">Corporación Autónoma Regional de Nariño </w:t>
            </w:r>
            <w:r w:rsidR="008A1D76" w:rsidRPr="00863256">
              <w:rPr>
                <w:rFonts w:ascii="Arial Narrow" w:eastAsia="Times New Roman" w:hAnsi="Arial Narrow" w:cs="Calibri"/>
                <w:sz w:val="18"/>
                <w:szCs w:val="18"/>
                <w:lang w:eastAsia="es-CO"/>
              </w:rPr>
              <w:t>-</w:t>
            </w:r>
            <w:r w:rsidR="008A1D76" w:rsidRPr="00863256">
              <w:rPr>
                <w:rFonts w:ascii="Arial Narrow" w:eastAsia="Times New Roman" w:hAnsi="Arial Narrow" w:cs="Calibri"/>
                <w:sz w:val="18"/>
                <w:szCs w:val="18"/>
                <w:lang w:eastAsia="es-CO"/>
              </w:rPr>
              <w:br/>
              <w:t>CORPONARIÑO</w:t>
            </w:r>
          </w:p>
        </w:tc>
        <w:tc>
          <w:tcPr>
            <w:tcW w:w="1331" w:type="dxa"/>
            <w:vAlign w:val="center"/>
          </w:tcPr>
          <w:p w14:paraId="69CF8E64" w14:textId="77777777"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Pasto</w:t>
            </w:r>
          </w:p>
        </w:tc>
        <w:tc>
          <w:tcPr>
            <w:tcW w:w="2156" w:type="dxa"/>
            <w:vAlign w:val="center"/>
          </w:tcPr>
          <w:p w14:paraId="5A96789B" w14:textId="3077C745"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Calle 25 7 Este - 84 Finca Lope</w:t>
            </w:r>
          </w:p>
        </w:tc>
        <w:tc>
          <w:tcPr>
            <w:tcW w:w="1324" w:type="dxa"/>
            <w:vAlign w:val="center"/>
          </w:tcPr>
          <w:p w14:paraId="599DA9D3" w14:textId="18AD0AF3"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57 (2) 7309282</w:t>
            </w:r>
          </w:p>
        </w:tc>
        <w:tc>
          <w:tcPr>
            <w:tcW w:w="2419" w:type="dxa"/>
            <w:vAlign w:val="center"/>
            <w:hideMark/>
          </w:tcPr>
          <w:p w14:paraId="1088E37D" w14:textId="7298D2F7" w:rsidR="008A1D76" w:rsidRPr="00863256" w:rsidRDefault="000B02A6" w:rsidP="001E16B7">
            <w:pPr>
              <w:jc w:val="center"/>
              <w:rPr>
                <w:rFonts w:ascii="Arial Narrow" w:eastAsia="Times New Roman" w:hAnsi="Arial Narrow" w:cs="Calibri"/>
                <w:sz w:val="18"/>
                <w:szCs w:val="18"/>
                <w:lang w:eastAsia="es-CO"/>
              </w:rPr>
            </w:pPr>
            <w:hyperlink r:id="rId78" w:history="1">
              <w:r w:rsidR="001E16B7" w:rsidRPr="00863256">
                <w:rPr>
                  <w:rStyle w:val="Hipervnculo"/>
                  <w:rFonts w:ascii="Arial Narrow" w:eastAsia="Times New Roman" w:hAnsi="Arial Narrow" w:cs="Calibri"/>
                  <w:color w:val="auto"/>
                  <w:sz w:val="18"/>
                  <w:szCs w:val="18"/>
                  <w:u w:val="none"/>
                  <w:lang w:eastAsia="es-CO"/>
                </w:rPr>
                <w:t>www.corponarino.gov.co</w:t>
              </w:r>
            </w:hyperlink>
          </w:p>
        </w:tc>
        <w:tc>
          <w:tcPr>
            <w:tcW w:w="3260" w:type="dxa"/>
            <w:vAlign w:val="center"/>
            <w:hideMark/>
          </w:tcPr>
          <w:p w14:paraId="6E8BF219" w14:textId="77777777" w:rsidR="008A1D76" w:rsidRPr="00863256" w:rsidRDefault="000B02A6" w:rsidP="004600FD">
            <w:pPr>
              <w:jc w:val="center"/>
              <w:rPr>
                <w:rFonts w:ascii="Arial Narrow" w:eastAsia="Times New Roman" w:hAnsi="Arial Narrow" w:cs="Calibri"/>
                <w:sz w:val="18"/>
                <w:szCs w:val="18"/>
                <w:lang w:eastAsia="es-CO"/>
              </w:rPr>
            </w:pPr>
            <w:hyperlink r:id="rId79" w:history="1">
              <w:r w:rsidR="008A1D76" w:rsidRPr="00863256">
                <w:rPr>
                  <w:rFonts w:ascii="Arial Narrow" w:eastAsia="Times New Roman" w:hAnsi="Arial Narrow" w:cs="Calibri"/>
                  <w:sz w:val="18"/>
                  <w:szCs w:val="18"/>
                  <w:lang w:eastAsia="es-CO"/>
                </w:rPr>
                <w:t>quejasreclamos@corponarino.gov.co</w:t>
              </w:r>
            </w:hyperlink>
          </w:p>
        </w:tc>
      </w:tr>
      <w:tr w:rsidR="008A1D76" w:rsidRPr="00863256" w14:paraId="2394EDD2" w14:textId="77777777" w:rsidTr="00863256">
        <w:trPr>
          <w:trHeight w:val="170"/>
          <w:jc w:val="center"/>
        </w:trPr>
        <w:tc>
          <w:tcPr>
            <w:tcW w:w="3784" w:type="dxa"/>
            <w:vAlign w:val="center"/>
            <w:hideMark/>
          </w:tcPr>
          <w:p w14:paraId="14970F5C" w14:textId="320EDCBB" w:rsidR="008A1D76" w:rsidRPr="00863256" w:rsidRDefault="00D00783" w:rsidP="004600FD">
            <w:pPr>
              <w:jc w:val="both"/>
              <w:rPr>
                <w:rFonts w:ascii="Arial Narrow" w:eastAsia="Times New Roman" w:hAnsi="Arial Narrow" w:cs="Times New Roman"/>
                <w:color w:val="000000"/>
                <w:sz w:val="18"/>
                <w:szCs w:val="18"/>
                <w:lang w:eastAsia="es-CO"/>
              </w:rPr>
            </w:pPr>
            <w:r w:rsidRPr="00863256">
              <w:rPr>
                <w:rFonts w:ascii="Arial Narrow" w:eastAsia="Times New Roman" w:hAnsi="Arial Narrow" w:cs="Calibri"/>
                <w:sz w:val="18"/>
                <w:szCs w:val="18"/>
                <w:lang w:eastAsia="es-CO"/>
              </w:rPr>
              <w:t>Corporación Autónoma Regional de la Frontera</w:t>
            </w:r>
            <w:r w:rsidRPr="00863256">
              <w:rPr>
                <w:rFonts w:ascii="Arial Narrow" w:eastAsia="Times New Roman" w:hAnsi="Arial Narrow" w:cs="Calibri"/>
                <w:sz w:val="18"/>
                <w:szCs w:val="18"/>
                <w:lang w:eastAsia="es-CO"/>
              </w:rPr>
              <w:br/>
              <w:t xml:space="preserve">Nororiental </w:t>
            </w:r>
            <w:r w:rsidR="008A1D76" w:rsidRPr="00863256">
              <w:rPr>
                <w:rFonts w:ascii="Arial Narrow" w:eastAsia="Times New Roman" w:hAnsi="Arial Narrow" w:cs="Calibri"/>
                <w:sz w:val="18"/>
                <w:szCs w:val="18"/>
                <w:lang w:eastAsia="es-CO"/>
              </w:rPr>
              <w:t>- CORPONOR</w:t>
            </w:r>
          </w:p>
        </w:tc>
        <w:tc>
          <w:tcPr>
            <w:tcW w:w="1331" w:type="dxa"/>
            <w:vAlign w:val="center"/>
          </w:tcPr>
          <w:p w14:paraId="023501F6" w14:textId="77777777"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Cúcuta</w:t>
            </w:r>
          </w:p>
        </w:tc>
        <w:tc>
          <w:tcPr>
            <w:tcW w:w="2156" w:type="dxa"/>
            <w:vAlign w:val="center"/>
          </w:tcPr>
          <w:p w14:paraId="4698DD0F" w14:textId="52CEF859"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Calle 13 Av. El Bosque No. 3E- 278</w:t>
            </w:r>
          </w:p>
        </w:tc>
        <w:tc>
          <w:tcPr>
            <w:tcW w:w="1324" w:type="dxa"/>
            <w:vAlign w:val="center"/>
          </w:tcPr>
          <w:p w14:paraId="7165661C" w14:textId="60F7CDF5"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57 (7) 5828484</w:t>
            </w:r>
          </w:p>
        </w:tc>
        <w:tc>
          <w:tcPr>
            <w:tcW w:w="2419" w:type="dxa"/>
            <w:vAlign w:val="center"/>
            <w:hideMark/>
          </w:tcPr>
          <w:p w14:paraId="5A0B32F6" w14:textId="5E82601D" w:rsidR="008A1D76" w:rsidRPr="00863256" w:rsidRDefault="000B02A6" w:rsidP="001E16B7">
            <w:pPr>
              <w:jc w:val="center"/>
              <w:rPr>
                <w:rFonts w:ascii="Arial Narrow" w:eastAsia="Times New Roman" w:hAnsi="Arial Narrow" w:cs="Calibri"/>
                <w:sz w:val="18"/>
                <w:szCs w:val="18"/>
                <w:lang w:eastAsia="es-CO"/>
              </w:rPr>
            </w:pPr>
            <w:hyperlink r:id="rId80" w:history="1">
              <w:r w:rsidR="001E16B7" w:rsidRPr="00863256">
                <w:rPr>
                  <w:rStyle w:val="Hipervnculo"/>
                  <w:rFonts w:ascii="Arial Narrow" w:eastAsia="Times New Roman" w:hAnsi="Arial Narrow" w:cs="Calibri"/>
                  <w:color w:val="auto"/>
                  <w:sz w:val="18"/>
                  <w:szCs w:val="18"/>
                  <w:u w:val="none"/>
                  <w:lang w:eastAsia="es-CO"/>
                </w:rPr>
                <w:t>www.corponor.gov.co</w:t>
              </w:r>
            </w:hyperlink>
          </w:p>
        </w:tc>
        <w:tc>
          <w:tcPr>
            <w:tcW w:w="3260" w:type="dxa"/>
            <w:vAlign w:val="center"/>
            <w:hideMark/>
          </w:tcPr>
          <w:p w14:paraId="7AAEEBB1" w14:textId="77777777" w:rsidR="008A1D76" w:rsidRPr="00863256" w:rsidRDefault="000B02A6" w:rsidP="004600FD">
            <w:pPr>
              <w:jc w:val="center"/>
              <w:rPr>
                <w:rFonts w:ascii="Arial Narrow" w:eastAsia="Times New Roman" w:hAnsi="Arial Narrow" w:cs="Calibri"/>
                <w:sz w:val="18"/>
                <w:szCs w:val="18"/>
                <w:lang w:eastAsia="es-CO"/>
              </w:rPr>
            </w:pPr>
            <w:hyperlink r:id="rId81" w:history="1">
              <w:r w:rsidR="008A1D76" w:rsidRPr="00863256">
                <w:rPr>
                  <w:rFonts w:ascii="Arial Narrow" w:eastAsia="Times New Roman" w:hAnsi="Arial Narrow" w:cs="Calibri"/>
                  <w:sz w:val="18"/>
                  <w:szCs w:val="18"/>
                  <w:lang w:eastAsia="es-CO"/>
                </w:rPr>
                <w:t>corponor@corponor.gov.co</w:t>
              </w:r>
            </w:hyperlink>
          </w:p>
        </w:tc>
      </w:tr>
      <w:tr w:rsidR="008A1D76" w:rsidRPr="00863256" w14:paraId="236F4AC3" w14:textId="77777777" w:rsidTr="00863256">
        <w:trPr>
          <w:trHeight w:val="170"/>
          <w:jc w:val="center"/>
        </w:trPr>
        <w:tc>
          <w:tcPr>
            <w:tcW w:w="3784" w:type="dxa"/>
            <w:vAlign w:val="center"/>
            <w:hideMark/>
          </w:tcPr>
          <w:p w14:paraId="23746955" w14:textId="4DBB3E76" w:rsidR="008A1D76" w:rsidRPr="00863256" w:rsidRDefault="00D00783" w:rsidP="004600FD">
            <w:pPr>
              <w:jc w:val="both"/>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lastRenderedPageBreak/>
              <w:t xml:space="preserve">Corporación Autónoma Regional de la Orinoquía </w:t>
            </w:r>
            <w:r w:rsidR="008A1D76" w:rsidRPr="00863256">
              <w:rPr>
                <w:rFonts w:ascii="Arial Narrow" w:eastAsia="Times New Roman" w:hAnsi="Arial Narrow" w:cs="Calibri"/>
                <w:sz w:val="18"/>
                <w:szCs w:val="18"/>
                <w:lang w:eastAsia="es-CO"/>
              </w:rPr>
              <w:t>- CORPOORINOQUIA</w:t>
            </w:r>
          </w:p>
        </w:tc>
        <w:tc>
          <w:tcPr>
            <w:tcW w:w="1331" w:type="dxa"/>
            <w:vAlign w:val="center"/>
          </w:tcPr>
          <w:p w14:paraId="43F9A5C4" w14:textId="77777777"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Yopal</w:t>
            </w:r>
          </w:p>
        </w:tc>
        <w:tc>
          <w:tcPr>
            <w:tcW w:w="2156" w:type="dxa"/>
            <w:vAlign w:val="center"/>
          </w:tcPr>
          <w:p w14:paraId="5B591968" w14:textId="2FAE98E6"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Carrera 23 No. 18 -31</w:t>
            </w:r>
          </w:p>
        </w:tc>
        <w:tc>
          <w:tcPr>
            <w:tcW w:w="1324" w:type="dxa"/>
            <w:vAlign w:val="center"/>
          </w:tcPr>
          <w:p w14:paraId="04309662" w14:textId="63E6E20E"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57 (8) 6358588</w:t>
            </w:r>
          </w:p>
        </w:tc>
        <w:tc>
          <w:tcPr>
            <w:tcW w:w="2419" w:type="dxa"/>
            <w:vAlign w:val="center"/>
            <w:hideMark/>
          </w:tcPr>
          <w:p w14:paraId="5705DAC8" w14:textId="3B9439C4" w:rsidR="008A1D76" w:rsidRPr="00863256" w:rsidRDefault="000B02A6" w:rsidP="001E16B7">
            <w:pPr>
              <w:jc w:val="center"/>
              <w:rPr>
                <w:rFonts w:ascii="Arial Narrow" w:eastAsia="Times New Roman" w:hAnsi="Arial Narrow" w:cs="Calibri"/>
                <w:sz w:val="18"/>
                <w:szCs w:val="18"/>
                <w:lang w:eastAsia="es-CO"/>
              </w:rPr>
            </w:pPr>
            <w:hyperlink r:id="rId82" w:history="1">
              <w:r w:rsidR="001E16B7" w:rsidRPr="00863256">
                <w:rPr>
                  <w:rStyle w:val="Hipervnculo"/>
                  <w:rFonts w:ascii="Arial Narrow" w:eastAsia="Times New Roman" w:hAnsi="Arial Narrow" w:cs="Calibri"/>
                  <w:color w:val="auto"/>
                  <w:sz w:val="18"/>
                  <w:szCs w:val="18"/>
                  <w:u w:val="none"/>
                  <w:lang w:eastAsia="es-CO"/>
                </w:rPr>
                <w:t>www.corporinoquia.gov.co</w:t>
              </w:r>
            </w:hyperlink>
          </w:p>
        </w:tc>
        <w:tc>
          <w:tcPr>
            <w:tcW w:w="3260" w:type="dxa"/>
            <w:vAlign w:val="center"/>
            <w:hideMark/>
          </w:tcPr>
          <w:p w14:paraId="16A718CE" w14:textId="77777777" w:rsidR="008A1D76" w:rsidRPr="00863256" w:rsidRDefault="000B02A6" w:rsidP="004600FD">
            <w:pPr>
              <w:jc w:val="center"/>
              <w:rPr>
                <w:rFonts w:ascii="Arial Narrow" w:eastAsia="Times New Roman" w:hAnsi="Arial Narrow" w:cs="Calibri"/>
                <w:sz w:val="18"/>
                <w:szCs w:val="18"/>
                <w:lang w:eastAsia="es-CO"/>
              </w:rPr>
            </w:pPr>
            <w:hyperlink r:id="rId83" w:history="1">
              <w:r w:rsidR="008A1D76" w:rsidRPr="00863256">
                <w:rPr>
                  <w:rFonts w:ascii="Arial Narrow" w:eastAsia="Times New Roman" w:hAnsi="Arial Narrow" w:cs="Calibri"/>
                  <w:sz w:val="18"/>
                  <w:szCs w:val="18"/>
                  <w:lang w:eastAsia="es-CO"/>
                </w:rPr>
                <w:t>atencionusuarios@corporinoquia.gov.co</w:t>
              </w:r>
            </w:hyperlink>
          </w:p>
        </w:tc>
      </w:tr>
      <w:tr w:rsidR="008A1D76" w:rsidRPr="00863256" w14:paraId="5B01BABF" w14:textId="77777777" w:rsidTr="00863256">
        <w:trPr>
          <w:trHeight w:val="170"/>
          <w:jc w:val="center"/>
        </w:trPr>
        <w:tc>
          <w:tcPr>
            <w:tcW w:w="3784" w:type="dxa"/>
            <w:vAlign w:val="center"/>
            <w:hideMark/>
          </w:tcPr>
          <w:p w14:paraId="7F93EFF4" w14:textId="4C9DF7D3" w:rsidR="008A1D76" w:rsidRPr="00863256" w:rsidRDefault="00D00783" w:rsidP="004600FD">
            <w:pPr>
              <w:jc w:val="both"/>
              <w:rPr>
                <w:rFonts w:ascii="Arial Narrow" w:eastAsia="Times New Roman" w:hAnsi="Arial Narrow" w:cs="Times New Roman"/>
                <w:color w:val="000000"/>
                <w:sz w:val="18"/>
                <w:szCs w:val="18"/>
                <w:lang w:eastAsia="es-CO"/>
              </w:rPr>
            </w:pPr>
            <w:r w:rsidRPr="00863256">
              <w:rPr>
                <w:rFonts w:ascii="Arial Narrow" w:eastAsia="Times New Roman" w:hAnsi="Arial Narrow" w:cs="Calibri"/>
                <w:sz w:val="18"/>
                <w:szCs w:val="18"/>
                <w:lang w:eastAsia="es-CO"/>
              </w:rPr>
              <w:t xml:space="preserve">Corporación para el Desarrollo Sostenible del Urabá </w:t>
            </w:r>
            <w:r w:rsidR="008A1D76" w:rsidRPr="00863256">
              <w:rPr>
                <w:rFonts w:ascii="Arial Narrow" w:eastAsia="Times New Roman" w:hAnsi="Arial Narrow" w:cs="Calibri"/>
                <w:sz w:val="18"/>
                <w:szCs w:val="18"/>
                <w:lang w:eastAsia="es-CO"/>
              </w:rPr>
              <w:t>-</w:t>
            </w:r>
            <w:r w:rsidR="008A1D76" w:rsidRPr="00863256">
              <w:rPr>
                <w:rFonts w:ascii="Arial Narrow" w:eastAsia="Times New Roman" w:hAnsi="Arial Narrow" w:cs="Calibri"/>
                <w:sz w:val="18"/>
                <w:szCs w:val="18"/>
                <w:lang w:eastAsia="es-CO"/>
              </w:rPr>
              <w:br/>
              <w:t>CORPOURABA</w:t>
            </w:r>
          </w:p>
        </w:tc>
        <w:tc>
          <w:tcPr>
            <w:tcW w:w="1331" w:type="dxa"/>
            <w:vAlign w:val="center"/>
          </w:tcPr>
          <w:p w14:paraId="69697107" w14:textId="77777777"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Apartadó</w:t>
            </w:r>
          </w:p>
        </w:tc>
        <w:tc>
          <w:tcPr>
            <w:tcW w:w="2156" w:type="dxa"/>
            <w:vAlign w:val="center"/>
          </w:tcPr>
          <w:p w14:paraId="0D221075" w14:textId="3FA5791B"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Calle 92 No. 98-39</w:t>
            </w:r>
          </w:p>
        </w:tc>
        <w:tc>
          <w:tcPr>
            <w:tcW w:w="1324" w:type="dxa"/>
            <w:vAlign w:val="center"/>
          </w:tcPr>
          <w:p w14:paraId="6EDE1618" w14:textId="2DDEECEA"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57 (4) 8281022</w:t>
            </w:r>
          </w:p>
        </w:tc>
        <w:tc>
          <w:tcPr>
            <w:tcW w:w="2419" w:type="dxa"/>
            <w:vAlign w:val="center"/>
            <w:hideMark/>
          </w:tcPr>
          <w:p w14:paraId="59027C65" w14:textId="572D1D26" w:rsidR="008A1D76" w:rsidRPr="00863256" w:rsidRDefault="000B02A6" w:rsidP="001E16B7">
            <w:pPr>
              <w:jc w:val="center"/>
              <w:rPr>
                <w:rFonts w:ascii="Arial Narrow" w:eastAsia="Times New Roman" w:hAnsi="Arial Narrow" w:cs="Calibri"/>
                <w:sz w:val="18"/>
                <w:szCs w:val="18"/>
                <w:lang w:eastAsia="es-CO"/>
              </w:rPr>
            </w:pPr>
            <w:hyperlink r:id="rId84" w:history="1">
              <w:r w:rsidR="001E16B7" w:rsidRPr="00863256">
                <w:rPr>
                  <w:rStyle w:val="Hipervnculo"/>
                  <w:rFonts w:ascii="Arial Narrow" w:eastAsia="Times New Roman" w:hAnsi="Arial Narrow" w:cs="Calibri"/>
                  <w:color w:val="auto"/>
                  <w:sz w:val="18"/>
                  <w:szCs w:val="18"/>
                  <w:u w:val="none"/>
                  <w:lang w:eastAsia="es-CO"/>
                </w:rPr>
                <w:t>www.corpouraba.gov.co</w:t>
              </w:r>
            </w:hyperlink>
          </w:p>
        </w:tc>
        <w:tc>
          <w:tcPr>
            <w:tcW w:w="3260" w:type="dxa"/>
            <w:vAlign w:val="center"/>
            <w:hideMark/>
          </w:tcPr>
          <w:p w14:paraId="4F6B1B43" w14:textId="77777777" w:rsidR="008A1D76" w:rsidRPr="00863256" w:rsidRDefault="000B02A6" w:rsidP="004600FD">
            <w:pPr>
              <w:jc w:val="center"/>
              <w:rPr>
                <w:rFonts w:ascii="Arial Narrow" w:eastAsia="Times New Roman" w:hAnsi="Arial Narrow" w:cs="Calibri"/>
                <w:sz w:val="18"/>
                <w:szCs w:val="18"/>
                <w:lang w:eastAsia="es-CO"/>
              </w:rPr>
            </w:pPr>
            <w:hyperlink r:id="rId85" w:history="1">
              <w:r w:rsidR="008A1D76" w:rsidRPr="00863256">
                <w:rPr>
                  <w:rFonts w:ascii="Arial Narrow" w:eastAsia="Times New Roman" w:hAnsi="Arial Narrow" w:cs="Calibri"/>
                  <w:sz w:val="18"/>
                  <w:szCs w:val="18"/>
                  <w:lang w:eastAsia="es-CO"/>
                </w:rPr>
                <w:t> contactenos@corpouraba.gov.co</w:t>
              </w:r>
            </w:hyperlink>
          </w:p>
        </w:tc>
      </w:tr>
      <w:tr w:rsidR="008A1D76" w:rsidRPr="00863256" w14:paraId="76CFFA26" w14:textId="77777777" w:rsidTr="00863256">
        <w:trPr>
          <w:trHeight w:val="170"/>
          <w:jc w:val="center"/>
        </w:trPr>
        <w:tc>
          <w:tcPr>
            <w:tcW w:w="3784" w:type="dxa"/>
            <w:vAlign w:val="center"/>
            <w:hideMark/>
          </w:tcPr>
          <w:p w14:paraId="6C661052" w14:textId="589F715B" w:rsidR="008A1D76" w:rsidRPr="00863256" w:rsidRDefault="00D00783" w:rsidP="004600FD">
            <w:pPr>
              <w:jc w:val="both"/>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 xml:space="preserve">Corporación Autónoma Regional del Atlántico </w:t>
            </w:r>
            <w:r w:rsidR="008A1D76" w:rsidRPr="00863256">
              <w:rPr>
                <w:rFonts w:ascii="Arial Narrow" w:eastAsia="Times New Roman" w:hAnsi="Arial Narrow" w:cs="Calibri"/>
                <w:sz w:val="18"/>
                <w:szCs w:val="18"/>
                <w:lang w:eastAsia="es-CO"/>
              </w:rPr>
              <w:t>- CRA</w:t>
            </w:r>
          </w:p>
        </w:tc>
        <w:tc>
          <w:tcPr>
            <w:tcW w:w="1331" w:type="dxa"/>
            <w:vAlign w:val="center"/>
          </w:tcPr>
          <w:p w14:paraId="228CF8F3" w14:textId="77777777"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Barranquilla</w:t>
            </w:r>
          </w:p>
        </w:tc>
        <w:tc>
          <w:tcPr>
            <w:tcW w:w="2156" w:type="dxa"/>
            <w:vAlign w:val="center"/>
          </w:tcPr>
          <w:p w14:paraId="15375021" w14:textId="5B3A72FA"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Calle 66 No. 54 -43</w:t>
            </w:r>
          </w:p>
        </w:tc>
        <w:tc>
          <w:tcPr>
            <w:tcW w:w="1324" w:type="dxa"/>
            <w:vAlign w:val="center"/>
          </w:tcPr>
          <w:p w14:paraId="0609D144" w14:textId="6A26B1EE"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 xml:space="preserve">57 (5) 3492482 </w:t>
            </w:r>
          </w:p>
        </w:tc>
        <w:tc>
          <w:tcPr>
            <w:tcW w:w="2419" w:type="dxa"/>
            <w:vAlign w:val="center"/>
            <w:hideMark/>
          </w:tcPr>
          <w:p w14:paraId="41ADD7EC" w14:textId="4BC2516F" w:rsidR="008A1D76" w:rsidRPr="00863256" w:rsidRDefault="000B02A6" w:rsidP="001E16B7">
            <w:pPr>
              <w:jc w:val="center"/>
              <w:rPr>
                <w:rFonts w:ascii="Arial Narrow" w:eastAsia="Times New Roman" w:hAnsi="Arial Narrow" w:cs="Calibri"/>
                <w:sz w:val="18"/>
                <w:szCs w:val="18"/>
                <w:lang w:eastAsia="es-CO"/>
              </w:rPr>
            </w:pPr>
            <w:hyperlink r:id="rId86" w:history="1">
              <w:r w:rsidR="001E16B7" w:rsidRPr="00863256">
                <w:rPr>
                  <w:rStyle w:val="Hipervnculo"/>
                  <w:rFonts w:ascii="Arial Narrow" w:eastAsia="Times New Roman" w:hAnsi="Arial Narrow" w:cs="Calibri"/>
                  <w:color w:val="auto"/>
                  <w:sz w:val="18"/>
                  <w:szCs w:val="18"/>
                  <w:u w:val="none"/>
                  <w:lang w:eastAsia="es-CO"/>
                </w:rPr>
                <w:t>www.crautonoma.gov.co</w:t>
              </w:r>
            </w:hyperlink>
          </w:p>
        </w:tc>
        <w:tc>
          <w:tcPr>
            <w:tcW w:w="3260" w:type="dxa"/>
            <w:vAlign w:val="center"/>
            <w:hideMark/>
          </w:tcPr>
          <w:p w14:paraId="454157BE" w14:textId="77777777" w:rsidR="008A1D76" w:rsidRPr="00863256" w:rsidRDefault="000B02A6" w:rsidP="004600FD">
            <w:pPr>
              <w:jc w:val="center"/>
              <w:rPr>
                <w:rFonts w:ascii="Arial Narrow" w:eastAsia="Times New Roman" w:hAnsi="Arial Narrow" w:cs="Calibri"/>
                <w:sz w:val="18"/>
                <w:szCs w:val="18"/>
                <w:lang w:eastAsia="es-CO"/>
              </w:rPr>
            </w:pPr>
            <w:hyperlink r:id="rId87" w:history="1">
              <w:r w:rsidR="008A1D76" w:rsidRPr="00863256">
                <w:rPr>
                  <w:rFonts w:ascii="Arial Narrow" w:eastAsia="Times New Roman" w:hAnsi="Arial Narrow" w:cs="Calibri"/>
                  <w:sz w:val="18"/>
                  <w:szCs w:val="18"/>
                  <w:lang w:eastAsia="es-CO"/>
                </w:rPr>
                <w:t>info@crautonoma.gov.co</w:t>
              </w:r>
            </w:hyperlink>
          </w:p>
        </w:tc>
      </w:tr>
      <w:tr w:rsidR="008A1D76" w:rsidRPr="00863256" w14:paraId="3DBD30BD" w14:textId="77777777" w:rsidTr="00863256">
        <w:trPr>
          <w:trHeight w:val="170"/>
          <w:jc w:val="center"/>
        </w:trPr>
        <w:tc>
          <w:tcPr>
            <w:tcW w:w="3784" w:type="dxa"/>
            <w:vAlign w:val="center"/>
            <w:hideMark/>
          </w:tcPr>
          <w:p w14:paraId="23BC73C0" w14:textId="4B2ACAF5" w:rsidR="008A1D76" w:rsidRPr="00863256" w:rsidRDefault="00D00783" w:rsidP="004600FD">
            <w:pPr>
              <w:jc w:val="both"/>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 xml:space="preserve">Corporación Autónoma Regional del Cauca </w:t>
            </w:r>
            <w:r w:rsidR="008A1D76" w:rsidRPr="00863256">
              <w:rPr>
                <w:rFonts w:ascii="Arial Narrow" w:eastAsia="Times New Roman" w:hAnsi="Arial Narrow" w:cs="Calibri"/>
                <w:sz w:val="18"/>
                <w:szCs w:val="18"/>
                <w:lang w:eastAsia="es-CO"/>
              </w:rPr>
              <w:t>- CRC</w:t>
            </w:r>
          </w:p>
        </w:tc>
        <w:tc>
          <w:tcPr>
            <w:tcW w:w="1331" w:type="dxa"/>
            <w:vAlign w:val="center"/>
          </w:tcPr>
          <w:p w14:paraId="0FB14E9E" w14:textId="77777777"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Popayán</w:t>
            </w:r>
          </w:p>
        </w:tc>
        <w:tc>
          <w:tcPr>
            <w:tcW w:w="2156" w:type="dxa"/>
            <w:vAlign w:val="center"/>
          </w:tcPr>
          <w:p w14:paraId="2021A9EA" w14:textId="41823C9E" w:rsidR="008A1D76" w:rsidRPr="00863256" w:rsidRDefault="008A1D76" w:rsidP="00D00783">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Carrera 7 No. 1N - 28 Edificio Edgar Negret</w:t>
            </w:r>
            <w:r w:rsidR="00D00783">
              <w:rPr>
                <w:rFonts w:ascii="Arial Narrow" w:eastAsia="Times New Roman" w:hAnsi="Arial Narrow" w:cs="Calibri"/>
                <w:sz w:val="18"/>
                <w:szCs w:val="18"/>
                <w:lang w:eastAsia="es-CO"/>
              </w:rPr>
              <w:t xml:space="preserve"> </w:t>
            </w:r>
            <w:r w:rsidRPr="00863256">
              <w:rPr>
                <w:rFonts w:ascii="Arial Narrow" w:eastAsia="Times New Roman" w:hAnsi="Arial Narrow" w:cs="Calibri"/>
                <w:sz w:val="18"/>
                <w:szCs w:val="18"/>
                <w:lang w:eastAsia="es-CO"/>
              </w:rPr>
              <w:t>Dueñas</w:t>
            </w:r>
          </w:p>
        </w:tc>
        <w:tc>
          <w:tcPr>
            <w:tcW w:w="1324" w:type="dxa"/>
            <w:vAlign w:val="center"/>
          </w:tcPr>
          <w:p w14:paraId="4680376C" w14:textId="5FF8E2EE"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57 (2) 8333232</w:t>
            </w:r>
          </w:p>
        </w:tc>
        <w:tc>
          <w:tcPr>
            <w:tcW w:w="2419" w:type="dxa"/>
            <w:vAlign w:val="center"/>
            <w:hideMark/>
          </w:tcPr>
          <w:p w14:paraId="3FDAF3AA" w14:textId="4EE6A618" w:rsidR="008A1D76" w:rsidRPr="00863256" w:rsidRDefault="000B02A6" w:rsidP="001E16B7">
            <w:pPr>
              <w:jc w:val="center"/>
              <w:rPr>
                <w:rFonts w:ascii="Arial Narrow" w:eastAsia="Times New Roman" w:hAnsi="Arial Narrow" w:cs="Calibri"/>
                <w:sz w:val="18"/>
                <w:szCs w:val="18"/>
                <w:lang w:eastAsia="es-CO"/>
              </w:rPr>
            </w:pPr>
            <w:hyperlink r:id="rId88" w:history="1">
              <w:r w:rsidR="001E16B7" w:rsidRPr="00863256">
                <w:rPr>
                  <w:rStyle w:val="Hipervnculo"/>
                  <w:rFonts w:ascii="Arial Narrow" w:eastAsia="Times New Roman" w:hAnsi="Arial Narrow" w:cs="Calibri"/>
                  <w:color w:val="auto"/>
                  <w:sz w:val="18"/>
                  <w:szCs w:val="18"/>
                  <w:u w:val="none"/>
                  <w:lang w:eastAsia="es-CO"/>
                </w:rPr>
                <w:t>www.crc.gov.co</w:t>
              </w:r>
            </w:hyperlink>
          </w:p>
        </w:tc>
        <w:tc>
          <w:tcPr>
            <w:tcW w:w="3260" w:type="dxa"/>
            <w:vAlign w:val="center"/>
            <w:hideMark/>
          </w:tcPr>
          <w:p w14:paraId="4DC29AE5" w14:textId="77777777" w:rsidR="008A1D76" w:rsidRPr="00863256" w:rsidRDefault="000B02A6" w:rsidP="004600FD">
            <w:pPr>
              <w:jc w:val="center"/>
              <w:rPr>
                <w:rFonts w:ascii="Arial Narrow" w:eastAsia="Times New Roman" w:hAnsi="Arial Narrow" w:cs="Calibri"/>
                <w:sz w:val="18"/>
                <w:szCs w:val="18"/>
                <w:lang w:eastAsia="es-CO"/>
              </w:rPr>
            </w:pPr>
            <w:hyperlink r:id="rId89" w:history="1">
              <w:r w:rsidR="008A1D76" w:rsidRPr="00863256">
                <w:rPr>
                  <w:rFonts w:ascii="Arial Narrow" w:eastAsia="Times New Roman" w:hAnsi="Arial Narrow" w:cs="Calibri"/>
                  <w:sz w:val="18"/>
                  <w:szCs w:val="18"/>
                  <w:lang w:eastAsia="es-CO"/>
                </w:rPr>
                <w:t>crc@crc.gov.co</w:t>
              </w:r>
            </w:hyperlink>
          </w:p>
        </w:tc>
      </w:tr>
      <w:tr w:rsidR="008A1D76" w:rsidRPr="00863256" w14:paraId="0C1081A0" w14:textId="77777777" w:rsidTr="00863256">
        <w:trPr>
          <w:trHeight w:val="170"/>
          <w:jc w:val="center"/>
        </w:trPr>
        <w:tc>
          <w:tcPr>
            <w:tcW w:w="3784" w:type="dxa"/>
            <w:vAlign w:val="center"/>
            <w:hideMark/>
          </w:tcPr>
          <w:p w14:paraId="1E038B91" w14:textId="4F39F854" w:rsidR="008A1D76" w:rsidRPr="00863256" w:rsidRDefault="00D00783" w:rsidP="004600FD">
            <w:pPr>
              <w:jc w:val="both"/>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 xml:space="preserve">Corporación Autónoma Regional del Sur de Bolívar </w:t>
            </w:r>
            <w:r w:rsidR="008A1D76" w:rsidRPr="00863256">
              <w:rPr>
                <w:rFonts w:ascii="Arial Narrow" w:eastAsia="Times New Roman" w:hAnsi="Arial Narrow" w:cs="Calibri"/>
                <w:sz w:val="18"/>
                <w:szCs w:val="18"/>
                <w:lang w:eastAsia="es-CO"/>
              </w:rPr>
              <w:t>- CSB</w:t>
            </w:r>
          </w:p>
        </w:tc>
        <w:tc>
          <w:tcPr>
            <w:tcW w:w="1331" w:type="dxa"/>
            <w:vAlign w:val="center"/>
          </w:tcPr>
          <w:p w14:paraId="090E0967" w14:textId="77777777"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Magangué</w:t>
            </w:r>
          </w:p>
        </w:tc>
        <w:tc>
          <w:tcPr>
            <w:tcW w:w="2156" w:type="dxa"/>
            <w:vAlign w:val="center"/>
          </w:tcPr>
          <w:p w14:paraId="7A8B7215" w14:textId="499CF789"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Carrera 16 No. 10 - 27,</w:t>
            </w:r>
            <w:r w:rsidRPr="00863256">
              <w:rPr>
                <w:rFonts w:ascii="Arial Narrow" w:eastAsia="Times New Roman" w:hAnsi="Arial Narrow" w:cs="Calibri"/>
                <w:sz w:val="18"/>
                <w:szCs w:val="18"/>
                <w:lang w:eastAsia="es-CO"/>
              </w:rPr>
              <w:br/>
              <w:t>Avenida Colombia</w:t>
            </w:r>
          </w:p>
        </w:tc>
        <w:tc>
          <w:tcPr>
            <w:tcW w:w="1324" w:type="dxa"/>
            <w:vAlign w:val="center"/>
          </w:tcPr>
          <w:p w14:paraId="52A47C46" w14:textId="29890FB0"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57 (5) 6888339</w:t>
            </w:r>
          </w:p>
        </w:tc>
        <w:tc>
          <w:tcPr>
            <w:tcW w:w="2419" w:type="dxa"/>
            <w:vAlign w:val="center"/>
            <w:hideMark/>
          </w:tcPr>
          <w:p w14:paraId="0B4071F5" w14:textId="0ECDA08C" w:rsidR="008A1D76" w:rsidRPr="00863256" w:rsidRDefault="000B02A6" w:rsidP="001E16B7">
            <w:pPr>
              <w:jc w:val="center"/>
              <w:rPr>
                <w:rFonts w:ascii="Arial Narrow" w:eastAsia="Times New Roman" w:hAnsi="Arial Narrow" w:cs="Calibri"/>
                <w:sz w:val="18"/>
                <w:szCs w:val="18"/>
                <w:lang w:eastAsia="es-CO"/>
              </w:rPr>
            </w:pPr>
            <w:hyperlink r:id="rId90" w:history="1">
              <w:r w:rsidR="001E16B7" w:rsidRPr="00863256">
                <w:rPr>
                  <w:rStyle w:val="Hipervnculo"/>
                  <w:rFonts w:ascii="Arial Narrow" w:eastAsia="Times New Roman" w:hAnsi="Arial Narrow" w:cs="Calibri"/>
                  <w:color w:val="auto"/>
                  <w:sz w:val="18"/>
                  <w:szCs w:val="18"/>
                  <w:u w:val="none"/>
                  <w:lang w:eastAsia="es-CO"/>
                </w:rPr>
                <w:t>www.carcsb.gov.co</w:t>
              </w:r>
            </w:hyperlink>
          </w:p>
        </w:tc>
        <w:tc>
          <w:tcPr>
            <w:tcW w:w="3260" w:type="dxa"/>
            <w:vAlign w:val="center"/>
            <w:hideMark/>
          </w:tcPr>
          <w:p w14:paraId="42608664" w14:textId="77777777" w:rsidR="008A1D76" w:rsidRPr="00863256" w:rsidRDefault="000B02A6" w:rsidP="004600FD">
            <w:pPr>
              <w:jc w:val="center"/>
              <w:rPr>
                <w:rFonts w:ascii="Arial Narrow" w:eastAsia="Times New Roman" w:hAnsi="Arial Narrow" w:cs="Calibri"/>
                <w:sz w:val="18"/>
                <w:szCs w:val="18"/>
                <w:lang w:eastAsia="es-CO"/>
              </w:rPr>
            </w:pPr>
            <w:hyperlink r:id="rId91" w:history="1">
              <w:r w:rsidR="008A1D76" w:rsidRPr="00863256">
                <w:rPr>
                  <w:rFonts w:ascii="Arial Narrow" w:eastAsia="Times New Roman" w:hAnsi="Arial Narrow" w:cs="Calibri"/>
                  <w:sz w:val="18"/>
                  <w:szCs w:val="18"/>
                  <w:lang w:eastAsia="es-CO"/>
                </w:rPr>
                <w:t>servicioalcliente@carcsb.gov.co</w:t>
              </w:r>
            </w:hyperlink>
          </w:p>
        </w:tc>
      </w:tr>
      <w:tr w:rsidR="008A1D76" w:rsidRPr="00863256" w14:paraId="53ACFDB2" w14:textId="77777777" w:rsidTr="00863256">
        <w:trPr>
          <w:trHeight w:val="170"/>
          <w:jc w:val="center"/>
        </w:trPr>
        <w:tc>
          <w:tcPr>
            <w:tcW w:w="3784" w:type="dxa"/>
            <w:vAlign w:val="center"/>
            <w:hideMark/>
          </w:tcPr>
          <w:p w14:paraId="70497BB0" w14:textId="4CE092C5" w:rsidR="008A1D76" w:rsidRPr="00863256" w:rsidRDefault="00D00783" w:rsidP="004600FD">
            <w:pPr>
              <w:jc w:val="both"/>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 xml:space="preserve">Corporación Autónoma Regional de Los Valles del Sinú y del San Jorge </w:t>
            </w:r>
            <w:r w:rsidR="008A1D76" w:rsidRPr="00863256">
              <w:rPr>
                <w:rFonts w:ascii="Arial Narrow" w:eastAsia="Times New Roman" w:hAnsi="Arial Narrow" w:cs="Calibri"/>
                <w:sz w:val="18"/>
                <w:szCs w:val="18"/>
                <w:lang w:eastAsia="es-CO"/>
              </w:rPr>
              <w:t>- CVS</w:t>
            </w:r>
          </w:p>
        </w:tc>
        <w:tc>
          <w:tcPr>
            <w:tcW w:w="1331" w:type="dxa"/>
            <w:vAlign w:val="center"/>
          </w:tcPr>
          <w:p w14:paraId="4E1B015A" w14:textId="77777777"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Montería</w:t>
            </w:r>
          </w:p>
        </w:tc>
        <w:tc>
          <w:tcPr>
            <w:tcW w:w="2156" w:type="dxa"/>
            <w:vAlign w:val="center"/>
          </w:tcPr>
          <w:p w14:paraId="7D0FC19E" w14:textId="653FFBF1"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Carrera 6 N° 61-25 Barrio los Bongos</w:t>
            </w:r>
          </w:p>
        </w:tc>
        <w:tc>
          <w:tcPr>
            <w:tcW w:w="1324" w:type="dxa"/>
            <w:vAlign w:val="center"/>
          </w:tcPr>
          <w:p w14:paraId="6083C820" w14:textId="3D5B87C7"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 xml:space="preserve">57 (4) 7890605 </w:t>
            </w:r>
          </w:p>
        </w:tc>
        <w:tc>
          <w:tcPr>
            <w:tcW w:w="2419" w:type="dxa"/>
            <w:vAlign w:val="center"/>
            <w:hideMark/>
          </w:tcPr>
          <w:p w14:paraId="3AA16C09" w14:textId="4294EBE6" w:rsidR="008A1D76" w:rsidRPr="00863256" w:rsidRDefault="000B02A6" w:rsidP="001E16B7">
            <w:pPr>
              <w:jc w:val="center"/>
              <w:rPr>
                <w:rFonts w:ascii="Arial Narrow" w:eastAsia="Times New Roman" w:hAnsi="Arial Narrow" w:cs="Calibri"/>
                <w:sz w:val="18"/>
                <w:szCs w:val="18"/>
                <w:lang w:eastAsia="es-CO"/>
              </w:rPr>
            </w:pPr>
            <w:hyperlink r:id="rId92" w:history="1">
              <w:r w:rsidR="001E16B7" w:rsidRPr="00863256">
                <w:rPr>
                  <w:rStyle w:val="Hipervnculo"/>
                  <w:rFonts w:ascii="Arial Narrow" w:eastAsia="Times New Roman" w:hAnsi="Arial Narrow" w:cs="Calibri"/>
                  <w:color w:val="auto"/>
                  <w:sz w:val="18"/>
                  <w:szCs w:val="18"/>
                  <w:u w:val="none"/>
                  <w:lang w:eastAsia="es-CO"/>
                </w:rPr>
                <w:t>www.cvs.gov.co</w:t>
              </w:r>
            </w:hyperlink>
          </w:p>
        </w:tc>
        <w:tc>
          <w:tcPr>
            <w:tcW w:w="3260" w:type="dxa"/>
            <w:vAlign w:val="center"/>
            <w:hideMark/>
          </w:tcPr>
          <w:p w14:paraId="5DBA6B23" w14:textId="77777777" w:rsidR="008A1D76" w:rsidRPr="00863256" w:rsidRDefault="000B02A6" w:rsidP="004600FD">
            <w:pPr>
              <w:jc w:val="center"/>
              <w:rPr>
                <w:rFonts w:ascii="Arial Narrow" w:eastAsia="Times New Roman" w:hAnsi="Arial Narrow" w:cs="Calibri"/>
                <w:sz w:val="18"/>
                <w:szCs w:val="18"/>
                <w:lang w:eastAsia="es-CO"/>
              </w:rPr>
            </w:pPr>
            <w:hyperlink r:id="rId93" w:history="1">
              <w:r w:rsidR="008A1D76" w:rsidRPr="00863256">
                <w:rPr>
                  <w:rFonts w:ascii="Arial Narrow" w:eastAsia="Times New Roman" w:hAnsi="Arial Narrow" w:cs="Calibri"/>
                  <w:sz w:val="18"/>
                  <w:szCs w:val="18"/>
                  <w:lang w:eastAsia="es-CO"/>
                </w:rPr>
                <w:t> cvs@cvs.gov.co</w:t>
              </w:r>
            </w:hyperlink>
          </w:p>
        </w:tc>
      </w:tr>
      <w:tr w:rsidR="008A1D76" w:rsidRPr="00863256" w14:paraId="278AB1C0" w14:textId="77777777" w:rsidTr="00863256">
        <w:trPr>
          <w:trHeight w:val="170"/>
          <w:jc w:val="center"/>
        </w:trPr>
        <w:tc>
          <w:tcPr>
            <w:tcW w:w="3784" w:type="dxa"/>
            <w:vAlign w:val="center"/>
            <w:hideMark/>
          </w:tcPr>
          <w:p w14:paraId="2E8D89A8" w14:textId="6D18F20E" w:rsidR="008A1D76" w:rsidRPr="00863256" w:rsidRDefault="00D00783" w:rsidP="004600FD">
            <w:pPr>
              <w:jc w:val="both"/>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 xml:space="preserve">Corporación Autónoma Regional del Quindío </w:t>
            </w:r>
            <w:r w:rsidR="008A1D76" w:rsidRPr="00863256">
              <w:rPr>
                <w:rFonts w:ascii="Arial Narrow" w:eastAsia="Times New Roman" w:hAnsi="Arial Narrow" w:cs="Calibri"/>
                <w:sz w:val="18"/>
                <w:szCs w:val="18"/>
                <w:lang w:eastAsia="es-CO"/>
              </w:rPr>
              <w:t>- CRQ</w:t>
            </w:r>
          </w:p>
        </w:tc>
        <w:tc>
          <w:tcPr>
            <w:tcW w:w="1331" w:type="dxa"/>
            <w:vAlign w:val="center"/>
          </w:tcPr>
          <w:p w14:paraId="06E6AC67" w14:textId="77777777"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Armenia</w:t>
            </w:r>
          </w:p>
        </w:tc>
        <w:tc>
          <w:tcPr>
            <w:tcW w:w="2156" w:type="dxa"/>
            <w:vAlign w:val="center"/>
          </w:tcPr>
          <w:p w14:paraId="5A70B200" w14:textId="437C0095"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Calle 19 Norte No 19-55</w:t>
            </w:r>
          </w:p>
        </w:tc>
        <w:tc>
          <w:tcPr>
            <w:tcW w:w="1324" w:type="dxa"/>
            <w:vAlign w:val="center"/>
          </w:tcPr>
          <w:p w14:paraId="306987E3" w14:textId="477FE693" w:rsidR="008A1D76" w:rsidRPr="00863256" w:rsidRDefault="008A1D76" w:rsidP="004600FD">
            <w:pPr>
              <w:jc w:val="center"/>
              <w:rPr>
                <w:rFonts w:ascii="Arial Narrow" w:eastAsia="Times New Roman" w:hAnsi="Arial Narrow" w:cs="Calibri"/>
                <w:sz w:val="18"/>
                <w:szCs w:val="18"/>
                <w:lang w:eastAsia="es-CO"/>
              </w:rPr>
            </w:pPr>
            <w:r w:rsidRPr="00863256">
              <w:rPr>
                <w:rFonts w:ascii="Arial Narrow" w:eastAsia="Times New Roman" w:hAnsi="Arial Narrow" w:cs="Calibri"/>
                <w:sz w:val="18"/>
                <w:szCs w:val="18"/>
                <w:lang w:eastAsia="es-CO"/>
              </w:rPr>
              <w:t>57 (6) 7460679</w:t>
            </w:r>
          </w:p>
        </w:tc>
        <w:tc>
          <w:tcPr>
            <w:tcW w:w="2419" w:type="dxa"/>
            <w:vAlign w:val="center"/>
            <w:hideMark/>
          </w:tcPr>
          <w:p w14:paraId="5B8ED9CB" w14:textId="56188DC5" w:rsidR="008A1D76" w:rsidRPr="00863256" w:rsidRDefault="000B02A6" w:rsidP="001E16B7">
            <w:pPr>
              <w:jc w:val="center"/>
              <w:rPr>
                <w:rFonts w:ascii="Arial Narrow" w:eastAsia="Times New Roman" w:hAnsi="Arial Narrow" w:cs="Calibri"/>
                <w:sz w:val="18"/>
                <w:szCs w:val="18"/>
                <w:lang w:eastAsia="es-CO"/>
              </w:rPr>
            </w:pPr>
            <w:hyperlink r:id="rId94" w:history="1">
              <w:r w:rsidR="001E16B7" w:rsidRPr="00863256">
                <w:rPr>
                  <w:rStyle w:val="Hipervnculo"/>
                  <w:rFonts w:ascii="Arial Narrow" w:eastAsia="Times New Roman" w:hAnsi="Arial Narrow" w:cs="Calibri"/>
                  <w:color w:val="auto"/>
                  <w:sz w:val="18"/>
                  <w:szCs w:val="18"/>
                  <w:u w:val="none"/>
                  <w:lang w:eastAsia="es-CO"/>
                </w:rPr>
                <w:t>www.crq.gov.co</w:t>
              </w:r>
            </w:hyperlink>
          </w:p>
        </w:tc>
        <w:tc>
          <w:tcPr>
            <w:tcW w:w="3260" w:type="dxa"/>
            <w:vAlign w:val="center"/>
            <w:hideMark/>
          </w:tcPr>
          <w:p w14:paraId="124621C8" w14:textId="77777777" w:rsidR="008A1D76" w:rsidRPr="00863256" w:rsidRDefault="000B02A6" w:rsidP="004600FD">
            <w:pPr>
              <w:jc w:val="center"/>
              <w:rPr>
                <w:rFonts w:ascii="Arial Narrow" w:eastAsia="Times New Roman" w:hAnsi="Arial Narrow" w:cs="Calibri"/>
                <w:sz w:val="18"/>
                <w:szCs w:val="18"/>
                <w:lang w:eastAsia="es-CO"/>
              </w:rPr>
            </w:pPr>
            <w:hyperlink r:id="rId95" w:history="1">
              <w:r w:rsidR="008A1D76" w:rsidRPr="00863256">
                <w:rPr>
                  <w:rFonts w:ascii="Arial Narrow" w:eastAsia="Times New Roman" w:hAnsi="Arial Narrow" w:cs="Calibri"/>
                  <w:sz w:val="18"/>
                  <w:szCs w:val="18"/>
                  <w:lang w:eastAsia="es-CO"/>
                </w:rPr>
                <w:t>servicioalcliente@crq.gov.co</w:t>
              </w:r>
            </w:hyperlink>
          </w:p>
        </w:tc>
      </w:tr>
    </w:tbl>
    <w:p w14:paraId="56477939" w14:textId="66007EDF" w:rsidR="00777844" w:rsidRDefault="00777844" w:rsidP="00E55918">
      <w:pPr>
        <w:jc w:val="both"/>
        <w:rPr>
          <w:rFonts w:ascii="Arial Narrow" w:hAnsi="Arial Narrow"/>
          <w:sz w:val="18"/>
          <w:szCs w:val="18"/>
        </w:rPr>
      </w:pPr>
    </w:p>
    <w:p w14:paraId="3C100EB6" w14:textId="4F11283E" w:rsidR="00F57510" w:rsidRDefault="00F57510" w:rsidP="00E55918">
      <w:pPr>
        <w:jc w:val="both"/>
        <w:rPr>
          <w:rFonts w:ascii="Arial Narrow" w:hAnsi="Arial Narrow"/>
          <w:sz w:val="18"/>
          <w:szCs w:val="18"/>
        </w:rPr>
      </w:pPr>
    </w:p>
    <w:p w14:paraId="6041C157" w14:textId="55A3193F" w:rsidR="00F57510" w:rsidRDefault="00F57510" w:rsidP="00E55918">
      <w:pPr>
        <w:jc w:val="both"/>
        <w:rPr>
          <w:rFonts w:ascii="Arial Narrow" w:hAnsi="Arial Narrow"/>
          <w:sz w:val="18"/>
          <w:szCs w:val="18"/>
        </w:rPr>
      </w:pPr>
    </w:p>
    <w:p w14:paraId="6D0C5C47" w14:textId="0E3CFA32" w:rsidR="00F57510" w:rsidRDefault="00F57510" w:rsidP="00E55918">
      <w:pPr>
        <w:jc w:val="both"/>
        <w:rPr>
          <w:rFonts w:ascii="Arial Narrow" w:hAnsi="Arial Narrow"/>
          <w:sz w:val="18"/>
          <w:szCs w:val="18"/>
        </w:rPr>
      </w:pPr>
    </w:p>
    <w:p w14:paraId="28CC00E8" w14:textId="77777777" w:rsidR="00F57510" w:rsidRDefault="00F57510" w:rsidP="00F57510">
      <w:pPr>
        <w:jc w:val="both"/>
        <w:rPr>
          <w:rFonts w:ascii="Arial Narrow" w:hAnsi="Arial Narrow"/>
          <w:sz w:val="18"/>
          <w:szCs w:val="18"/>
        </w:rPr>
      </w:pPr>
    </w:p>
    <w:p w14:paraId="354B9894" w14:textId="77777777" w:rsidR="00F57510" w:rsidRDefault="00F57510" w:rsidP="00F57510">
      <w:pPr>
        <w:autoSpaceDE w:val="0"/>
        <w:autoSpaceDN w:val="0"/>
        <w:adjustRightInd w:val="0"/>
        <w:spacing w:after="0" w:line="240" w:lineRule="auto"/>
        <w:rPr>
          <w:rFonts w:ascii="Arial Narrow" w:hAnsi="Arial Narrow" w:cs="ArialNarrow"/>
        </w:rPr>
      </w:pPr>
      <w:r w:rsidRPr="00BE268F">
        <w:rPr>
          <w:rFonts w:ascii="Arial Narrow" w:hAnsi="Arial Narrow" w:cs="ArialNarrow"/>
          <w:sz w:val="16"/>
        </w:rPr>
        <w:t>Aprobó:</w:t>
      </w:r>
      <w:r>
        <w:rPr>
          <w:rFonts w:ascii="Arial Narrow" w:hAnsi="Arial Narrow" w:cs="ArialNarrow"/>
          <w:color w:val="AEAAAA" w:themeColor="background2" w:themeShade="BF"/>
          <w:sz w:val="16"/>
        </w:rPr>
        <w:t xml:space="preserve"> Edna Margarita </w:t>
      </w:r>
      <w:proofErr w:type="spellStart"/>
      <w:r>
        <w:rPr>
          <w:rFonts w:ascii="Arial Narrow" w:hAnsi="Arial Narrow" w:cs="ArialNarrow"/>
          <w:color w:val="AEAAAA" w:themeColor="background2" w:themeShade="BF"/>
          <w:sz w:val="16"/>
        </w:rPr>
        <w:t>Angel</w:t>
      </w:r>
      <w:proofErr w:type="spellEnd"/>
      <w:r>
        <w:rPr>
          <w:rFonts w:ascii="Arial Narrow" w:hAnsi="Arial Narrow" w:cs="ArialNarrow"/>
          <w:color w:val="AEAAAA" w:themeColor="background2" w:themeShade="BF"/>
          <w:sz w:val="16"/>
        </w:rPr>
        <w:t xml:space="preserve"> Palomino – UCGA </w:t>
      </w:r>
    </w:p>
    <w:p w14:paraId="30292681" w14:textId="77777777" w:rsidR="00F57510" w:rsidRDefault="00F57510" w:rsidP="00F57510">
      <w:pPr>
        <w:autoSpaceDE w:val="0"/>
        <w:autoSpaceDN w:val="0"/>
        <w:adjustRightInd w:val="0"/>
        <w:spacing w:after="0" w:line="240" w:lineRule="auto"/>
        <w:rPr>
          <w:rFonts w:ascii="Arial Narrow" w:hAnsi="Arial Narrow" w:cs="ArialNarrow"/>
          <w:color w:val="AEAAAA" w:themeColor="background2" w:themeShade="BF"/>
          <w:sz w:val="16"/>
        </w:rPr>
      </w:pPr>
      <w:r>
        <w:rPr>
          <w:rFonts w:ascii="Arial Narrow" w:hAnsi="Arial Narrow" w:cs="ArialNarrow"/>
          <w:sz w:val="16"/>
        </w:rPr>
        <w:t xml:space="preserve">Reviso:  </w:t>
      </w:r>
      <w:r w:rsidRPr="002D6515">
        <w:rPr>
          <w:rFonts w:ascii="Arial Narrow" w:hAnsi="Arial Narrow" w:cs="ArialNarrow"/>
          <w:color w:val="AEAAAA" w:themeColor="background2" w:themeShade="BF"/>
          <w:sz w:val="16"/>
        </w:rPr>
        <w:t>E</w:t>
      </w:r>
      <w:r>
        <w:rPr>
          <w:rFonts w:ascii="Arial Narrow" w:hAnsi="Arial Narrow" w:cs="ArialNarrow"/>
          <w:color w:val="AEAAAA" w:themeColor="background2" w:themeShade="BF"/>
          <w:sz w:val="16"/>
        </w:rPr>
        <w:t xml:space="preserve">ntidades del sector ambiente (IDEAM, ANLA, Parques Nacionales naturales, </w:t>
      </w:r>
    </w:p>
    <w:p w14:paraId="35B6FA4E" w14:textId="77777777" w:rsidR="00F57510" w:rsidRPr="007C7F44" w:rsidRDefault="00F57510" w:rsidP="00F57510">
      <w:pPr>
        <w:autoSpaceDE w:val="0"/>
        <w:autoSpaceDN w:val="0"/>
        <w:adjustRightInd w:val="0"/>
        <w:spacing w:after="0" w:line="240" w:lineRule="auto"/>
        <w:rPr>
          <w:rFonts w:ascii="Arial Narrow" w:hAnsi="Arial Narrow" w:cs="ArialNarrow"/>
          <w:color w:val="AEAAAA" w:themeColor="background2" w:themeShade="BF"/>
          <w:sz w:val="16"/>
          <w:lang w:val="en-US"/>
        </w:rPr>
      </w:pPr>
      <w:r w:rsidRPr="007C7F44">
        <w:rPr>
          <w:rFonts w:ascii="Arial Narrow" w:hAnsi="Arial Narrow" w:cs="ArialNarrow"/>
          <w:color w:val="AEAAAA" w:themeColor="background2" w:themeShade="BF"/>
          <w:sz w:val="16"/>
          <w:lang w:val="en-US"/>
        </w:rPr>
        <w:t xml:space="preserve">IIAP, SINCHI, INVEMAR, Alexander Von Humboldt) </w:t>
      </w:r>
    </w:p>
    <w:p w14:paraId="47AD5B33" w14:textId="77777777" w:rsidR="00F57510" w:rsidRDefault="00F57510" w:rsidP="00F57510">
      <w:pPr>
        <w:autoSpaceDE w:val="0"/>
        <w:autoSpaceDN w:val="0"/>
        <w:adjustRightInd w:val="0"/>
        <w:spacing w:after="0" w:line="240" w:lineRule="auto"/>
        <w:rPr>
          <w:rFonts w:ascii="Arial Narrow" w:hAnsi="Arial Narrow" w:cs="ArialNarrow"/>
          <w:color w:val="AEAAAA" w:themeColor="background2" w:themeShade="BF"/>
          <w:sz w:val="16"/>
        </w:rPr>
      </w:pPr>
      <w:r>
        <w:rPr>
          <w:rFonts w:ascii="Arial Narrow" w:hAnsi="Arial Narrow" w:cs="ArialNarrow"/>
          <w:sz w:val="16"/>
        </w:rPr>
        <w:t xml:space="preserve">Proyectó:  </w:t>
      </w:r>
      <w:r>
        <w:rPr>
          <w:rFonts w:ascii="Arial Narrow" w:hAnsi="Arial Narrow" w:cs="ArialNarrow"/>
          <w:color w:val="AEAAAA" w:themeColor="background2" w:themeShade="BF"/>
          <w:sz w:val="16"/>
        </w:rPr>
        <w:t xml:space="preserve">Unidad Coordinadora para el Gobierno Abierto del Sector Ambiente. </w:t>
      </w:r>
    </w:p>
    <w:p w14:paraId="0EC28628" w14:textId="77777777" w:rsidR="001B37F2" w:rsidRDefault="001B37F2" w:rsidP="00E55918">
      <w:pPr>
        <w:jc w:val="both"/>
        <w:rPr>
          <w:rFonts w:ascii="Arial Narrow" w:hAnsi="Arial Narrow"/>
          <w:sz w:val="18"/>
          <w:szCs w:val="18"/>
        </w:rPr>
        <w:sectPr w:rsidR="001B37F2" w:rsidSect="008A1D76">
          <w:pgSz w:w="15840" w:h="12240" w:orient="landscape"/>
          <w:pgMar w:top="1701" w:right="1417" w:bottom="1701" w:left="1417" w:header="708" w:footer="708" w:gutter="0"/>
          <w:cols w:space="708"/>
          <w:docGrid w:linePitch="360"/>
        </w:sectPr>
      </w:pPr>
    </w:p>
    <w:p w14:paraId="64DBBF2C" w14:textId="06A8EE4A" w:rsidR="001B37F2" w:rsidRPr="001B37F2" w:rsidRDefault="001B37F2" w:rsidP="001B37F2">
      <w:pPr>
        <w:jc w:val="center"/>
        <w:rPr>
          <w:rFonts w:ascii="Arial Narrow" w:hAnsi="Arial Narrow"/>
          <w:b/>
          <w:bCs/>
        </w:rPr>
      </w:pPr>
      <w:r w:rsidRPr="001B37F2">
        <w:rPr>
          <w:rFonts w:ascii="Arial Narrow" w:hAnsi="Arial Narrow"/>
          <w:b/>
          <w:bCs/>
        </w:rPr>
        <w:lastRenderedPageBreak/>
        <w:t>ANEXO 1</w:t>
      </w:r>
    </w:p>
    <w:p w14:paraId="4531CA6C" w14:textId="61943ECC" w:rsidR="001B37F2" w:rsidRPr="001B37F2" w:rsidRDefault="001B37F2" w:rsidP="001B37F2">
      <w:pPr>
        <w:rPr>
          <w:rFonts w:ascii="Arial Narrow" w:hAnsi="Arial Narrow"/>
          <w:b/>
          <w:bCs/>
        </w:rPr>
      </w:pPr>
      <w:r w:rsidRPr="001B37F2">
        <w:rPr>
          <w:rFonts w:ascii="Arial Narrow" w:hAnsi="Arial Narrow"/>
          <w:b/>
          <w:bCs/>
        </w:rPr>
        <w:t xml:space="preserve">TRAMITES Y SERVICIOS AUTORIDAD NACIONAL DE LICENCIAS AMBIENTALES – ANLA </w:t>
      </w:r>
    </w:p>
    <w:p w14:paraId="1139BD6C" w14:textId="6F248783" w:rsidR="001B37F2" w:rsidRDefault="001B37F2" w:rsidP="001B37F2">
      <w:pPr>
        <w:rPr>
          <w:rFonts w:ascii="Arial Narrow" w:hAnsi="Arial Narrow"/>
          <w:sz w:val="18"/>
          <w:szCs w:val="18"/>
        </w:rPr>
      </w:pPr>
    </w:p>
    <w:p w14:paraId="70141B51" w14:textId="77777777" w:rsidR="001B37F2" w:rsidRPr="001B37F2" w:rsidRDefault="001B37F2" w:rsidP="001B37F2">
      <w:pPr>
        <w:pStyle w:val="Prrafodelista"/>
        <w:numPr>
          <w:ilvl w:val="0"/>
          <w:numId w:val="5"/>
        </w:numPr>
        <w:rPr>
          <w:rFonts w:ascii="Arial Narrow" w:hAnsi="Arial Narrow"/>
          <w:b/>
          <w:bCs/>
        </w:rPr>
      </w:pPr>
      <w:r w:rsidRPr="001B37F2">
        <w:rPr>
          <w:rFonts w:ascii="Arial Narrow" w:hAnsi="Arial Narrow"/>
          <w:b/>
          <w:bCs/>
        </w:rPr>
        <w:t>Licencia ambiental</w:t>
      </w:r>
    </w:p>
    <w:tbl>
      <w:tblPr>
        <w:tblStyle w:val="Tablaconcuadrcula"/>
        <w:tblW w:w="0" w:type="auto"/>
        <w:tblLook w:val="04A0" w:firstRow="1" w:lastRow="0" w:firstColumn="1" w:lastColumn="0" w:noHBand="0" w:noVBand="1"/>
      </w:tblPr>
      <w:tblGrid>
        <w:gridCol w:w="2263"/>
        <w:gridCol w:w="6565"/>
      </w:tblGrid>
      <w:tr w:rsidR="001B37F2" w:rsidRPr="001B37F2" w14:paraId="446B3C4B" w14:textId="77777777" w:rsidTr="008B2D14">
        <w:trPr>
          <w:tblHeader/>
        </w:trPr>
        <w:tc>
          <w:tcPr>
            <w:tcW w:w="2263" w:type="dxa"/>
            <w:shd w:val="clear" w:color="auto" w:fill="4472C4"/>
            <w:vAlign w:val="center"/>
          </w:tcPr>
          <w:p w14:paraId="4E68D302"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INFORMACIÓN</w:t>
            </w:r>
          </w:p>
        </w:tc>
        <w:tc>
          <w:tcPr>
            <w:tcW w:w="6565" w:type="dxa"/>
            <w:shd w:val="clear" w:color="auto" w:fill="4472C4"/>
            <w:vAlign w:val="center"/>
          </w:tcPr>
          <w:p w14:paraId="2673D2D0"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DESCRIPCIÓN</w:t>
            </w:r>
          </w:p>
        </w:tc>
      </w:tr>
      <w:tr w:rsidR="001B37F2" w:rsidRPr="001B37F2" w14:paraId="7F2F5CE7" w14:textId="77777777" w:rsidTr="008B2D14">
        <w:tc>
          <w:tcPr>
            <w:tcW w:w="2263" w:type="dxa"/>
            <w:vAlign w:val="center"/>
          </w:tcPr>
          <w:p w14:paraId="60F4F511"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Cobro del trámite</w:t>
            </w:r>
          </w:p>
        </w:tc>
        <w:tc>
          <w:tcPr>
            <w:tcW w:w="6565" w:type="dxa"/>
          </w:tcPr>
          <w:p w14:paraId="306A75A1" w14:textId="77777777" w:rsidR="001B37F2" w:rsidRPr="001B37F2" w:rsidRDefault="001B37F2" w:rsidP="008B2D14">
            <w:pPr>
              <w:jc w:val="both"/>
              <w:rPr>
                <w:rFonts w:ascii="Arial Narrow" w:hAnsi="Arial Narrow"/>
              </w:rPr>
            </w:pPr>
            <w:r w:rsidRPr="001B37F2">
              <w:rPr>
                <w:rFonts w:ascii="Arial Narrow" w:eastAsia="Times New Roman" w:hAnsi="Arial Narrow" w:cs="Arial"/>
                <w:lang w:eastAsia="es-CO"/>
              </w:rPr>
              <w:t>El trámite se cobra según lo solicitado</w:t>
            </w:r>
          </w:p>
        </w:tc>
      </w:tr>
      <w:tr w:rsidR="001B37F2" w:rsidRPr="001B37F2" w14:paraId="45A911EB" w14:textId="77777777" w:rsidTr="008B2D14">
        <w:tc>
          <w:tcPr>
            <w:tcW w:w="2263" w:type="dxa"/>
            <w:vAlign w:val="center"/>
          </w:tcPr>
          <w:p w14:paraId="570C0BB1"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Resultado del trámite</w:t>
            </w:r>
          </w:p>
        </w:tc>
        <w:tc>
          <w:tcPr>
            <w:tcW w:w="6565" w:type="dxa"/>
          </w:tcPr>
          <w:p w14:paraId="04297639" w14:textId="77777777" w:rsidR="001B37F2" w:rsidRPr="001B37F2" w:rsidRDefault="001B37F2" w:rsidP="008B2D14">
            <w:pPr>
              <w:jc w:val="both"/>
              <w:rPr>
                <w:rFonts w:ascii="Arial Narrow" w:hAnsi="Arial Narrow"/>
              </w:rPr>
            </w:pPr>
            <w:r w:rsidRPr="001B37F2">
              <w:rPr>
                <w:rFonts w:ascii="Arial Narrow" w:eastAsia="Times New Roman" w:hAnsi="Arial Narrow" w:cs="Arial"/>
                <w:lang w:eastAsia="es-CO"/>
              </w:rPr>
              <w:t>Autorización o no de la licencia ambiental solicitada</w:t>
            </w:r>
          </w:p>
        </w:tc>
      </w:tr>
      <w:tr w:rsidR="001B37F2" w:rsidRPr="001B37F2" w14:paraId="03080F86" w14:textId="77777777" w:rsidTr="008B2D14">
        <w:tc>
          <w:tcPr>
            <w:tcW w:w="2263" w:type="dxa"/>
            <w:vAlign w:val="center"/>
          </w:tcPr>
          <w:p w14:paraId="02213A78"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Tiempos del trámite</w:t>
            </w:r>
          </w:p>
        </w:tc>
        <w:tc>
          <w:tcPr>
            <w:tcW w:w="6565" w:type="dxa"/>
          </w:tcPr>
          <w:p w14:paraId="4FCCB5C1"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90 días hábiles</w:t>
            </w:r>
          </w:p>
          <w:p w14:paraId="7B6594BD" w14:textId="77777777" w:rsidR="001B37F2" w:rsidRPr="001B37F2" w:rsidRDefault="001B37F2" w:rsidP="008B2D14">
            <w:pPr>
              <w:jc w:val="both"/>
              <w:rPr>
                <w:rFonts w:ascii="Arial Narrow" w:hAnsi="Arial Narrow"/>
              </w:rPr>
            </w:pPr>
            <w:r w:rsidRPr="001B37F2">
              <w:rPr>
                <w:rFonts w:ascii="Arial Narrow" w:hAnsi="Arial Narrow"/>
              </w:rPr>
              <w:t>No incluye el tiempo que el usuario tome para presentar información adicional, cuando esta es requerida, ni los efectos de suspensiones de trámite solicitadas por el usuario, o cuando sea necesario efectuar audiencia pública ambiental en el marco del proceso.</w:t>
            </w:r>
          </w:p>
        </w:tc>
      </w:tr>
      <w:tr w:rsidR="001B37F2" w:rsidRPr="001B37F2" w14:paraId="5A6E3A76" w14:textId="77777777" w:rsidTr="008B2D14">
        <w:tc>
          <w:tcPr>
            <w:tcW w:w="2263" w:type="dxa"/>
            <w:vAlign w:val="center"/>
          </w:tcPr>
          <w:p w14:paraId="67483AB4"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Presencial o Virtual</w:t>
            </w:r>
          </w:p>
          <w:p w14:paraId="5900FFFB" w14:textId="77777777" w:rsidR="001B37F2" w:rsidRPr="001B37F2" w:rsidRDefault="001B37F2" w:rsidP="008B2D14">
            <w:pPr>
              <w:jc w:val="center"/>
              <w:rPr>
                <w:rFonts w:ascii="Arial Narrow" w:eastAsia="Times New Roman" w:hAnsi="Arial Narrow" w:cs="Arial"/>
                <w:lang w:eastAsia="es-CO"/>
              </w:rPr>
            </w:pPr>
          </w:p>
        </w:tc>
        <w:tc>
          <w:tcPr>
            <w:tcW w:w="6565" w:type="dxa"/>
          </w:tcPr>
          <w:p w14:paraId="166922F1"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Este trámite se realiza de manera semipresencial a través de la plataforma Vital y cuando se soliciten reuniones de documentación.</w:t>
            </w:r>
          </w:p>
        </w:tc>
      </w:tr>
      <w:tr w:rsidR="001B37F2" w:rsidRPr="001B37F2" w14:paraId="4D5E0424" w14:textId="77777777" w:rsidTr="008B2D14">
        <w:tc>
          <w:tcPr>
            <w:tcW w:w="2263" w:type="dxa"/>
            <w:vAlign w:val="center"/>
          </w:tcPr>
          <w:p w14:paraId="51C5A293"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t xml:space="preserve">Normatividad asociada </w:t>
            </w:r>
          </w:p>
        </w:tc>
        <w:tc>
          <w:tcPr>
            <w:tcW w:w="6565" w:type="dxa"/>
          </w:tcPr>
          <w:p w14:paraId="25FAB5D9"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2811 de 1974</w:t>
            </w:r>
          </w:p>
          <w:p w14:paraId="1E1F1482"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Ley 99 de 1993 (SINA) Titulo VIII L.A.  Licencia Ambiental única</w:t>
            </w:r>
          </w:p>
          <w:p w14:paraId="29628E6D"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3573 de 2011</w:t>
            </w:r>
          </w:p>
          <w:p w14:paraId="44FEC536"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2041 de 2014</w:t>
            </w:r>
          </w:p>
          <w:p w14:paraId="7CE08BBE"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1076 de 2015 Capitulo 3 Licencias Ambientales</w:t>
            </w:r>
          </w:p>
        </w:tc>
      </w:tr>
      <w:tr w:rsidR="001B37F2" w:rsidRPr="001B37F2" w14:paraId="7BB108C0" w14:textId="77777777" w:rsidTr="008B2D14">
        <w:tc>
          <w:tcPr>
            <w:tcW w:w="2263" w:type="dxa"/>
            <w:vAlign w:val="center"/>
          </w:tcPr>
          <w:p w14:paraId="2AD1A655"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t>Documentos asociados</w:t>
            </w:r>
          </w:p>
        </w:tc>
        <w:tc>
          <w:tcPr>
            <w:tcW w:w="6565" w:type="dxa"/>
          </w:tcPr>
          <w:p w14:paraId="47E6C8C5"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 xml:space="preserve">El usuario interesado en iniciar un trámite debe registrarse en el aplicativo </w:t>
            </w:r>
            <w:hyperlink r:id="rId96" w:history="1">
              <w:r w:rsidRPr="001B37F2">
                <w:rPr>
                  <w:rFonts w:ascii="Arial Narrow" w:hAnsi="Arial Narrow"/>
                </w:rPr>
                <w:t xml:space="preserve"> </w:t>
              </w:r>
              <w:r w:rsidRPr="001B37F2">
                <w:rPr>
                  <w:rStyle w:val="Hipervnculo"/>
                  <w:rFonts w:ascii="Arial Narrow" w:eastAsia="Times New Roman" w:hAnsi="Arial Narrow" w:cs="Arial"/>
                  <w:lang w:eastAsia="es-CO"/>
                </w:rPr>
                <w:t>http://vital.minambiente.gov.co/SILPA/TestSilpa/security/login.aspx,</w:t>
              </w:r>
            </w:hyperlink>
            <w:r w:rsidRPr="001B37F2">
              <w:rPr>
                <w:rStyle w:val="Hipervnculo"/>
                <w:rFonts w:ascii="Arial Narrow" w:eastAsia="Times New Roman" w:hAnsi="Arial Narrow" w:cs="Arial"/>
                <w:lang w:eastAsia="es-CO"/>
              </w:rPr>
              <w:t xml:space="preserve"> </w:t>
            </w:r>
            <w:r w:rsidRPr="001B37F2">
              <w:rPr>
                <w:rFonts w:ascii="Arial Narrow" w:eastAsia="Times New Roman" w:hAnsi="Arial Narrow" w:cs="Arial"/>
                <w:lang w:eastAsia="es-CO"/>
              </w:rPr>
              <w:t>diligenciando el formulario de identificación con los datos básicos de la persona natural, jurídica privada o jurídica pública según corresponda y seleccionar la autoridad ambiental a la que desea enviar el registro para su posterior validación y aprobación. El proceso de validación requiere una gestión expresa del solicitante, su representante legal o apoderado y puede hacerse con anterioridad a la solicitud de un trámite</w:t>
            </w:r>
          </w:p>
        </w:tc>
      </w:tr>
    </w:tbl>
    <w:p w14:paraId="51A9B020" w14:textId="77777777" w:rsidR="001B37F2" w:rsidRPr="001B37F2" w:rsidRDefault="001B37F2" w:rsidP="001B37F2">
      <w:pPr>
        <w:rPr>
          <w:rFonts w:ascii="Arial Narrow" w:hAnsi="Arial Narrow"/>
          <w:b/>
          <w:bCs/>
        </w:rPr>
      </w:pPr>
    </w:p>
    <w:p w14:paraId="75D6978F" w14:textId="77777777" w:rsidR="001B37F2" w:rsidRPr="001B37F2" w:rsidRDefault="001B37F2" w:rsidP="001B37F2">
      <w:pPr>
        <w:pStyle w:val="Prrafodelista"/>
        <w:numPr>
          <w:ilvl w:val="0"/>
          <w:numId w:val="5"/>
        </w:numPr>
        <w:rPr>
          <w:rFonts w:ascii="Arial Narrow" w:hAnsi="Arial Narrow"/>
          <w:b/>
          <w:bCs/>
        </w:rPr>
      </w:pPr>
      <w:r w:rsidRPr="001B37F2">
        <w:rPr>
          <w:rFonts w:ascii="Arial Narrow" w:hAnsi="Arial Narrow"/>
          <w:b/>
          <w:bCs/>
        </w:rPr>
        <w:t>Plan de manejo ambiental</w:t>
      </w:r>
    </w:p>
    <w:tbl>
      <w:tblPr>
        <w:tblStyle w:val="Tablaconcuadrcula"/>
        <w:tblW w:w="0" w:type="auto"/>
        <w:tblLook w:val="04A0" w:firstRow="1" w:lastRow="0" w:firstColumn="1" w:lastColumn="0" w:noHBand="0" w:noVBand="1"/>
      </w:tblPr>
      <w:tblGrid>
        <w:gridCol w:w="2263"/>
        <w:gridCol w:w="6565"/>
      </w:tblGrid>
      <w:tr w:rsidR="001B37F2" w:rsidRPr="001B37F2" w14:paraId="6996A457" w14:textId="77777777" w:rsidTr="008B2D14">
        <w:trPr>
          <w:tblHeader/>
        </w:trPr>
        <w:tc>
          <w:tcPr>
            <w:tcW w:w="2263" w:type="dxa"/>
            <w:shd w:val="clear" w:color="auto" w:fill="4472C4"/>
            <w:vAlign w:val="center"/>
          </w:tcPr>
          <w:p w14:paraId="44814448"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INFORMACIÓN</w:t>
            </w:r>
          </w:p>
        </w:tc>
        <w:tc>
          <w:tcPr>
            <w:tcW w:w="6565" w:type="dxa"/>
            <w:shd w:val="clear" w:color="auto" w:fill="4472C4"/>
            <w:vAlign w:val="center"/>
          </w:tcPr>
          <w:p w14:paraId="2E255766"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DESCRIPCIÓN</w:t>
            </w:r>
          </w:p>
        </w:tc>
      </w:tr>
      <w:tr w:rsidR="001B37F2" w:rsidRPr="001B37F2" w14:paraId="059203EF" w14:textId="77777777" w:rsidTr="008B2D14">
        <w:tc>
          <w:tcPr>
            <w:tcW w:w="2263" w:type="dxa"/>
            <w:vAlign w:val="center"/>
          </w:tcPr>
          <w:p w14:paraId="532B97F6"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Cobro del trámite</w:t>
            </w:r>
          </w:p>
        </w:tc>
        <w:tc>
          <w:tcPr>
            <w:tcW w:w="6565" w:type="dxa"/>
          </w:tcPr>
          <w:p w14:paraId="4A71A9F5" w14:textId="77777777" w:rsidR="001B37F2" w:rsidRPr="001B37F2" w:rsidRDefault="001B37F2" w:rsidP="008B2D14">
            <w:pPr>
              <w:jc w:val="both"/>
              <w:rPr>
                <w:rFonts w:ascii="Arial Narrow" w:hAnsi="Arial Narrow"/>
              </w:rPr>
            </w:pPr>
            <w:r w:rsidRPr="001B37F2">
              <w:rPr>
                <w:rFonts w:ascii="Arial Narrow" w:eastAsia="Times New Roman" w:hAnsi="Arial Narrow" w:cs="Arial"/>
                <w:lang w:eastAsia="es-CO"/>
              </w:rPr>
              <w:t>El trámite no tiene costo adicional</w:t>
            </w:r>
          </w:p>
        </w:tc>
      </w:tr>
      <w:tr w:rsidR="001B37F2" w:rsidRPr="001B37F2" w14:paraId="272AAEF1" w14:textId="77777777" w:rsidTr="008B2D14">
        <w:tc>
          <w:tcPr>
            <w:tcW w:w="2263" w:type="dxa"/>
            <w:vAlign w:val="center"/>
          </w:tcPr>
          <w:p w14:paraId="4DAD98D4"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Resultado del trámite</w:t>
            </w:r>
          </w:p>
        </w:tc>
        <w:tc>
          <w:tcPr>
            <w:tcW w:w="6565" w:type="dxa"/>
          </w:tcPr>
          <w:p w14:paraId="17CCCEEA" w14:textId="77777777" w:rsidR="001B37F2" w:rsidRPr="001B37F2" w:rsidRDefault="001B37F2" w:rsidP="008B2D14">
            <w:pPr>
              <w:jc w:val="both"/>
              <w:rPr>
                <w:rFonts w:ascii="Arial Narrow" w:hAnsi="Arial Narrow"/>
              </w:rPr>
            </w:pPr>
            <w:r w:rsidRPr="001B37F2">
              <w:rPr>
                <w:rFonts w:ascii="Arial Narrow" w:eastAsia="Times New Roman" w:hAnsi="Arial Narrow" w:cs="Arial"/>
                <w:lang w:eastAsia="es-CO"/>
              </w:rPr>
              <w:t xml:space="preserve">Requisito que tienen algunos trámites para ejecutar medidas de prevención para mitigar, corregir o prevenir los posibles daños causados por el proyecto y la ejecución de un programa de monitoreo para el cumplimiento del mismo </w:t>
            </w:r>
          </w:p>
        </w:tc>
      </w:tr>
      <w:tr w:rsidR="001B37F2" w:rsidRPr="001B37F2" w14:paraId="0B48A761" w14:textId="77777777" w:rsidTr="008B2D14">
        <w:tc>
          <w:tcPr>
            <w:tcW w:w="2263" w:type="dxa"/>
            <w:vAlign w:val="center"/>
          </w:tcPr>
          <w:p w14:paraId="2B86156A"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Tiempos del trámite</w:t>
            </w:r>
          </w:p>
        </w:tc>
        <w:tc>
          <w:tcPr>
            <w:tcW w:w="6565" w:type="dxa"/>
          </w:tcPr>
          <w:p w14:paraId="51F05062" w14:textId="77777777" w:rsidR="001B37F2" w:rsidRPr="001B37F2" w:rsidRDefault="001B37F2" w:rsidP="008B2D14">
            <w:pPr>
              <w:jc w:val="both"/>
              <w:rPr>
                <w:rFonts w:ascii="Arial Narrow" w:hAnsi="Arial Narrow"/>
              </w:rPr>
            </w:pPr>
            <w:r w:rsidRPr="001B37F2">
              <w:rPr>
                <w:rFonts w:ascii="Arial Narrow" w:hAnsi="Arial Narrow"/>
              </w:rPr>
              <w:t>Dentro del tiempo que tome el EIA</w:t>
            </w:r>
          </w:p>
        </w:tc>
      </w:tr>
      <w:tr w:rsidR="001B37F2" w:rsidRPr="001B37F2" w14:paraId="5BD56574" w14:textId="77777777" w:rsidTr="008B2D14">
        <w:tc>
          <w:tcPr>
            <w:tcW w:w="2263" w:type="dxa"/>
            <w:vAlign w:val="center"/>
          </w:tcPr>
          <w:p w14:paraId="7D49FDAA"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Presencial o Virtual</w:t>
            </w:r>
          </w:p>
          <w:p w14:paraId="1A956343" w14:textId="77777777" w:rsidR="001B37F2" w:rsidRPr="001B37F2" w:rsidRDefault="001B37F2" w:rsidP="008B2D14">
            <w:pPr>
              <w:jc w:val="center"/>
              <w:rPr>
                <w:rFonts w:ascii="Arial Narrow" w:eastAsia="Times New Roman" w:hAnsi="Arial Narrow" w:cs="Arial"/>
                <w:lang w:eastAsia="es-CO"/>
              </w:rPr>
            </w:pPr>
          </w:p>
        </w:tc>
        <w:tc>
          <w:tcPr>
            <w:tcW w:w="6565" w:type="dxa"/>
          </w:tcPr>
          <w:p w14:paraId="700DC898"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Semipresencial</w:t>
            </w:r>
          </w:p>
        </w:tc>
      </w:tr>
      <w:tr w:rsidR="001B37F2" w:rsidRPr="001B37F2" w14:paraId="51F17646" w14:textId="77777777" w:rsidTr="008B2D14">
        <w:tc>
          <w:tcPr>
            <w:tcW w:w="2263" w:type="dxa"/>
            <w:vAlign w:val="center"/>
          </w:tcPr>
          <w:p w14:paraId="24A20542"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t xml:space="preserve">Normatividad asociada </w:t>
            </w:r>
          </w:p>
        </w:tc>
        <w:tc>
          <w:tcPr>
            <w:tcW w:w="6565" w:type="dxa"/>
          </w:tcPr>
          <w:p w14:paraId="76B080F3"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1076 de 2015 Capitulo 5</w:t>
            </w:r>
          </w:p>
          <w:p w14:paraId="6C4FF185"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769 de 2014</w:t>
            </w:r>
          </w:p>
        </w:tc>
      </w:tr>
      <w:tr w:rsidR="001B37F2" w:rsidRPr="001B37F2" w14:paraId="4EEBD95F" w14:textId="77777777" w:rsidTr="008B2D14">
        <w:tc>
          <w:tcPr>
            <w:tcW w:w="2263" w:type="dxa"/>
            <w:vAlign w:val="center"/>
          </w:tcPr>
          <w:p w14:paraId="3753381E"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t>Documentos asociados</w:t>
            </w:r>
          </w:p>
        </w:tc>
        <w:tc>
          <w:tcPr>
            <w:tcW w:w="6565" w:type="dxa"/>
          </w:tcPr>
          <w:p w14:paraId="0E9CA4D4"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La propuesta de Plan de Manejo Ambiental del proyecto, obra o actividad que deberá contener lo siguiente:</w:t>
            </w:r>
          </w:p>
          <w:p w14:paraId="2A6C08E5" w14:textId="77777777" w:rsidR="001B37F2" w:rsidRPr="001B37F2" w:rsidRDefault="001B37F2" w:rsidP="008B2D14">
            <w:pPr>
              <w:jc w:val="both"/>
              <w:rPr>
                <w:rFonts w:ascii="Arial Narrow" w:eastAsia="Times New Roman" w:hAnsi="Arial Narrow" w:cs="Arial"/>
                <w:lang w:eastAsia="es-CO"/>
              </w:rPr>
            </w:pPr>
          </w:p>
          <w:p w14:paraId="0D9E15A8"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lastRenderedPageBreak/>
              <w:t>a) Las medidas de prevención, mitigación, corrección y compensación de los impactos ambientales negativos que pueda ocasionar el proyecto, obra o actividad en el medio ambiente y/o a las comunidades durante las fases de construcción, operación, mantenimiento, desmantelamiento, abandono y/o terminación del proyecto obra o actividad;</w:t>
            </w:r>
          </w:p>
          <w:p w14:paraId="04B1870E" w14:textId="77777777" w:rsidR="001B37F2" w:rsidRPr="001B37F2" w:rsidRDefault="001B37F2" w:rsidP="008B2D14">
            <w:pPr>
              <w:jc w:val="both"/>
              <w:rPr>
                <w:rFonts w:ascii="Arial Narrow" w:eastAsia="Times New Roman" w:hAnsi="Arial Narrow" w:cs="Arial"/>
                <w:lang w:eastAsia="es-CO"/>
              </w:rPr>
            </w:pPr>
          </w:p>
          <w:p w14:paraId="2996E054"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b) El programa de monitoreo del proyecto, obra o actividad con el fin de verificar el cumplimiento de los compromisos y obligaciones ambientales durante la implementación del Plan de Manejo Ambiental, y verificar el cumplimiento de los estándares de calidad ambiental establecidos en las normas vigentes. Asimismo, evaluar mediante indicadores el desempeño ambiental previsto del proyecto, obra o actividad, la eficiencia y eficacia de las medidas de manejo ambiental adoptadas y la pertinencia de las medidas correctivas necesarias y aplicables a cada caso en particular;</w:t>
            </w:r>
          </w:p>
          <w:p w14:paraId="1C28D1DB" w14:textId="77777777" w:rsidR="001B37F2" w:rsidRPr="001B37F2" w:rsidRDefault="001B37F2" w:rsidP="008B2D14">
            <w:pPr>
              <w:jc w:val="both"/>
              <w:rPr>
                <w:rFonts w:ascii="Arial Narrow" w:eastAsia="Times New Roman" w:hAnsi="Arial Narrow" w:cs="Arial"/>
                <w:lang w:eastAsia="es-CO"/>
              </w:rPr>
            </w:pPr>
          </w:p>
          <w:p w14:paraId="65078224"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c) El plan de contingencia el cual contendrá las medidas de prevención y atención de las emergencias que se puedan ocasionar durante la vida del proyecto, obra o actividad;</w:t>
            </w:r>
          </w:p>
          <w:p w14:paraId="6C189922" w14:textId="77777777" w:rsidR="001B37F2" w:rsidRPr="001B37F2" w:rsidRDefault="001B37F2" w:rsidP="008B2D14">
            <w:pPr>
              <w:jc w:val="both"/>
              <w:rPr>
                <w:rFonts w:ascii="Arial Narrow" w:eastAsia="Times New Roman" w:hAnsi="Arial Narrow" w:cs="Arial"/>
                <w:lang w:eastAsia="es-CO"/>
              </w:rPr>
            </w:pPr>
          </w:p>
          <w:p w14:paraId="06B7A970"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 Los costos proyectados del Plan de Manejo en relación con el costo total del proyecto obra o actividad y cronograma de ejecución del Plan de Manejo.</w:t>
            </w:r>
          </w:p>
        </w:tc>
      </w:tr>
    </w:tbl>
    <w:p w14:paraId="48FEE761" w14:textId="77777777" w:rsidR="001B37F2" w:rsidRPr="001B37F2" w:rsidRDefault="001B37F2" w:rsidP="001B37F2">
      <w:pPr>
        <w:pStyle w:val="Prrafodelista"/>
        <w:ind w:left="360"/>
        <w:rPr>
          <w:rFonts w:ascii="Arial Narrow" w:hAnsi="Arial Narrow"/>
          <w:b/>
          <w:bCs/>
        </w:rPr>
      </w:pPr>
    </w:p>
    <w:p w14:paraId="75FF5438" w14:textId="77777777" w:rsidR="001B37F2" w:rsidRPr="001B37F2" w:rsidRDefault="001B37F2" w:rsidP="001B37F2">
      <w:pPr>
        <w:pStyle w:val="Prrafodelista"/>
        <w:numPr>
          <w:ilvl w:val="0"/>
          <w:numId w:val="5"/>
        </w:numPr>
        <w:rPr>
          <w:rFonts w:ascii="Arial Narrow" w:hAnsi="Arial Narrow"/>
          <w:b/>
          <w:bCs/>
        </w:rPr>
      </w:pPr>
      <w:r w:rsidRPr="001B37F2">
        <w:rPr>
          <w:rFonts w:ascii="Arial Narrow" w:hAnsi="Arial Narrow"/>
          <w:b/>
          <w:bCs/>
        </w:rPr>
        <w:t>Actividades de mejoramiento en proyectos de Infraestructura y transporte</w:t>
      </w:r>
    </w:p>
    <w:tbl>
      <w:tblPr>
        <w:tblStyle w:val="Tablaconcuadrcula"/>
        <w:tblW w:w="0" w:type="auto"/>
        <w:tblLook w:val="04A0" w:firstRow="1" w:lastRow="0" w:firstColumn="1" w:lastColumn="0" w:noHBand="0" w:noVBand="1"/>
      </w:tblPr>
      <w:tblGrid>
        <w:gridCol w:w="2263"/>
        <w:gridCol w:w="6565"/>
      </w:tblGrid>
      <w:tr w:rsidR="001B37F2" w:rsidRPr="001B37F2" w14:paraId="7217129D" w14:textId="77777777" w:rsidTr="008B2D14">
        <w:trPr>
          <w:tblHeader/>
        </w:trPr>
        <w:tc>
          <w:tcPr>
            <w:tcW w:w="2263" w:type="dxa"/>
            <w:shd w:val="clear" w:color="auto" w:fill="4472C4"/>
            <w:vAlign w:val="center"/>
          </w:tcPr>
          <w:p w14:paraId="5F4EDC55"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INFORMACIÓN</w:t>
            </w:r>
          </w:p>
        </w:tc>
        <w:tc>
          <w:tcPr>
            <w:tcW w:w="6565" w:type="dxa"/>
            <w:shd w:val="clear" w:color="auto" w:fill="4472C4"/>
            <w:vAlign w:val="center"/>
          </w:tcPr>
          <w:p w14:paraId="6F67899C"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DESCRIPCIÓN</w:t>
            </w:r>
          </w:p>
        </w:tc>
      </w:tr>
      <w:tr w:rsidR="001B37F2" w:rsidRPr="001B37F2" w14:paraId="6ACB2897" w14:textId="77777777" w:rsidTr="008B2D14">
        <w:tc>
          <w:tcPr>
            <w:tcW w:w="2263" w:type="dxa"/>
            <w:vAlign w:val="center"/>
          </w:tcPr>
          <w:p w14:paraId="7A32156E"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Cobro del trámite</w:t>
            </w:r>
          </w:p>
        </w:tc>
        <w:tc>
          <w:tcPr>
            <w:tcW w:w="6565" w:type="dxa"/>
          </w:tcPr>
          <w:p w14:paraId="6E6D1BAA" w14:textId="77777777" w:rsidR="001B37F2" w:rsidRPr="001B37F2" w:rsidRDefault="001B37F2" w:rsidP="008B2D14">
            <w:pPr>
              <w:jc w:val="both"/>
              <w:rPr>
                <w:rFonts w:ascii="Arial Narrow" w:hAnsi="Arial Narrow"/>
              </w:rPr>
            </w:pPr>
            <w:r w:rsidRPr="001B37F2">
              <w:rPr>
                <w:rFonts w:ascii="Arial Narrow" w:eastAsia="Times New Roman" w:hAnsi="Arial Narrow" w:cs="Arial"/>
                <w:lang w:eastAsia="es-CO"/>
              </w:rPr>
              <w:t>El trámite no tiene costo adicional</w:t>
            </w:r>
          </w:p>
        </w:tc>
      </w:tr>
      <w:tr w:rsidR="001B37F2" w:rsidRPr="001B37F2" w14:paraId="4569CA92" w14:textId="77777777" w:rsidTr="008B2D14">
        <w:tc>
          <w:tcPr>
            <w:tcW w:w="2263" w:type="dxa"/>
            <w:vAlign w:val="center"/>
          </w:tcPr>
          <w:p w14:paraId="0EE10EFC"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Resultado del trámite</w:t>
            </w:r>
          </w:p>
        </w:tc>
        <w:tc>
          <w:tcPr>
            <w:tcW w:w="6565" w:type="dxa"/>
          </w:tcPr>
          <w:p w14:paraId="6B08A333"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Resultado en un oficio si la actividad corresponde a un mejoramiento</w:t>
            </w:r>
          </w:p>
        </w:tc>
      </w:tr>
      <w:tr w:rsidR="001B37F2" w:rsidRPr="001B37F2" w14:paraId="2D52B39A" w14:textId="77777777" w:rsidTr="008B2D14">
        <w:tc>
          <w:tcPr>
            <w:tcW w:w="2263" w:type="dxa"/>
            <w:vAlign w:val="center"/>
          </w:tcPr>
          <w:p w14:paraId="068D2460"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Tiempos del trámite</w:t>
            </w:r>
          </w:p>
        </w:tc>
        <w:tc>
          <w:tcPr>
            <w:tcW w:w="6565" w:type="dxa"/>
          </w:tcPr>
          <w:p w14:paraId="6FB9287A" w14:textId="77777777" w:rsidR="001B37F2" w:rsidRPr="001B37F2" w:rsidRDefault="001B37F2" w:rsidP="008B2D14">
            <w:pPr>
              <w:jc w:val="both"/>
              <w:rPr>
                <w:rFonts w:ascii="Arial Narrow" w:hAnsi="Arial Narrow"/>
              </w:rPr>
            </w:pPr>
            <w:r w:rsidRPr="001B37F2">
              <w:rPr>
                <w:rFonts w:ascii="Arial Narrow" w:hAnsi="Arial Narrow"/>
              </w:rPr>
              <w:t>30 días hábiles</w:t>
            </w:r>
          </w:p>
        </w:tc>
      </w:tr>
      <w:tr w:rsidR="001B37F2" w:rsidRPr="001B37F2" w14:paraId="5B5E09F1" w14:textId="77777777" w:rsidTr="008B2D14">
        <w:tc>
          <w:tcPr>
            <w:tcW w:w="2263" w:type="dxa"/>
            <w:vAlign w:val="center"/>
          </w:tcPr>
          <w:p w14:paraId="58C0E858"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Presencial o Virtual</w:t>
            </w:r>
          </w:p>
          <w:p w14:paraId="7B9E6A28" w14:textId="77777777" w:rsidR="001B37F2" w:rsidRPr="001B37F2" w:rsidRDefault="001B37F2" w:rsidP="008B2D14">
            <w:pPr>
              <w:jc w:val="center"/>
              <w:rPr>
                <w:rFonts w:ascii="Arial Narrow" w:eastAsia="Times New Roman" w:hAnsi="Arial Narrow" w:cs="Arial"/>
                <w:lang w:eastAsia="es-CO"/>
              </w:rPr>
            </w:pPr>
          </w:p>
        </w:tc>
        <w:tc>
          <w:tcPr>
            <w:tcW w:w="6565" w:type="dxa"/>
          </w:tcPr>
          <w:p w14:paraId="075B79D8"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Semipresencial</w:t>
            </w:r>
          </w:p>
        </w:tc>
      </w:tr>
      <w:tr w:rsidR="001B37F2" w:rsidRPr="001B37F2" w14:paraId="1D44FF08" w14:textId="77777777" w:rsidTr="008B2D14">
        <w:tc>
          <w:tcPr>
            <w:tcW w:w="2263" w:type="dxa"/>
            <w:vAlign w:val="center"/>
          </w:tcPr>
          <w:p w14:paraId="41B03E6A"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t xml:space="preserve">Normatividad asociada </w:t>
            </w:r>
          </w:p>
        </w:tc>
        <w:tc>
          <w:tcPr>
            <w:tcW w:w="6565" w:type="dxa"/>
          </w:tcPr>
          <w:p w14:paraId="21573683"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1076 de 2015 Capitulo 5</w:t>
            </w:r>
          </w:p>
          <w:p w14:paraId="29D2F670"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769 de 2014</w:t>
            </w:r>
          </w:p>
        </w:tc>
      </w:tr>
      <w:tr w:rsidR="001B37F2" w:rsidRPr="001B37F2" w14:paraId="77F55046" w14:textId="77777777" w:rsidTr="008B2D14">
        <w:tc>
          <w:tcPr>
            <w:tcW w:w="2263" w:type="dxa"/>
            <w:vAlign w:val="center"/>
          </w:tcPr>
          <w:p w14:paraId="7AF88F4C"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t>Documentos asociados</w:t>
            </w:r>
          </w:p>
        </w:tc>
        <w:tc>
          <w:tcPr>
            <w:tcW w:w="6565" w:type="dxa"/>
          </w:tcPr>
          <w:p w14:paraId="2C9E5C0F"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En todo caso, cuando de manera particular y en el desarrollo de un proyecto específico de infraestructura, el titular</w:t>
            </w:r>
          </w:p>
          <w:p w14:paraId="523E7241"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considere que una actividad puede ser considerada como un mejoramiento este deberá solicitar previamente pronunciamiento de la</w:t>
            </w:r>
          </w:p>
          <w:p w14:paraId="40B21A67"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Autoridad Nacional de Licencias Ambientales -ANLA. Para el efecto el titular deberá allegar un documento en el que de acuerdo con los</w:t>
            </w:r>
          </w:p>
          <w:p w14:paraId="0BABC5C0"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impactos que la actividad pueda generar, justifique las razones por las cuales la ejecución del mismo no genera deterioro grave a los</w:t>
            </w:r>
          </w:p>
          <w:p w14:paraId="57CE128B"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recursos naturales renovables o al medio ambiente o introducir modificaciones considerables o notorias al paisaje.</w:t>
            </w:r>
          </w:p>
          <w:p w14:paraId="17AA3664"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 xml:space="preserve">Ampliación de la información en </w:t>
            </w:r>
            <w:r w:rsidRPr="001B37F2">
              <w:rPr>
                <w:rFonts w:ascii="Arial Narrow" w:hAnsi="Arial Narrow"/>
              </w:rPr>
              <w:t xml:space="preserve">ARTÍCULO 2.2.2.5.4.3 del Decreto único reglamentario 1076 de 2015 </w:t>
            </w:r>
          </w:p>
        </w:tc>
      </w:tr>
    </w:tbl>
    <w:p w14:paraId="1915853E" w14:textId="77777777" w:rsidR="001B37F2" w:rsidRPr="001B37F2" w:rsidRDefault="001B37F2" w:rsidP="001B37F2">
      <w:pPr>
        <w:pStyle w:val="Prrafodelista"/>
        <w:ind w:left="360"/>
        <w:rPr>
          <w:rFonts w:ascii="Arial Narrow" w:hAnsi="Arial Narrow"/>
          <w:b/>
          <w:bCs/>
        </w:rPr>
      </w:pPr>
    </w:p>
    <w:p w14:paraId="69A56015" w14:textId="77777777" w:rsidR="001B37F2" w:rsidRPr="001B37F2" w:rsidRDefault="001B37F2" w:rsidP="001B37F2">
      <w:pPr>
        <w:pStyle w:val="Prrafodelista"/>
        <w:ind w:left="360"/>
        <w:rPr>
          <w:rFonts w:ascii="Arial Narrow" w:hAnsi="Arial Narrow"/>
          <w:b/>
          <w:bCs/>
        </w:rPr>
      </w:pPr>
    </w:p>
    <w:p w14:paraId="0863E730" w14:textId="77777777" w:rsidR="001B37F2" w:rsidRPr="001B37F2" w:rsidRDefault="001B37F2" w:rsidP="001B37F2">
      <w:pPr>
        <w:pStyle w:val="Prrafodelista"/>
        <w:numPr>
          <w:ilvl w:val="0"/>
          <w:numId w:val="5"/>
        </w:numPr>
        <w:rPr>
          <w:rFonts w:ascii="Arial Narrow" w:hAnsi="Arial Narrow"/>
          <w:b/>
          <w:bCs/>
        </w:rPr>
      </w:pPr>
      <w:r w:rsidRPr="001B37F2">
        <w:rPr>
          <w:rFonts w:ascii="Arial Narrow" w:hAnsi="Arial Narrow"/>
          <w:b/>
          <w:bCs/>
        </w:rPr>
        <w:lastRenderedPageBreak/>
        <w:t xml:space="preserve">Visto bueno licencia minera (Corporaciones de Desarrollo Sostenible) </w:t>
      </w:r>
    </w:p>
    <w:tbl>
      <w:tblPr>
        <w:tblStyle w:val="Tablaconcuadrcula"/>
        <w:tblW w:w="0" w:type="auto"/>
        <w:tblLook w:val="04A0" w:firstRow="1" w:lastRow="0" w:firstColumn="1" w:lastColumn="0" w:noHBand="0" w:noVBand="1"/>
      </w:tblPr>
      <w:tblGrid>
        <w:gridCol w:w="2263"/>
        <w:gridCol w:w="6565"/>
      </w:tblGrid>
      <w:tr w:rsidR="001B37F2" w:rsidRPr="001B37F2" w14:paraId="2A529DD5" w14:textId="77777777" w:rsidTr="008B2D14">
        <w:trPr>
          <w:tblHeader/>
        </w:trPr>
        <w:tc>
          <w:tcPr>
            <w:tcW w:w="2263" w:type="dxa"/>
            <w:shd w:val="clear" w:color="auto" w:fill="4472C4"/>
            <w:vAlign w:val="center"/>
          </w:tcPr>
          <w:p w14:paraId="7BA8E2F1"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INFORMACIÓN</w:t>
            </w:r>
          </w:p>
        </w:tc>
        <w:tc>
          <w:tcPr>
            <w:tcW w:w="6565" w:type="dxa"/>
            <w:shd w:val="clear" w:color="auto" w:fill="4472C4"/>
            <w:vAlign w:val="center"/>
          </w:tcPr>
          <w:p w14:paraId="191734D5"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DESCRIPCIÓN</w:t>
            </w:r>
          </w:p>
        </w:tc>
      </w:tr>
      <w:tr w:rsidR="001B37F2" w:rsidRPr="001B37F2" w14:paraId="61D6AADF" w14:textId="77777777" w:rsidTr="008B2D14">
        <w:tc>
          <w:tcPr>
            <w:tcW w:w="2263" w:type="dxa"/>
            <w:vAlign w:val="center"/>
          </w:tcPr>
          <w:p w14:paraId="3E7DAEAC"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Cobro del trámite</w:t>
            </w:r>
          </w:p>
        </w:tc>
        <w:tc>
          <w:tcPr>
            <w:tcW w:w="6565" w:type="dxa"/>
          </w:tcPr>
          <w:p w14:paraId="76A2E275" w14:textId="77777777" w:rsidR="001B37F2" w:rsidRPr="001B37F2" w:rsidRDefault="001B37F2" w:rsidP="008B2D14">
            <w:pPr>
              <w:jc w:val="both"/>
              <w:rPr>
                <w:rFonts w:ascii="Arial Narrow" w:hAnsi="Arial Narrow"/>
              </w:rPr>
            </w:pPr>
            <w:r w:rsidRPr="001B37F2">
              <w:rPr>
                <w:rFonts w:ascii="Arial Narrow" w:eastAsia="Times New Roman" w:hAnsi="Arial Narrow" w:cs="Arial"/>
                <w:lang w:eastAsia="es-CO"/>
              </w:rPr>
              <w:t>El trámite no tiene costo adicional</w:t>
            </w:r>
          </w:p>
        </w:tc>
      </w:tr>
      <w:tr w:rsidR="001B37F2" w:rsidRPr="001B37F2" w14:paraId="6D28F73C" w14:textId="77777777" w:rsidTr="008B2D14">
        <w:tc>
          <w:tcPr>
            <w:tcW w:w="2263" w:type="dxa"/>
            <w:vAlign w:val="center"/>
          </w:tcPr>
          <w:p w14:paraId="03661D55"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Resultado del trámite</w:t>
            </w:r>
          </w:p>
        </w:tc>
        <w:tc>
          <w:tcPr>
            <w:tcW w:w="6565" w:type="dxa"/>
          </w:tcPr>
          <w:p w14:paraId="7F800411"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Aval, solicitud de aclaraciones o negación el permiso solicitado.</w:t>
            </w:r>
          </w:p>
        </w:tc>
      </w:tr>
      <w:tr w:rsidR="001B37F2" w:rsidRPr="001B37F2" w14:paraId="38241685" w14:textId="77777777" w:rsidTr="008B2D14">
        <w:tc>
          <w:tcPr>
            <w:tcW w:w="2263" w:type="dxa"/>
            <w:vAlign w:val="center"/>
          </w:tcPr>
          <w:p w14:paraId="57A1AAC3"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Tiempos del trámite</w:t>
            </w:r>
          </w:p>
        </w:tc>
        <w:tc>
          <w:tcPr>
            <w:tcW w:w="6565" w:type="dxa"/>
          </w:tcPr>
          <w:p w14:paraId="7020DF51" w14:textId="77777777" w:rsidR="001B37F2" w:rsidRPr="001B37F2" w:rsidRDefault="001B37F2" w:rsidP="008B2D14">
            <w:pPr>
              <w:jc w:val="both"/>
              <w:rPr>
                <w:rFonts w:ascii="Arial Narrow" w:hAnsi="Arial Narrow"/>
              </w:rPr>
            </w:pPr>
            <w:r w:rsidRPr="001B37F2">
              <w:rPr>
                <w:rFonts w:ascii="Arial Narrow" w:hAnsi="Arial Narrow"/>
              </w:rPr>
              <w:t>Las Corporaciones deben solicitar el aval de la ANLA antes de dar respuesta final al usuario</w:t>
            </w:r>
          </w:p>
        </w:tc>
      </w:tr>
      <w:tr w:rsidR="001B37F2" w:rsidRPr="001B37F2" w14:paraId="2CEDBEE2" w14:textId="77777777" w:rsidTr="008B2D14">
        <w:tc>
          <w:tcPr>
            <w:tcW w:w="2263" w:type="dxa"/>
            <w:vAlign w:val="center"/>
          </w:tcPr>
          <w:p w14:paraId="5B80BBF7"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Presencial o Virtual</w:t>
            </w:r>
          </w:p>
          <w:p w14:paraId="74B7CFCA" w14:textId="77777777" w:rsidR="001B37F2" w:rsidRPr="001B37F2" w:rsidRDefault="001B37F2" w:rsidP="008B2D14">
            <w:pPr>
              <w:jc w:val="center"/>
              <w:rPr>
                <w:rFonts w:ascii="Arial Narrow" w:eastAsia="Times New Roman" w:hAnsi="Arial Narrow" w:cs="Arial"/>
                <w:lang w:eastAsia="es-CO"/>
              </w:rPr>
            </w:pPr>
          </w:p>
        </w:tc>
        <w:tc>
          <w:tcPr>
            <w:tcW w:w="6565" w:type="dxa"/>
          </w:tcPr>
          <w:p w14:paraId="4AAB6926"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Semipresencial</w:t>
            </w:r>
          </w:p>
        </w:tc>
      </w:tr>
      <w:tr w:rsidR="001B37F2" w:rsidRPr="001B37F2" w14:paraId="2F751D5A" w14:textId="77777777" w:rsidTr="008B2D14">
        <w:tc>
          <w:tcPr>
            <w:tcW w:w="2263" w:type="dxa"/>
            <w:vAlign w:val="center"/>
          </w:tcPr>
          <w:p w14:paraId="37C0A30B"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t xml:space="preserve">Normatividad asociada </w:t>
            </w:r>
          </w:p>
        </w:tc>
        <w:tc>
          <w:tcPr>
            <w:tcW w:w="6565" w:type="dxa"/>
          </w:tcPr>
          <w:p w14:paraId="743BA6A6"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Ley 99 de 1993 Art. 34, 35 y 39</w:t>
            </w:r>
          </w:p>
        </w:tc>
      </w:tr>
      <w:tr w:rsidR="001B37F2" w:rsidRPr="001B37F2" w14:paraId="263BC97D" w14:textId="77777777" w:rsidTr="008B2D14">
        <w:tc>
          <w:tcPr>
            <w:tcW w:w="2263" w:type="dxa"/>
            <w:vAlign w:val="center"/>
          </w:tcPr>
          <w:p w14:paraId="3AF3C0AA"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t>Documentos asociados</w:t>
            </w:r>
          </w:p>
        </w:tc>
        <w:tc>
          <w:tcPr>
            <w:tcW w:w="6565" w:type="dxa"/>
          </w:tcPr>
          <w:p w14:paraId="343311BA"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la Autoridad Nacional de Licencias Ambientales verificará que el concepto técnico y el acto administrativo que lo acoge, estén conformes con la norma y la solicitud, y se pronunciará avalando, solicitando aclaraciones o negando el permiso solicitado.</w:t>
            </w:r>
          </w:p>
        </w:tc>
      </w:tr>
    </w:tbl>
    <w:p w14:paraId="5EAD8DBC" w14:textId="77777777" w:rsidR="001B37F2" w:rsidRPr="001B37F2" w:rsidRDefault="001B37F2" w:rsidP="001B37F2">
      <w:pPr>
        <w:pStyle w:val="Prrafodelista"/>
        <w:ind w:left="360"/>
        <w:rPr>
          <w:rFonts w:ascii="Arial Narrow" w:hAnsi="Arial Narrow"/>
          <w:b/>
          <w:bCs/>
        </w:rPr>
      </w:pPr>
    </w:p>
    <w:p w14:paraId="43235085" w14:textId="77777777" w:rsidR="001B37F2" w:rsidRPr="001B37F2" w:rsidRDefault="001B37F2" w:rsidP="001B37F2">
      <w:pPr>
        <w:pStyle w:val="Prrafodelista"/>
        <w:numPr>
          <w:ilvl w:val="0"/>
          <w:numId w:val="5"/>
        </w:numPr>
        <w:rPr>
          <w:rFonts w:ascii="Arial Narrow" w:hAnsi="Arial Narrow"/>
          <w:b/>
          <w:bCs/>
        </w:rPr>
      </w:pPr>
      <w:r w:rsidRPr="001B37F2">
        <w:rPr>
          <w:rFonts w:ascii="Arial Narrow" w:hAnsi="Arial Narrow"/>
          <w:b/>
          <w:bCs/>
        </w:rPr>
        <w:t>Necesidad de Diagnostico ambiental de Alternativas</w:t>
      </w:r>
    </w:p>
    <w:tbl>
      <w:tblPr>
        <w:tblStyle w:val="Tablaconcuadrcula"/>
        <w:tblW w:w="0" w:type="auto"/>
        <w:tblLook w:val="04A0" w:firstRow="1" w:lastRow="0" w:firstColumn="1" w:lastColumn="0" w:noHBand="0" w:noVBand="1"/>
      </w:tblPr>
      <w:tblGrid>
        <w:gridCol w:w="2263"/>
        <w:gridCol w:w="6565"/>
      </w:tblGrid>
      <w:tr w:rsidR="001B37F2" w:rsidRPr="001B37F2" w14:paraId="5A327E53" w14:textId="77777777" w:rsidTr="008B2D14">
        <w:trPr>
          <w:tblHeader/>
        </w:trPr>
        <w:tc>
          <w:tcPr>
            <w:tcW w:w="2263" w:type="dxa"/>
            <w:shd w:val="clear" w:color="auto" w:fill="4472C4"/>
            <w:vAlign w:val="center"/>
          </w:tcPr>
          <w:p w14:paraId="3CD4D562"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INFORMACIÓN</w:t>
            </w:r>
          </w:p>
        </w:tc>
        <w:tc>
          <w:tcPr>
            <w:tcW w:w="6565" w:type="dxa"/>
            <w:shd w:val="clear" w:color="auto" w:fill="4472C4"/>
            <w:vAlign w:val="center"/>
          </w:tcPr>
          <w:p w14:paraId="4C0AECFD"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DESCRIPCIÓN</w:t>
            </w:r>
          </w:p>
        </w:tc>
      </w:tr>
      <w:tr w:rsidR="001B37F2" w:rsidRPr="001B37F2" w14:paraId="198DC680" w14:textId="77777777" w:rsidTr="008B2D14">
        <w:tc>
          <w:tcPr>
            <w:tcW w:w="2263" w:type="dxa"/>
            <w:vAlign w:val="center"/>
          </w:tcPr>
          <w:p w14:paraId="5E251CE1"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Cobro del trámite</w:t>
            </w:r>
          </w:p>
        </w:tc>
        <w:tc>
          <w:tcPr>
            <w:tcW w:w="6565" w:type="dxa"/>
          </w:tcPr>
          <w:p w14:paraId="50D1BEB3" w14:textId="77777777" w:rsidR="001B37F2" w:rsidRPr="001B37F2" w:rsidRDefault="001B37F2" w:rsidP="008B2D14">
            <w:pPr>
              <w:jc w:val="both"/>
              <w:rPr>
                <w:rFonts w:ascii="Arial Narrow" w:hAnsi="Arial Narrow"/>
              </w:rPr>
            </w:pPr>
            <w:r w:rsidRPr="001B37F2">
              <w:rPr>
                <w:rFonts w:ascii="Arial Narrow" w:eastAsia="Times New Roman" w:hAnsi="Arial Narrow" w:cs="Arial"/>
                <w:lang w:eastAsia="es-CO"/>
              </w:rPr>
              <w:t xml:space="preserve">El trámite tiene costo </w:t>
            </w:r>
          </w:p>
        </w:tc>
      </w:tr>
      <w:tr w:rsidR="001B37F2" w:rsidRPr="001B37F2" w14:paraId="3EC33F23" w14:textId="77777777" w:rsidTr="008B2D14">
        <w:tc>
          <w:tcPr>
            <w:tcW w:w="2263" w:type="dxa"/>
            <w:vAlign w:val="center"/>
          </w:tcPr>
          <w:p w14:paraId="6F04DE6F"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Resultado del trámite</w:t>
            </w:r>
          </w:p>
        </w:tc>
        <w:tc>
          <w:tcPr>
            <w:tcW w:w="6565" w:type="dxa"/>
          </w:tcPr>
          <w:p w14:paraId="28D64289"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Pronunciamiento sobre la necesidad de presentar el Diagnóstico Ambiental de Alternativas (DAA)</w:t>
            </w:r>
          </w:p>
        </w:tc>
      </w:tr>
      <w:tr w:rsidR="001B37F2" w:rsidRPr="001B37F2" w14:paraId="1BDCD899" w14:textId="77777777" w:rsidTr="008B2D14">
        <w:tc>
          <w:tcPr>
            <w:tcW w:w="2263" w:type="dxa"/>
            <w:vAlign w:val="center"/>
          </w:tcPr>
          <w:p w14:paraId="6359F27C"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Tiempos del trámite</w:t>
            </w:r>
          </w:p>
        </w:tc>
        <w:tc>
          <w:tcPr>
            <w:tcW w:w="6565" w:type="dxa"/>
          </w:tcPr>
          <w:p w14:paraId="0CB877E9" w14:textId="77777777" w:rsidR="001B37F2" w:rsidRPr="001B37F2" w:rsidRDefault="001B37F2" w:rsidP="008B2D14">
            <w:pPr>
              <w:jc w:val="both"/>
              <w:rPr>
                <w:rFonts w:ascii="Arial Narrow" w:hAnsi="Arial Narrow"/>
              </w:rPr>
            </w:pPr>
            <w:r w:rsidRPr="001B37F2">
              <w:rPr>
                <w:rFonts w:ascii="Arial Narrow" w:hAnsi="Arial Narrow"/>
              </w:rPr>
              <w:t>30 días hábiles para pronunciar la necesidad. En caso de requerirse el acto administrativo tendría una vigencia de tres (3) años, posterior a eso sin que el interesado radique la solicitud de licenciamiento ambiental se considerará vencido</w:t>
            </w:r>
          </w:p>
        </w:tc>
      </w:tr>
      <w:tr w:rsidR="001B37F2" w:rsidRPr="001B37F2" w14:paraId="27F73D6E" w14:textId="77777777" w:rsidTr="008B2D14">
        <w:tc>
          <w:tcPr>
            <w:tcW w:w="2263" w:type="dxa"/>
            <w:vAlign w:val="center"/>
          </w:tcPr>
          <w:p w14:paraId="026E2CD8"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Presencial o Virtual</w:t>
            </w:r>
          </w:p>
          <w:p w14:paraId="57BB03FA" w14:textId="77777777" w:rsidR="001B37F2" w:rsidRPr="001B37F2" w:rsidRDefault="001B37F2" w:rsidP="008B2D14">
            <w:pPr>
              <w:jc w:val="center"/>
              <w:rPr>
                <w:rFonts w:ascii="Arial Narrow" w:eastAsia="Times New Roman" w:hAnsi="Arial Narrow" w:cs="Arial"/>
                <w:lang w:eastAsia="es-CO"/>
              </w:rPr>
            </w:pPr>
          </w:p>
        </w:tc>
        <w:tc>
          <w:tcPr>
            <w:tcW w:w="6565" w:type="dxa"/>
          </w:tcPr>
          <w:p w14:paraId="3C947FCA"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Virtual a través de la plataforma Vital</w:t>
            </w:r>
          </w:p>
        </w:tc>
      </w:tr>
      <w:tr w:rsidR="001B37F2" w:rsidRPr="001B37F2" w14:paraId="683CF800" w14:textId="77777777" w:rsidTr="008B2D14">
        <w:tc>
          <w:tcPr>
            <w:tcW w:w="2263" w:type="dxa"/>
            <w:vAlign w:val="center"/>
          </w:tcPr>
          <w:p w14:paraId="52FC5EA8"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t xml:space="preserve">Normatividad asociada </w:t>
            </w:r>
          </w:p>
        </w:tc>
        <w:tc>
          <w:tcPr>
            <w:tcW w:w="6565" w:type="dxa"/>
          </w:tcPr>
          <w:p w14:paraId="36C827A0"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2811 de 1974</w:t>
            </w:r>
          </w:p>
          <w:p w14:paraId="37A501BD"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Ley 99 de 1993 (SINA) Titulo VIII L.A.  Licencia Ambiental única</w:t>
            </w:r>
          </w:p>
          <w:p w14:paraId="5040769E"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3573 de 2011</w:t>
            </w:r>
          </w:p>
          <w:p w14:paraId="541365C3"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2041 de 2014</w:t>
            </w:r>
          </w:p>
          <w:p w14:paraId="0733C5EE"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1076 de 2015 Capitulo 3 Licencias Ambientales</w:t>
            </w:r>
          </w:p>
        </w:tc>
      </w:tr>
      <w:tr w:rsidR="001B37F2" w:rsidRPr="001B37F2" w14:paraId="642F2C26" w14:textId="77777777" w:rsidTr="008B2D14">
        <w:tc>
          <w:tcPr>
            <w:tcW w:w="2263" w:type="dxa"/>
            <w:vAlign w:val="center"/>
          </w:tcPr>
          <w:p w14:paraId="06030F37"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t>Documentos asociados</w:t>
            </w:r>
          </w:p>
        </w:tc>
        <w:tc>
          <w:tcPr>
            <w:tcW w:w="6565" w:type="dxa"/>
          </w:tcPr>
          <w:p w14:paraId="3E6B6415"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Los interesados en los proyectos, obras o actividades que se describen en el Artículo 2.2.2.3.4.2 del Decreto 1076 del 26 mayo del 2015, deben solicitar pronunciamiento sobre la necesidad de presentar el Diagnóstico Ambiental de Alternativas (DAA), mediante solicitud dirigida a la Autoridad Nacional de Licencias Ambientales – ANLA.</w:t>
            </w:r>
          </w:p>
          <w:p w14:paraId="38EB4ED3"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La solicitud deberá estar acompañada de un resumen ejecutivo con la descripción del proyecto e información relacionada con la localización geográfica del mismo, como se establece en los términos de referencia para la presentación del Diagnóstico Ambiental de Alternativas.</w:t>
            </w:r>
          </w:p>
          <w:p w14:paraId="363BBC49" w14:textId="77777777" w:rsidR="001B37F2" w:rsidRPr="001B37F2" w:rsidRDefault="001B37F2" w:rsidP="008B2D14">
            <w:pPr>
              <w:jc w:val="both"/>
              <w:rPr>
                <w:rFonts w:ascii="Arial Narrow" w:eastAsia="Times New Roman" w:hAnsi="Arial Narrow" w:cs="Arial"/>
                <w:lang w:eastAsia="es-CO"/>
              </w:rPr>
            </w:pPr>
          </w:p>
          <w:p w14:paraId="2CB308DF"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Para realizar la solicitud a través de la Ventanilla Integral de trámites en Línea – VITAL debe ejecutar los siguientes pasos:</w:t>
            </w:r>
          </w:p>
          <w:p w14:paraId="6B68305F" w14:textId="77777777" w:rsidR="001B37F2" w:rsidRPr="001B37F2" w:rsidRDefault="001B37F2" w:rsidP="008B2D14">
            <w:pPr>
              <w:jc w:val="both"/>
              <w:rPr>
                <w:rFonts w:ascii="Arial Narrow" w:eastAsia="Times New Roman" w:hAnsi="Arial Narrow" w:cs="Arial"/>
                <w:lang w:eastAsia="es-CO"/>
              </w:rPr>
            </w:pPr>
            <w:r w:rsidRPr="001B37F2">
              <w:rPr>
                <w:rFonts w:ascii="Arial" w:eastAsia="Times New Roman" w:hAnsi="Arial" w:cs="Arial"/>
                <w:lang w:eastAsia="es-CO"/>
              </w:rPr>
              <w:t>​</w:t>
            </w:r>
            <w:r w:rsidRPr="001B37F2">
              <w:rPr>
                <w:rFonts w:ascii="Arial Narrow" w:eastAsia="Times New Roman" w:hAnsi="Arial Narrow" w:cs="Arial Narrow"/>
                <w:lang w:eastAsia="es-CO"/>
              </w:rPr>
              <w:t>•</w:t>
            </w:r>
            <w:r w:rsidRPr="001B37F2">
              <w:rPr>
                <w:rFonts w:ascii="Arial Narrow" w:eastAsia="Times New Roman" w:hAnsi="Arial Narrow" w:cs="Arial"/>
                <w:lang w:eastAsia="es-CO"/>
              </w:rPr>
              <w:t xml:space="preserve"> Ingresar a VITAL </w:t>
            </w:r>
            <w:r w:rsidRPr="001B37F2">
              <w:rPr>
                <w:rFonts w:ascii="Arial Narrow" w:eastAsia="Times New Roman" w:hAnsi="Arial Narrow" w:cs="Arial"/>
                <w:sz w:val="18"/>
                <w:szCs w:val="18"/>
                <w:lang w:eastAsia="es-CO"/>
              </w:rPr>
              <w:t>(</w:t>
            </w:r>
            <w:hyperlink r:id="rId97" w:history="1">
              <w:r w:rsidRPr="001B37F2">
                <w:rPr>
                  <w:rStyle w:val="Hipervnculo"/>
                  <w:rFonts w:ascii="Arial Narrow" w:eastAsia="Times New Roman" w:hAnsi="Arial Narrow" w:cs="Arial"/>
                  <w:sz w:val="18"/>
                  <w:szCs w:val="18"/>
                  <w:lang w:eastAsia="es-CO"/>
                </w:rPr>
                <w:t>http://vital.minambiente.gov.co/SILPA/TestSilpa/security/login.aspx</w:t>
              </w:r>
            </w:hyperlink>
            <w:r w:rsidRPr="001B37F2">
              <w:rPr>
                <w:rFonts w:ascii="Arial Narrow" w:eastAsia="Times New Roman" w:hAnsi="Arial Narrow" w:cs="Arial"/>
                <w:sz w:val="18"/>
                <w:szCs w:val="18"/>
                <w:lang w:eastAsia="es-CO"/>
              </w:rPr>
              <w:t xml:space="preserve"> </w:t>
            </w:r>
            <w:hyperlink r:id="rId98" w:history="1"/>
            <w:r w:rsidRPr="001B37F2">
              <w:rPr>
                <w:rFonts w:ascii="Arial Narrow" w:eastAsia="Times New Roman" w:hAnsi="Arial Narrow" w:cs="Arial"/>
                <w:sz w:val="18"/>
                <w:szCs w:val="18"/>
                <w:lang w:eastAsia="es-CO"/>
              </w:rPr>
              <w:t>)</w:t>
            </w:r>
          </w:p>
          <w:p w14:paraId="171492CB" w14:textId="77777777" w:rsidR="001B37F2" w:rsidRPr="001B37F2" w:rsidRDefault="001B37F2" w:rsidP="008B2D14">
            <w:pPr>
              <w:jc w:val="both"/>
              <w:rPr>
                <w:rFonts w:ascii="Arial Narrow" w:eastAsia="Times New Roman" w:hAnsi="Arial Narrow" w:cs="Arial"/>
                <w:lang w:eastAsia="es-CO"/>
              </w:rPr>
            </w:pPr>
          </w:p>
          <w:p w14:paraId="0B5026FA"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 En la opción “solicitudes” digitar usuario y contraseña.</w:t>
            </w:r>
          </w:p>
          <w:p w14:paraId="1CF40543" w14:textId="77777777" w:rsidR="001B37F2" w:rsidRPr="001B37F2" w:rsidRDefault="001B37F2" w:rsidP="008B2D14">
            <w:pPr>
              <w:jc w:val="both"/>
              <w:rPr>
                <w:rFonts w:ascii="Arial Narrow" w:eastAsia="Times New Roman" w:hAnsi="Arial Narrow" w:cs="Arial"/>
                <w:lang w:eastAsia="es-CO"/>
              </w:rPr>
            </w:pPr>
          </w:p>
          <w:p w14:paraId="587A96E8"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 En el menú principal, desplegar la lista “iniciar trámite”.</w:t>
            </w:r>
          </w:p>
          <w:p w14:paraId="71FC2BA1" w14:textId="77777777" w:rsidR="001B37F2" w:rsidRPr="001B37F2" w:rsidRDefault="001B37F2" w:rsidP="008B2D14">
            <w:pPr>
              <w:jc w:val="both"/>
              <w:rPr>
                <w:rFonts w:ascii="Arial Narrow" w:eastAsia="Times New Roman" w:hAnsi="Arial Narrow" w:cs="Arial"/>
                <w:lang w:eastAsia="es-CO"/>
              </w:rPr>
            </w:pPr>
          </w:p>
          <w:p w14:paraId="7222A829"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 Seleccionar la opción Diagnóstico Ambiental de Alternativas.</w:t>
            </w:r>
          </w:p>
          <w:p w14:paraId="369A23A8" w14:textId="77777777" w:rsidR="001B37F2" w:rsidRPr="001B37F2" w:rsidRDefault="001B37F2" w:rsidP="008B2D14">
            <w:pPr>
              <w:jc w:val="both"/>
              <w:rPr>
                <w:rFonts w:ascii="Arial Narrow" w:eastAsia="Times New Roman" w:hAnsi="Arial Narrow" w:cs="Arial"/>
                <w:lang w:eastAsia="es-CO"/>
              </w:rPr>
            </w:pPr>
          </w:p>
          <w:p w14:paraId="5256BA20"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 Diligenciar el formulario electrónico.</w:t>
            </w:r>
          </w:p>
        </w:tc>
      </w:tr>
    </w:tbl>
    <w:p w14:paraId="00BD956F" w14:textId="77777777" w:rsidR="001B37F2" w:rsidRPr="001B37F2" w:rsidRDefault="001B37F2" w:rsidP="001B37F2">
      <w:pPr>
        <w:pStyle w:val="Prrafodelista"/>
        <w:ind w:left="360"/>
        <w:rPr>
          <w:rFonts w:ascii="Arial Narrow" w:hAnsi="Arial Narrow"/>
          <w:b/>
          <w:bCs/>
        </w:rPr>
      </w:pPr>
    </w:p>
    <w:p w14:paraId="041A7ED2" w14:textId="77777777" w:rsidR="001B37F2" w:rsidRPr="001B37F2" w:rsidRDefault="001B37F2" w:rsidP="001B37F2">
      <w:pPr>
        <w:pStyle w:val="Prrafodelista"/>
        <w:numPr>
          <w:ilvl w:val="0"/>
          <w:numId w:val="5"/>
        </w:numPr>
        <w:rPr>
          <w:rFonts w:ascii="Arial Narrow" w:hAnsi="Arial Narrow"/>
          <w:b/>
          <w:bCs/>
        </w:rPr>
      </w:pPr>
      <w:r w:rsidRPr="001B37F2">
        <w:rPr>
          <w:rFonts w:ascii="Arial Narrow" w:hAnsi="Arial Narrow"/>
          <w:b/>
          <w:bCs/>
        </w:rPr>
        <w:t>Diagnostico Ambiental de Alternativas</w:t>
      </w:r>
    </w:p>
    <w:tbl>
      <w:tblPr>
        <w:tblStyle w:val="Tablaconcuadrcula"/>
        <w:tblW w:w="0" w:type="auto"/>
        <w:tblLook w:val="04A0" w:firstRow="1" w:lastRow="0" w:firstColumn="1" w:lastColumn="0" w:noHBand="0" w:noVBand="1"/>
      </w:tblPr>
      <w:tblGrid>
        <w:gridCol w:w="2263"/>
        <w:gridCol w:w="6565"/>
      </w:tblGrid>
      <w:tr w:rsidR="001B37F2" w:rsidRPr="001B37F2" w14:paraId="01174977" w14:textId="77777777" w:rsidTr="008B2D14">
        <w:trPr>
          <w:tblHeader/>
        </w:trPr>
        <w:tc>
          <w:tcPr>
            <w:tcW w:w="2263" w:type="dxa"/>
            <w:shd w:val="clear" w:color="auto" w:fill="4472C4"/>
            <w:vAlign w:val="center"/>
          </w:tcPr>
          <w:p w14:paraId="077FFA50"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INFORMACIÓN</w:t>
            </w:r>
          </w:p>
        </w:tc>
        <w:tc>
          <w:tcPr>
            <w:tcW w:w="6565" w:type="dxa"/>
            <w:shd w:val="clear" w:color="auto" w:fill="4472C4"/>
            <w:vAlign w:val="center"/>
          </w:tcPr>
          <w:p w14:paraId="53B27AA1"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DESCRIPCIÓN</w:t>
            </w:r>
          </w:p>
        </w:tc>
      </w:tr>
      <w:tr w:rsidR="001B37F2" w:rsidRPr="001B37F2" w14:paraId="65EA037F" w14:textId="77777777" w:rsidTr="008B2D14">
        <w:tc>
          <w:tcPr>
            <w:tcW w:w="2263" w:type="dxa"/>
            <w:vAlign w:val="center"/>
          </w:tcPr>
          <w:p w14:paraId="756A1126"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Cobro del trámite</w:t>
            </w:r>
          </w:p>
        </w:tc>
        <w:tc>
          <w:tcPr>
            <w:tcW w:w="6565" w:type="dxa"/>
          </w:tcPr>
          <w:p w14:paraId="0120E47B" w14:textId="77777777" w:rsidR="001B37F2" w:rsidRPr="001B37F2" w:rsidRDefault="001B37F2" w:rsidP="008B2D14">
            <w:pPr>
              <w:jc w:val="both"/>
              <w:rPr>
                <w:rFonts w:ascii="Arial Narrow" w:hAnsi="Arial Narrow"/>
              </w:rPr>
            </w:pPr>
            <w:r w:rsidRPr="001B37F2">
              <w:rPr>
                <w:rFonts w:ascii="Arial Narrow" w:eastAsia="Times New Roman" w:hAnsi="Arial Narrow" w:cs="Arial"/>
                <w:lang w:eastAsia="es-CO"/>
              </w:rPr>
              <w:t xml:space="preserve">El trámite tiene costo </w:t>
            </w:r>
          </w:p>
        </w:tc>
      </w:tr>
      <w:tr w:rsidR="001B37F2" w:rsidRPr="001B37F2" w14:paraId="38A1A2B5" w14:textId="77777777" w:rsidTr="008B2D14">
        <w:tc>
          <w:tcPr>
            <w:tcW w:w="2263" w:type="dxa"/>
            <w:vAlign w:val="center"/>
          </w:tcPr>
          <w:p w14:paraId="5D94FD8C"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Resultado del trámite</w:t>
            </w:r>
          </w:p>
        </w:tc>
        <w:tc>
          <w:tcPr>
            <w:tcW w:w="6565" w:type="dxa"/>
          </w:tcPr>
          <w:p w14:paraId="37CFC411"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Pronunciamiento sobre la necesidad de presentar el Diagnóstico Ambiental de Alternativas (DAA)</w:t>
            </w:r>
          </w:p>
        </w:tc>
      </w:tr>
      <w:tr w:rsidR="001B37F2" w:rsidRPr="001B37F2" w14:paraId="5188B533" w14:textId="77777777" w:rsidTr="008B2D14">
        <w:tc>
          <w:tcPr>
            <w:tcW w:w="2263" w:type="dxa"/>
            <w:vAlign w:val="center"/>
          </w:tcPr>
          <w:p w14:paraId="2BEBCE20"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Tiempos del trámite</w:t>
            </w:r>
          </w:p>
        </w:tc>
        <w:tc>
          <w:tcPr>
            <w:tcW w:w="6565" w:type="dxa"/>
          </w:tcPr>
          <w:p w14:paraId="104F6956" w14:textId="77777777" w:rsidR="001B37F2" w:rsidRPr="001B37F2" w:rsidRDefault="001B37F2" w:rsidP="008B2D14">
            <w:pPr>
              <w:jc w:val="both"/>
              <w:rPr>
                <w:rFonts w:ascii="Arial Narrow" w:hAnsi="Arial Narrow"/>
              </w:rPr>
            </w:pPr>
            <w:r w:rsidRPr="001B37F2">
              <w:rPr>
                <w:rFonts w:ascii="Arial Narrow" w:hAnsi="Arial Narrow"/>
              </w:rPr>
              <w:t>60 días hábiles</w:t>
            </w:r>
          </w:p>
        </w:tc>
      </w:tr>
      <w:tr w:rsidR="001B37F2" w:rsidRPr="001B37F2" w14:paraId="06D366E5" w14:textId="77777777" w:rsidTr="008B2D14">
        <w:tc>
          <w:tcPr>
            <w:tcW w:w="2263" w:type="dxa"/>
            <w:vAlign w:val="center"/>
          </w:tcPr>
          <w:p w14:paraId="049C3EC5"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Presencial o Virtual</w:t>
            </w:r>
          </w:p>
          <w:p w14:paraId="7920CBDA" w14:textId="77777777" w:rsidR="001B37F2" w:rsidRPr="001B37F2" w:rsidRDefault="001B37F2" w:rsidP="008B2D14">
            <w:pPr>
              <w:jc w:val="center"/>
              <w:rPr>
                <w:rFonts w:ascii="Arial Narrow" w:eastAsia="Times New Roman" w:hAnsi="Arial Narrow" w:cs="Arial"/>
                <w:lang w:eastAsia="es-CO"/>
              </w:rPr>
            </w:pPr>
          </w:p>
        </w:tc>
        <w:tc>
          <w:tcPr>
            <w:tcW w:w="6565" w:type="dxa"/>
          </w:tcPr>
          <w:p w14:paraId="7A39648D"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Virtual a través de la plataforma Vital</w:t>
            </w:r>
          </w:p>
        </w:tc>
      </w:tr>
      <w:tr w:rsidR="001B37F2" w:rsidRPr="001B37F2" w14:paraId="60CBE183" w14:textId="77777777" w:rsidTr="008B2D14">
        <w:tc>
          <w:tcPr>
            <w:tcW w:w="2263" w:type="dxa"/>
            <w:vAlign w:val="center"/>
          </w:tcPr>
          <w:p w14:paraId="771F016E"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t xml:space="preserve">Normatividad asociada </w:t>
            </w:r>
          </w:p>
        </w:tc>
        <w:tc>
          <w:tcPr>
            <w:tcW w:w="6565" w:type="dxa"/>
          </w:tcPr>
          <w:p w14:paraId="7B86D989"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2811 de 1974</w:t>
            </w:r>
          </w:p>
          <w:p w14:paraId="7F545148"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Ley 99 de 1993 (SINA) Titulo VIII L.A.  Licencia Ambiental única</w:t>
            </w:r>
          </w:p>
          <w:p w14:paraId="60BF2261"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3573 de 2011</w:t>
            </w:r>
          </w:p>
          <w:p w14:paraId="1F96BA62"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2041 de 2014</w:t>
            </w:r>
          </w:p>
          <w:p w14:paraId="7478FE97"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1076 de 2015 Capitulo 3 Licencias Ambientales</w:t>
            </w:r>
          </w:p>
        </w:tc>
      </w:tr>
      <w:tr w:rsidR="001B37F2" w:rsidRPr="001B37F2" w14:paraId="6E04867B" w14:textId="77777777" w:rsidTr="008B2D14">
        <w:tc>
          <w:tcPr>
            <w:tcW w:w="2263" w:type="dxa"/>
            <w:vAlign w:val="center"/>
          </w:tcPr>
          <w:p w14:paraId="089745C5"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t>Documentos asociados</w:t>
            </w:r>
          </w:p>
        </w:tc>
        <w:tc>
          <w:tcPr>
            <w:tcW w:w="6565" w:type="dxa"/>
          </w:tcPr>
          <w:p w14:paraId="2E5C4E9D"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El Diagnóstico Ambiental de Alternativas incluirá información sobre la localización y características</w:t>
            </w:r>
          </w:p>
          <w:p w14:paraId="2640B1C8"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del entorno geográfico, ambiental y social de las alternativas del proyecto, además de un análisis</w:t>
            </w:r>
          </w:p>
          <w:p w14:paraId="1AF109D8"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comparativo de los efectos y riesgos inherentes a la obra o actividad, y de las posibles soluciones y</w:t>
            </w:r>
          </w:p>
          <w:p w14:paraId="2C13622F"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medidas de control y mitigación para cada una de las alternativas.</w:t>
            </w:r>
          </w:p>
          <w:p w14:paraId="7EAA802F" w14:textId="77777777" w:rsidR="001B37F2" w:rsidRPr="001B37F2" w:rsidRDefault="001B37F2" w:rsidP="008B2D14">
            <w:pPr>
              <w:jc w:val="both"/>
              <w:rPr>
                <w:rFonts w:ascii="Arial Narrow" w:eastAsia="Times New Roman" w:hAnsi="Arial Narrow" w:cs="Arial"/>
                <w:lang w:eastAsia="es-CO"/>
              </w:rPr>
            </w:pPr>
          </w:p>
        </w:tc>
      </w:tr>
    </w:tbl>
    <w:p w14:paraId="3EA7FCD1" w14:textId="77777777" w:rsidR="001B37F2" w:rsidRPr="001B37F2" w:rsidRDefault="001B37F2" w:rsidP="001B37F2">
      <w:pPr>
        <w:pStyle w:val="Prrafodelista"/>
        <w:ind w:left="360"/>
        <w:rPr>
          <w:rFonts w:ascii="Arial Narrow" w:hAnsi="Arial Narrow"/>
          <w:b/>
          <w:bCs/>
        </w:rPr>
      </w:pPr>
    </w:p>
    <w:p w14:paraId="4D9AB990" w14:textId="77777777" w:rsidR="001B37F2" w:rsidRPr="001B37F2" w:rsidRDefault="001B37F2" w:rsidP="001B37F2">
      <w:pPr>
        <w:pStyle w:val="Prrafodelista"/>
        <w:numPr>
          <w:ilvl w:val="0"/>
          <w:numId w:val="5"/>
        </w:numPr>
        <w:rPr>
          <w:rFonts w:ascii="Arial Narrow" w:hAnsi="Arial Narrow"/>
          <w:b/>
          <w:bCs/>
        </w:rPr>
      </w:pPr>
      <w:r w:rsidRPr="001B37F2">
        <w:rPr>
          <w:rFonts w:ascii="Arial Narrow" w:hAnsi="Arial Narrow"/>
          <w:b/>
          <w:bCs/>
        </w:rPr>
        <w:t xml:space="preserve">Dictamen Técnico Ambiental </w:t>
      </w:r>
    </w:p>
    <w:tbl>
      <w:tblPr>
        <w:tblStyle w:val="Tablaconcuadrcula"/>
        <w:tblW w:w="0" w:type="auto"/>
        <w:tblLook w:val="04A0" w:firstRow="1" w:lastRow="0" w:firstColumn="1" w:lastColumn="0" w:noHBand="0" w:noVBand="1"/>
      </w:tblPr>
      <w:tblGrid>
        <w:gridCol w:w="2263"/>
        <w:gridCol w:w="6565"/>
      </w:tblGrid>
      <w:tr w:rsidR="001B37F2" w:rsidRPr="001B37F2" w14:paraId="2F77774C" w14:textId="77777777" w:rsidTr="008B2D14">
        <w:trPr>
          <w:tblHeader/>
        </w:trPr>
        <w:tc>
          <w:tcPr>
            <w:tcW w:w="2263" w:type="dxa"/>
            <w:shd w:val="clear" w:color="auto" w:fill="4472C4"/>
            <w:vAlign w:val="center"/>
          </w:tcPr>
          <w:p w14:paraId="43CDA8C5"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INFORMACIÓN</w:t>
            </w:r>
          </w:p>
        </w:tc>
        <w:tc>
          <w:tcPr>
            <w:tcW w:w="6565" w:type="dxa"/>
            <w:shd w:val="clear" w:color="auto" w:fill="4472C4"/>
            <w:vAlign w:val="center"/>
          </w:tcPr>
          <w:p w14:paraId="43D07724"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DESCRIPCIÓN</w:t>
            </w:r>
          </w:p>
        </w:tc>
      </w:tr>
      <w:tr w:rsidR="001B37F2" w:rsidRPr="001B37F2" w14:paraId="28043E18" w14:textId="77777777" w:rsidTr="008B2D14">
        <w:tc>
          <w:tcPr>
            <w:tcW w:w="2263" w:type="dxa"/>
            <w:vAlign w:val="center"/>
          </w:tcPr>
          <w:p w14:paraId="15286293"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Cobro del trámite</w:t>
            </w:r>
          </w:p>
        </w:tc>
        <w:tc>
          <w:tcPr>
            <w:tcW w:w="6565" w:type="dxa"/>
          </w:tcPr>
          <w:p w14:paraId="495A4B36" w14:textId="77777777" w:rsidR="001B37F2" w:rsidRPr="001B37F2" w:rsidRDefault="001B37F2" w:rsidP="008B2D14">
            <w:pPr>
              <w:jc w:val="both"/>
              <w:rPr>
                <w:rFonts w:ascii="Arial Narrow" w:hAnsi="Arial Narrow"/>
              </w:rPr>
            </w:pPr>
            <w:r w:rsidRPr="001B37F2">
              <w:rPr>
                <w:rFonts w:ascii="Arial Narrow" w:eastAsia="Times New Roman" w:hAnsi="Arial Narrow" w:cs="Arial"/>
                <w:lang w:eastAsia="es-CO"/>
              </w:rPr>
              <w:t xml:space="preserve">El trámite tiene costo </w:t>
            </w:r>
          </w:p>
        </w:tc>
      </w:tr>
      <w:tr w:rsidR="001B37F2" w:rsidRPr="001B37F2" w14:paraId="28CD9ACA" w14:textId="77777777" w:rsidTr="008B2D14">
        <w:tc>
          <w:tcPr>
            <w:tcW w:w="2263" w:type="dxa"/>
            <w:vAlign w:val="center"/>
          </w:tcPr>
          <w:p w14:paraId="45CEF2A3"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Resultado del trámite</w:t>
            </w:r>
          </w:p>
        </w:tc>
        <w:tc>
          <w:tcPr>
            <w:tcW w:w="6565" w:type="dxa"/>
          </w:tcPr>
          <w:p w14:paraId="2F3F41D7"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Adquirir el concepto técnico y legal desde el sector ambiental, a partir de la evaluación integral de los estudios presentados a los especialistas de la Autoridad Nacional de Licencias Ambientales, para obtener el registro nacional de plaguicidas químicos de uso agrícola, ante el Instituto Colombiano Agropecuario (ICA)</w:t>
            </w:r>
          </w:p>
        </w:tc>
      </w:tr>
      <w:tr w:rsidR="001B37F2" w:rsidRPr="001B37F2" w14:paraId="65246FC8" w14:textId="77777777" w:rsidTr="008B2D14">
        <w:tc>
          <w:tcPr>
            <w:tcW w:w="2263" w:type="dxa"/>
            <w:vAlign w:val="center"/>
          </w:tcPr>
          <w:p w14:paraId="72B80E5F"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Tiempos del trámite</w:t>
            </w:r>
          </w:p>
        </w:tc>
        <w:tc>
          <w:tcPr>
            <w:tcW w:w="6565" w:type="dxa"/>
          </w:tcPr>
          <w:p w14:paraId="1A0C4E4C" w14:textId="77777777" w:rsidR="001B37F2" w:rsidRPr="001B37F2" w:rsidRDefault="001B37F2" w:rsidP="008B2D14">
            <w:pPr>
              <w:jc w:val="both"/>
              <w:rPr>
                <w:rFonts w:ascii="Arial Narrow" w:hAnsi="Arial Narrow"/>
              </w:rPr>
            </w:pPr>
            <w:r w:rsidRPr="001B37F2">
              <w:rPr>
                <w:rFonts w:ascii="Arial Narrow" w:hAnsi="Arial Narrow"/>
              </w:rPr>
              <w:t>75 días hábiles</w:t>
            </w:r>
          </w:p>
        </w:tc>
      </w:tr>
      <w:tr w:rsidR="001B37F2" w:rsidRPr="001B37F2" w14:paraId="075380F2" w14:textId="77777777" w:rsidTr="008B2D14">
        <w:tc>
          <w:tcPr>
            <w:tcW w:w="2263" w:type="dxa"/>
            <w:vAlign w:val="center"/>
          </w:tcPr>
          <w:p w14:paraId="41E13202"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Presencial o Virtual</w:t>
            </w:r>
          </w:p>
          <w:p w14:paraId="77485535" w14:textId="77777777" w:rsidR="001B37F2" w:rsidRPr="001B37F2" w:rsidRDefault="001B37F2" w:rsidP="008B2D14">
            <w:pPr>
              <w:jc w:val="center"/>
              <w:rPr>
                <w:rFonts w:ascii="Arial Narrow" w:eastAsia="Times New Roman" w:hAnsi="Arial Narrow" w:cs="Arial"/>
                <w:lang w:eastAsia="es-CO"/>
              </w:rPr>
            </w:pPr>
          </w:p>
        </w:tc>
        <w:tc>
          <w:tcPr>
            <w:tcW w:w="6565" w:type="dxa"/>
          </w:tcPr>
          <w:p w14:paraId="2CF9D455"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Semipresencial</w:t>
            </w:r>
          </w:p>
        </w:tc>
      </w:tr>
      <w:tr w:rsidR="001B37F2" w:rsidRPr="001B37F2" w14:paraId="2307698A" w14:textId="77777777" w:rsidTr="008B2D14">
        <w:tc>
          <w:tcPr>
            <w:tcW w:w="2263" w:type="dxa"/>
            <w:vAlign w:val="center"/>
          </w:tcPr>
          <w:p w14:paraId="29868301"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t xml:space="preserve">Normatividad asociada </w:t>
            </w:r>
          </w:p>
        </w:tc>
        <w:tc>
          <w:tcPr>
            <w:tcW w:w="6565" w:type="dxa"/>
          </w:tcPr>
          <w:p w14:paraId="285C94F5"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Ley 99 de 1993</w:t>
            </w:r>
          </w:p>
          <w:p w14:paraId="02CB3B72"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1076 de 2015</w:t>
            </w:r>
          </w:p>
          <w:p w14:paraId="49B43FFB"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Resoluciones 1442 de 2008 Decreto 1076 de 2015 Capitulo 3 Licencias Ambientales</w:t>
            </w:r>
          </w:p>
        </w:tc>
      </w:tr>
      <w:tr w:rsidR="001B37F2" w:rsidRPr="001B37F2" w14:paraId="498283C4" w14:textId="77777777" w:rsidTr="008B2D14">
        <w:tc>
          <w:tcPr>
            <w:tcW w:w="2263" w:type="dxa"/>
            <w:vAlign w:val="center"/>
          </w:tcPr>
          <w:p w14:paraId="6E688615"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lastRenderedPageBreak/>
              <w:t>Documentos asociados</w:t>
            </w:r>
          </w:p>
        </w:tc>
        <w:tc>
          <w:tcPr>
            <w:tcW w:w="6565" w:type="dxa"/>
          </w:tcPr>
          <w:p w14:paraId="3AECC140" w14:textId="77777777" w:rsidR="001B37F2" w:rsidRPr="001B37F2" w:rsidRDefault="001B37F2" w:rsidP="008B2D14">
            <w:pPr>
              <w:pStyle w:val="Prrafodelista"/>
              <w:numPr>
                <w:ilvl w:val="0"/>
                <w:numId w:val="5"/>
              </w:numPr>
              <w:jc w:val="both"/>
              <w:rPr>
                <w:rFonts w:ascii="Arial Narrow" w:eastAsia="Times New Roman" w:hAnsi="Arial Narrow" w:cs="Arial"/>
                <w:lang w:eastAsia="es-CO"/>
              </w:rPr>
            </w:pPr>
            <w:r w:rsidRPr="001B37F2">
              <w:rPr>
                <w:rFonts w:ascii="Arial Narrow" w:eastAsia="Times New Roman" w:hAnsi="Arial Narrow" w:cs="Arial"/>
                <w:lang w:eastAsia="es-CO"/>
              </w:rPr>
              <w:t>Solicitud suscrita por el representante legal</w:t>
            </w:r>
          </w:p>
          <w:p w14:paraId="27BE8433" w14:textId="77777777" w:rsidR="001B37F2" w:rsidRPr="001B37F2" w:rsidRDefault="001B37F2" w:rsidP="008B2D14">
            <w:pPr>
              <w:pStyle w:val="Prrafodelista"/>
              <w:numPr>
                <w:ilvl w:val="0"/>
                <w:numId w:val="5"/>
              </w:numPr>
              <w:jc w:val="both"/>
              <w:rPr>
                <w:rFonts w:ascii="Arial Narrow" w:eastAsia="Times New Roman" w:hAnsi="Arial Narrow" w:cs="Arial"/>
                <w:lang w:eastAsia="es-CO"/>
              </w:rPr>
            </w:pPr>
            <w:r w:rsidRPr="001B37F2">
              <w:rPr>
                <w:rFonts w:ascii="Arial Narrow" w:eastAsia="Times New Roman" w:hAnsi="Arial Narrow" w:cs="Arial"/>
                <w:lang w:eastAsia="es-CO"/>
              </w:rPr>
              <w:t>Certificado de existencia y representación legal</w:t>
            </w:r>
          </w:p>
          <w:p w14:paraId="52E26B19" w14:textId="77777777" w:rsidR="001B37F2" w:rsidRPr="001B37F2" w:rsidRDefault="001B37F2" w:rsidP="008B2D14">
            <w:pPr>
              <w:pStyle w:val="Prrafodelista"/>
              <w:numPr>
                <w:ilvl w:val="0"/>
                <w:numId w:val="5"/>
              </w:numPr>
              <w:jc w:val="both"/>
              <w:rPr>
                <w:rFonts w:ascii="Arial Narrow" w:eastAsia="Times New Roman" w:hAnsi="Arial Narrow" w:cs="Arial"/>
                <w:lang w:eastAsia="es-CO"/>
              </w:rPr>
            </w:pPr>
            <w:r w:rsidRPr="001B37F2">
              <w:rPr>
                <w:rFonts w:ascii="Arial Narrow" w:eastAsia="Times New Roman" w:hAnsi="Arial Narrow" w:cs="Arial"/>
                <w:lang w:eastAsia="es-CO"/>
              </w:rPr>
              <w:t>Autoliquidación y constancia de pago</w:t>
            </w:r>
          </w:p>
          <w:p w14:paraId="53337E5D" w14:textId="77777777" w:rsidR="001B37F2" w:rsidRPr="001B37F2" w:rsidRDefault="001B37F2" w:rsidP="008B2D14">
            <w:pPr>
              <w:pStyle w:val="Prrafodelista"/>
              <w:numPr>
                <w:ilvl w:val="0"/>
                <w:numId w:val="5"/>
              </w:numPr>
              <w:jc w:val="both"/>
              <w:rPr>
                <w:rFonts w:ascii="Arial Narrow" w:eastAsia="Times New Roman" w:hAnsi="Arial Narrow" w:cs="Arial"/>
                <w:lang w:eastAsia="es-CO"/>
              </w:rPr>
            </w:pPr>
            <w:r w:rsidRPr="001B37F2">
              <w:rPr>
                <w:rFonts w:ascii="Arial Narrow" w:eastAsia="Times New Roman" w:hAnsi="Arial Narrow" w:cs="Arial"/>
                <w:lang w:eastAsia="es-CO"/>
              </w:rPr>
              <w:t>Estudio ambiental de conformidad con el Manual Técnico Andino</w:t>
            </w:r>
          </w:p>
          <w:p w14:paraId="79839F48" w14:textId="77777777" w:rsidR="001B37F2" w:rsidRPr="001B37F2" w:rsidRDefault="001B37F2" w:rsidP="008B2D14">
            <w:pPr>
              <w:pStyle w:val="Prrafodelista"/>
              <w:numPr>
                <w:ilvl w:val="0"/>
                <w:numId w:val="5"/>
              </w:numPr>
              <w:jc w:val="both"/>
              <w:rPr>
                <w:rFonts w:ascii="Arial Narrow" w:eastAsia="Times New Roman" w:hAnsi="Arial Narrow" w:cs="Arial"/>
                <w:lang w:eastAsia="es-CO"/>
              </w:rPr>
            </w:pPr>
            <w:r w:rsidRPr="001B37F2">
              <w:rPr>
                <w:rFonts w:ascii="Arial Narrow" w:eastAsia="Times New Roman" w:hAnsi="Arial Narrow" w:cs="Arial"/>
                <w:lang w:eastAsia="es-CO"/>
              </w:rPr>
              <w:t>Copia del protocolo de ensayo aprobado por el ICA</w:t>
            </w:r>
          </w:p>
        </w:tc>
      </w:tr>
    </w:tbl>
    <w:p w14:paraId="2F05E4B9" w14:textId="77777777" w:rsidR="001B37F2" w:rsidRPr="001B37F2" w:rsidRDefault="001B37F2" w:rsidP="001B37F2">
      <w:pPr>
        <w:pStyle w:val="Prrafodelista"/>
        <w:ind w:left="360"/>
        <w:rPr>
          <w:rFonts w:ascii="Arial Narrow" w:hAnsi="Arial Narrow"/>
          <w:b/>
          <w:bCs/>
        </w:rPr>
      </w:pPr>
    </w:p>
    <w:p w14:paraId="102463FA" w14:textId="77777777" w:rsidR="001B37F2" w:rsidRPr="001B37F2" w:rsidRDefault="001B37F2" w:rsidP="001B37F2">
      <w:pPr>
        <w:pStyle w:val="Prrafodelista"/>
        <w:numPr>
          <w:ilvl w:val="0"/>
          <w:numId w:val="5"/>
        </w:numPr>
        <w:rPr>
          <w:rFonts w:ascii="Arial Narrow" w:hAnsi="Arial Narrow"/>
          <w:b/>
          <w:bCs/>
        </w:rPr>
      </w:pPr>
      <w:r w:rsidRPr="001B37F2">
        <w:rPr>
          <w:rFonts w:ascii="Arial Narrow" w:hAnsi="Arial Narrow"/>
          <w:b/>
          <w:bCs/>
        </w:rPr>
        <w:t>Cambio menor dentro del giro ordinario</w:t>
      </w:r>
    </w:p>
    <w:tbl>
      <w:tblPr>
        <w:tblStyle w:val="Tablaconcuadrcula"/>
        <w:tblW w:w="0" w:type="auto"/>
        <w:tblLook w:val="04A0" w:firstRow="1" w:lastRow="0" w:firstColumn="1" w:lastColumn="0" w:noHBand="0" w:noVBand="1"/>
      </w:tblPr>
      <w:tblGrid>
        <w:gridCol w:w="2263"/>
        <w:gridCol w:w="6565"/>
      </w:tblGrid>
      <w:tr w:rsidR="001B37F2" w:rsidRPr="001B37F2" w14:paraId="0F0FC686" w14:textId="77777777" w:rsidTr="008B2D14">
        <w:trPr>
          <w:tblHeader/>
        </w:trPr>
        <w:tc>
          <w:tcPr>
            <w:tcW w:w="2263" w:type="dxa"/>
            <w:shd w:val="clear" w:color="auto" w:fill="4472C4"/>
            <w:vAlign w:val="center"/>
          </w:tcPr>
          <w:p w14:paraId="5F1C2E55"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INFORMACIÓN</w:t>
            </w:r>
          </w:p>
        </w:tc>
        <w:tc>
          <w:tcPr>
            <w:tcW w:w="6565" w:type="dxa"/>
            <w:shd w:val="clear" w:color="auto" w:fill="4472C4"/>
            <w:vAlign w:val="center"/>
          </w:tcPr>
          <w:p w14:paraId="572A5BC7"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DESCRIPCIÓN</w:t>
            </w:r>
          </w:p>
        </w:tc>
      </w:tr>
      <w:tr w:rsidR="001B37F2" w:rsidRPr="001B37F2" w14:paraId="36041229" w14:textId="77777777" w:rsidTr="008B2D14">
        <w:tc>
          <w:tcPr>
            <w:tcW w:w="2263" w:type="dxa"/>
            <w:vAlign w:val="center"/>
          </w:tcPr>
          <w:p w14:paraId="6B3FC55D"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Cobro del trámite</w:t>
            </w:r>
          </w:p>
        </w:tc>
        <w:tc>
          <w:tcPr>
            <w:tcW w:w="6565" w:type="dxa"/>
          </w:tcPr>
          <w:p w14:paraId="088373F4" w14:textId="77777777" w:rsidR="001B37F2" w:rsidRPr="001B37F2" w:rsidRDefault="001B37F2" w:rsidP="008B2D14">
            <w:pPr>
              <w:jc w:val="both"/>
              <w:rPr>
                <w:rFonts w:ascii="Arial Narrow" w:hAnsi="Arial Narrow"/>
              </w:rPr>
            </w:pPr>
            <w:r w:rsidRPr="001B37F2">
              <w:rPr>
                <w:rFonts w:ascii="Arial Narrow" w:eastAsia="Times New Roman" w:hAnsi="Arial Narrow" w:cs="Arial"/>
                <w:lang w:eastAsia="es-CO"/>
              </w:rPr>
              <w:t>El trámite tiene costo para los sectores de (i) Hidrocarburos; (ii) Energía, Presas, Represas, Trasvases y Embalses; (iii) Minería; (iv) Agroquímicos, e; (v) Infraestructura</w:t>
            </w:r>
          </w:p>
        </w:tc>
      </w:tr>
      <w:tr w:rsidR="001B37F2" w:rsidRPr="001B37F2" w14:paraId="54B0563F" w14:textId="77777777" w:rsidTr="008B2D14">
        <w:tc>
          <w:tcPr>
            <w:tcW w:w="2263" w:type="dxa"/>
            <w:vAlign w:val="center"/>
          </w:tcPr>
          <w:p w14:paraId="5539836A"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Resultado del trámite</w:t>
            </w:r>
          </w:p>
        </w:tc>
        <w:tc>
          <w:tcPr>
            <w:tcW w:w="6565" w:type="dxa"/>
          </w:tcPr>
          <w:p w14:paraId="1A734F27"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 xml:space="preserve">Respuesta sobre la necesidad de </w:t>
            </w:r>
            <w:r w:rsidRPr="001B37F2">
              <w:rPr>
                <w:rFonts w:ascii="Arial Narrow" w:hAnsi="Arial Narrow"/>
              </w:rPr>
              <w:t>las modificaciones que no implican cambios sustanciales en la concepción y magnitud inicial del Proyecto y no requieren modificación de la licencia</w:t>
            </w:r>
          </w:p>
        </w:tc>
      </w:tr>
      <w:tr w:rsidR="001B37F2" w:rsidRPr="001B37F2" w14:paraId="1B750CB2" w14:textId="77777777" w:rsidTr="008B2D14">
        <w:tc>
          <w:tcPr>
            <w:tcW w:w="2263" w:type="dxa"/>
            <w:vAlign w:val="center"/>
          </w:tcPr>
          <w:p w14:paraId="0BE988E1"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Tiempos del trámite</w:t>
            </w:r>
          </w:p>
        </w:tc>
        <w:tc>
          <w:tcPr>
            <w:tcW w:w="6565" w:type="dxa"/>
          </w:tcPr>
          <w:p w14:paraId="1934D8FC" w14:textId="77777777" w:rsidR="001B37F2" w:rsidRPr="001B37F2" w:rsidRDefault="001B37F2" w:rsidP="008B2D14">
            <w:pPr>
              <w:jc w:val="both"/>
              <w:rPr>
                <w:rFonts w:ascii="Arial Narrow" w:hAnsi="Arial Narrow"/>
              </w:rPr>
            </w:pPr>
            <w:r w:rsidRPr="001B37F2">
              <w:rPr>
                <w:rFonts w:ascii="Arial Narrow" w:hAnsi="Arial Narrow"/>
              </w:rPr>
              <w:t>Tiempo de ejecución de la licencia</w:t>
            </w:r>
          </w:p>
        </w:tc>
      </w:tr>
      <w:tr w:rsidR="001B37F2" w:rsidRPr="001B37F2" w14:paraId="4B86E297" w14:textId="77777777" w:rsidTr="008B2D14">
        <w:tc>
          <w:tcPr>
            <w:tcW w:w="2263" w:type="dxa"/>
            <w:vAlign w:val="center"/>
          </w:tcPr>
          <w:p w14:paraId="7474D7A3"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Presencial o Virtual</w:t>
            </w:r>
          </w:p>
          <w:p w14:paraId="4181734A" w14:textId="77777777" w:rsidR="001B37F2" w:rsidRPr="001B37F2" w:rsidRDefault="001B37F2" w:rsidP="008B2D14">
            <w:pPr>
              <w:jc w:val="center"/>
              <w:rPr>
                <w:rFonts w:ascii="Arial Narrow" w:eastAsia="Times New Roman" w:hAnsi="Arial Narrow" w:cs="Arial"/>
                <w:lang w:eastAsia="es-CO"/>
              </w:rPr>
            </w:pPr>
          </w:p>
        </w:tc>
        <w:tc>
          <w:tcPr>
            <w:tcW w:w="6565" w:type="dxa"/>
          </w:tcPr>
          <w:p w14:paraId="1E30A717"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Virtual a través de la plataforma Vital</w:t>
            </w:r>
          </w:p>
        </w:tc>
      </w:tr>
      <w:tr w:rsidR="001B37F2" w:rsidRPr="001B37F2" w14:paraId="2B7420A8" w14:textId="77777777" w:rsidTr="008B2D14">
        <w:tc>
          <w:tcPr>
            <w:tcW w:w="2263" w:type="dxa"/>
            <w:vAlign w:val="center"/>
          </w:tcPr>
          <w:p w14:paraId="10AF8E67"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t xml:space="preserve">Normatividad asociada </w:t>
            </w:r>
          </w:p>
        </w:tc>
        <w:tc>
          <w:tcPr>
            <w:tcW w:w="6565" w:type="dxa"/>
          </w:tcPr>
          <w:p w14:paraId="39F6CD33"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1076 de 2015 Listado de cambios menores o ajustes normales en proyectos del sector de infraestructura de transporte</w:t>
            </w:r>
          </w:p>
          <w:p w14:paraId="4C2AF7D1"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RESOLUCIÓN 1892 DE 2015 o señalar los casos en los que no se requerirá adelantar trámite de modificación de la licencia ambiental o su equivalente, para aquellas obras o actividades consideradas cambios menores o de ajuste</w:t>
            </w:r>
          </w:p>
          <w:p w14:paraId="2771E20C"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normal dentro del giro ordinario de los proyectos de hidrocarburos que cuenten con licencia ambiental o su equivalente, de competencia de la Autoridad Nacional de Licencias Ambientales (ANLA)</w:t>
            </w:r>
          </w:p>
          <w:p w14:paraId="56F9A705"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Resolución 1259 del 10 de julio de 2018 – Cambios Menores (MINERÍA)</w:t>
            </w:r>
          </w:p>
          <w:p w14:paraId="428961A7"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Resolución 0376 de 2016 por la cual se señalan los casos en los que no se requerirá adelantar trámite de modificación de la licencia ambiental o su equivalente, para aquellas obras o actividades consideradas cambios menores o de ajuste normal dentro del giro ordinario de los proyectos de energía, represas, trasvases y embalses.</w:t>
            </w:r>
          </w:p>
        </w:tc>
      </w:tr>
      <w:tr w:rsidR="001B37F2" w:rsidRPr="001B37F2" w14:paraId="5B2A87A7" w14:textId="77777777" w:rsidTr="008B2D14">
        <w:tc>
          <w:tcPr>
            <w:tcW w:w="2263" w:type="dxa"/>
            <w:vAlign w:val="center"/>
          </w:tcPr>
          <w:p w14:paraId="21159078"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t>Documentos asociados</w:t>
            </w:r>
          </w:p>
        </w:tc>
        <w:tc>
          <w:tcPr>
            <w:tcW w:w="6565" w:type="dxa"/>
          </w:tcPr>
          <w:p w14:paraId="5354115A" w14:textId="77777777" w:rsidR="001B37F2" w:rsidRPr="001B37F2" w:rsidRDefault="001B37F2" w:rsidP="008B2D14">
            <w:pPr>
              <w:rPr>
                <w:rFonts w:ascii="Arial Narrow" w:eastAsia="Times New Roman" w:hAnsi="Arial Narrow" w:cs="Arial"/>
                <w:lang w:eastAsia="es-CO"/>
              </w:rPr>
            </w:pPr>
            <w:r w:rsidRPr="001B37F2">
              <w:rPr>
                <w:rFonts w:ascii="Arial Narrow" w:eastAsia="Times New Roman" w:hAnsi="Arial Narrow" w:cs="Arial"/>
                <w:lang w:eastAsia="es-CO"/>
              </w:rPr>
              <w:t>ANLA pone a disposición de los interesados las indicaciones generales para elaborar la comunicación de un cambio menor y la solicitud de pronunciamiento sobre la necesidad de adelantar o no trámite de modificación del instrumento de manejo y control ambiental; ante la Autoridad.</w:t>
            </w:r>
          </w:p>
        </w:tc>
      </w:tr>
    </w:tbl>
    <w:p w14:paraId="09A30955" w14:textId="77777777" w:rsidR="001B37F2" w:rsidRPr="001B37F2" w:rsidRDefault="001B37F2" w:rsidP="001B37F2">
      <w:pPr>
        <w:pStyle w:val="Prrafodelista"/>
        <w:ind w:left="1080"/>
        <w:rPr>
          <w:rFonts w:ascii="Arial Narrow" w:hAnsi="Arial Narrow"/>
          <w:b/>
          <w:bCs/>
        </w:rPr>
      </w:pPr>
    </w:p>
    <w:p w14:paraId="4EA9B86D" w14:textId="1D3F2B84" w:rsidR="001B37F2" w:rsidRPr="001B37F2" w:rsidRDefault="001B37F2" w:rsidP="001B37F2">
      <w:pPr>
        <w:pStyle w:val="Prrafodelista"/>
        <w:numPr>
          <w:ilvl w:val="0"/>
          <w:numId w:val="15"/>
        </w:numPr>
        <w:rPr>
          <w:rFonts w:ascii="Arial Narrow" w:hAnsi="Arial Narrow"/>
          <w:b/>
          <w:bCs/>
        </w:rPr>
      </w:pPr>
      <w:r w:rsidRPr="001B37F2">
        <w:rPr>
          <w:rFonts w:ascii="Arial Narrow" w:hAnsi="Arial Narrow"/>
          <w:b/>
          <w:bCs/>
        </w:rPr>
        <w:t xml:space="preserve">Permisos fuera de licencia </w:t>
      </w:r>
      <w:proofErr w:type="spellStart"/>
      <w:r w:rsidRPr="001B37F2">
        <w:rPr>
          <w:rFonts w:ascii="Arial Narrow" w:hAnsi="Arial Narrow"/>
          <w:b/>
          <w:bCs/>
        </w:rPr>
        <w:t>Co</w:t>
      </w:r>
      <w:r>
        <w:rPr>
          <w:rFonts w:ascii="Arial Narrow" w:hAnsi="Arial Narrow"/>
          <w:b/>
          <w:bCs/>
        </w:rPr>
        <w:t>r</w:t>
      </w:r>
      <w:r w:rsidRPr="001B37F2">
        <w:rPr>
          <w:rFonts w:ascii="Arial Narrow" w:hAnsi="Arial Narrow"/>
          <w:b/>
          <w:bCs/>
        </w:rPr>
        <w:t>porcesar</w:t>
      </w:r>
      <w:proofErr w:type="spellEnd"/>
    </w:p>
    <w:tbl>
      <w:tblPr>
        <w:tblStyle w:val="Tablaconcuadrcula"/>
        <w:tblW w:w="0" w:type="auto"/>
        <w:tblLook w:val="04A0" w:firstRow="1" w:lastRow="0" w:firstColumn="1" w:lastColumn="0" w:noHBand="0" w:noVBand="1"/>
      </w:tblPr>
      <w:tblGrid>
        <w:gridCol w:w="2263"/>
        <w:gridCol w:w="6565"/>
      </w:tblGrid>
      <w:tr w:rsidR="001B37F2" w:rsidRPr="001B37F2" w14:paraId="3A66B6B1" w14:textId="77777777" w:rsidTr="008B2D14">
        <w:trPr>
          <w:tblHeader/>
        </w:trPr>
        <w:tc>
          <w:tcPr>
            <w:tcW w:w="2263" w:type="dxa"/>
            <w:shd w:val="clear" w:color="auto" w:fill="4472C4"/>
            <w:vAlign w:val="center"/>
          </w:tcPr>
          <w:p w14:paraId="6015106D"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INFORMACIÓN</w:t>
            </w:r>
          </w:p>
        </w:tc>
        <w:tc>
          <w:tcPr>
            <w:tcW w:w="6565" w:type="dxa"/>
            <w:shd w:val="clear" w:color="auto" w:fill="4472C4"/>
            <w:vAlign w:val="center"/>
          </w:tcPr>
          <w:p w14:paraId="232415D8"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DESCRIPCIÓN</w:t>
            </w:r>
          </w:p>
        </w:tc>
      </w:tr>
      <w:tr w:rsidR="001B37F2" w:rsidRPr="001B37F2" w14:paraId="30597477" w14:textId="77777777" w:rsidTr="008B2D14">
        <w:tc>
          <w:tcPr>
            <w:tcW w:w="2263" w:type="dxa"/>
            <w:vAlign w:val="center"/>
          </w:tcPr>
          <w:p w14:paraId="117B791F"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Cobro del trámite</w:t>
            </w:r>
          </w:p>
        </w:tc>
        <w:tc>
          <w:tcPr>
            <w:tcW w:w="6565" w:type="dxa"/>
          </w:tcPr>
          <w:p w14:paraId="48E2656A" w14:textId="77777777" w:rsidR="001B37F2" w:rsidRPr="001B37F2" w:rsidRDefault="001B37F2" w:rsidP="008B2D14">
            <w:pPr>
              <w:jc w:val="both"/>
              <w:rPr>
                <w:rFonts w:ascii="Arial Narrow" w:hAnsi="Arial Narrow"/>
              </w:rPr>
            </w:pPr>
            <w:r w:rsidRPr="001B37F2">
              <w:rPr>
                <w:rFonts w:ascii="Arial Narrow" w:hAnsi="Arial Narrow"/>
              </w:rPr>
              <w:t>Tiene costo</w:t>
            </w:r>
          </w:p>
        </w:tc>
      </w:tr>
      <w:tr w:rsidR="001B37F2" w:rsidRPr="001B37F2" w14:paraId="2B06A99A" w14:textId="77777777" w:rsidTr="008B2D14">
        <w:tc>
          <w:tcPr>
            <w:tcW w:w="2263" w:type="dxa"/>
            <w:vAlign w:val="center"/>
          </w:tcPr>
          <w:p w14:paraId="72D5D4B7" w14:textId="77777777" w:rsidR="001B37F2" w:rsidRPr="001B37F2" w:rsidRDefault="001B37F2" w:rsidP="008B2D14">
            <w:pPr>
              <w:rPr>
                <w:rFonts w:ascii="Arial Narrow" w:hAnsi="Arial Narrow"/>
              </w:rPr>
            </w:pPr>
            <w:r w:rsidRPr="001B37F2">
              <w:rPr>
                <w:rFonts w:ascii="Arial Narrow" w:eastAsia="Times New Roman" w:hAnsi="Arial Narrow" w:cs="Arial"/>
                <w:lang w:eastAsia="es-CO"/>
              </w:rPr>
              <w:t>Resultado del trámite</w:t>
            </w:r>
          </w:p>
        </w:tc>
        <w:tc>
          <w:tcPr>
            <w:tcW w:w="6565" w:type="dxa"/>
          </w:tcPr>
          <w:p w14:paraId="104E685E"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 xml:space="preserve">Ejercer temporalmente el conocimiento, actual y posterior, de los asuntos de la Corporación Autónoma Regional del Cesar, </w:t>
            </w:r>
            <w:proofErr w:type="spellStart"/>
            <w:r w:rsidRPr="001B37F2">
              <w:rPr>
                <w:rFonts w:ascii="Arial Narrow" w:eastAsia="Times New Roman" w:hAnsi="Arial Narrow" w:cs="Arial"/>
                <w:lang w:eastAsia="es-CO"/>
              </w:rPr>
              <w:t>Corpocesar</w:t>
            </w:r>
            <w:proofErr w:type="spellEnd"/>
            <w:r w:rsidRPr="001B37F2">
              <w:rPr>
                <w:rFonts w:ascii="Arial Narrow" w:eastAsia="Times New Roman" w:hAnsi="Arial Narrow" w:cs="Arial"/>
                <w:lang w:eastAsia="es-CO"/>
              </w:rPr>
              <w:t xml:space="preserve">, relacionados con las licencias ambientales, los planes de manejo ambiental, los permisos, las concesiones y demás autorizaciones ambientales de los proyectos carboníferos que se encuentran en el centro del Departamento de Cesar, en particular de los </w:t>
            </w:r>
            <w:r w:rsidRPr="001B37F2">
              <w:rPr>
                <w:rFonts w:ascii="Arial Narrow" w:eastAsia="Times New Roman" w:hAnsi="Arial Narrow" w:cs="Arial"/>
                <w:lang w:eastAsia="es-CO"/>
              </w:rPr>
              <w:lastRenderedPageBreak/>
              <w:t>municipios de La Jagua de Ibirico, El Paso, Becerril, Chiriguaná, Agustín Codazzi y Tamalameque, para su evaluación, control y seguimiento ambienta</w:t>
            </w:r>
          </w:p>
        </w:tc>
      </w:tr>
      <w:tr w:rsidR="001B37F2" w:rsidRPr="001B37F2" w14:paraId="7557549C" w14:textId="77777777" w:rsidTr="008B2D14">
        <w:tc>
          <w:tcPr>
            <w:tcW w:w="2263" w:type="dxa"/>
            <w:vAlign w:val="center"/>
          </w:tcPr>
          <w:p w14:paraId="39A54F6A"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lastRenderedPageBreak/>
              <w:t>Tiempos del trámite</w:t>
            </w:r>
          </w:p>
        </w:tc>
        <w:tc>
          <w:tcPr>
            <w:tcW w:w="6565" w:type="dxa"/>
          </w:tcPr>
          <w:p w14:paraId="15E46084" w14:textId="77777777" w:rsidR="001B37F2" w:rsidRPr="001B37F2" w:rsidRDefault="001B37F2" w:rsidP="008B2D14">
            <w:pPr>
              <w:jc w:val="both"/>
              <w:rPr>
                <w:rFonts w:ascii="Arial Narrow" w:hAnsi="Arial Narrow"/>
              </w:rPr>
            </w:pPr>
            <w:r w:rsidRPr="001B37F2">
              <w:rPr>
                <w:rFonts w:ascii="Arial Narrow" w:hAnsi="Arial Narrow"/>
              </w:rPr>
              <w:t>Tiempo de ejecución de la licencia</w:t>
            </w:r>
          </w:p>
        </w:tc>
      </w:tr>
      <w:tr w:rsidR="001B37F2" w:rsidRPr="001B37F2" w14:paraId="1A4910D1" w14:textId="77777777" w:rsidTr="008B2D14">
        <w:tc>
          <w:tcPr>
            <w:tcW w:w="2263" w:type="dxa"/>
            <w:vAlign w:val="center"/>
          </w:tcPr>
          <w:p w14:paraId="3255C867"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Presencial o Virtual</w:t>
            </w:r>
          </w:p>
          <w:p w14:paraId="1FF5E845" w14:textId="77777777" w:rsidR="001B37F2" w:rsidRPr="001B37F2" w:rsidRDefault="001B37F2" w:rsidP="008B2D14">
            <w:pPr>
              <w:jc w:val="center"/>
              <w:rPr>
                <w:rFonts w:ascii="Arial Narrow" w:eastAsia="Times New Roman" w:hAnsi="Arial Narrow" w:cs="Arial"/>
                <w:lang w:eastAsia="es-CO"/>
              </w:rPr>
            </w:pPr>
          </w:p>
        </w:tc>
        <w:tc>
          <w:tcPr>
            <w:tcW w:w="6565" w:type="dxa"/>
          </w:tcPr>
          <w:p w14:paraId="37DC522B"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Virtual a través de la plataforma Vital</w:t>
            </w:r>
          </w:p>
        </w:tc>
      </w:tr>
      <w:tr w:rsidR="001B37F2" w:rsidRPr="001B37F2" w14:paraId="5E256A55" w14:textId="77777777" w:rsidTr="008B2D14">
        <w:tc>
          <w:tcPr>
            <w:tcW w:w="2263" w:type="dxa"/>
            <w:vAlign w:val="center"/>
          </w:tcPr>
          <w:p w14:paraId="0016E990"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t xml:space="preserve">Normatividad asociada </w:t>
            </w:r>
          </w:p>
        </w:tc>
        <w:tc>
          <w:tcPr>
            <w:tcW w:w="6565" w:type="dxa"/>
          </w:tcPr>
          <w:p w14:paraId="0A0ADF4E"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Resolución 295 de 2007</w:t>
            </w:r>
          </w:p>
        </w:tc>
      </w:tr>
      <w:tr w:rsidR="001B37F2" w:rsidRPr="001B37F2" w14:paraId="7F4DA1CB" w14:textId="77777777" w:rsidTr="008B2D14">
        <w:tc>
          <w:tcPr>
            <w:tcW w:w="2263" w:type="dxa"/>
            <w:vAlign w:val="center"/>
          </w:tcPr>
          <w:p w14:paraId="5C6D32CF"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t>Documentos asociados</w:t>
            </w:r>
          </w:p>
        </w:tc>
        <w:tc>
          <w:tcPr>
            <w:tcW w:w="6565" w:type="dxa"/>
          </w:tcPr>
          <w:p w14:paraId="64432775" w14:textId="77777777" w:rsidR="001B37F2" w:rsidRPr="001B37F2" w:rsidRDefault="001B37F2" w:rsidP="008B2D14">
            <w:pPr>
              <w:rPr>
                <w:rFonts w:ascii="Arial Narrow" w:eastAsia="Times New Roman" w:hAnsi="Arial Narrow" w:cs="Arial"/>
                <w:lang w:eastAsia="es-CO"/>
              </w:rPr>
            </w:pPr>
          </w:p>
        </w:tc>
      </w:tr>
    </w:tbl>
    <w:p w14:paraId="6044F755" w14:textId="77777777" w:rsidR="001B37F2" w:rsidRPr="001B37F2" w:rsidRDefault="001B37F2" w:rsidP="001B37F2">
      <w:pPr>
        <w:pStyle w:val="Prrafodelista"/>
        <w:ind w:left="1080"/>
        <w:rPr>
          <w:rFonts w:ascii="Arial Narrow" w:hAnsi="Arial Narrow"/>
          <w:b/>
          <w:bCs/>
        </w:rPr>
      </w:pPr>
    </w:p>
    <w:p w14:paraId="50D16B31" w14:textId="77777777" w:rsidR="001B37F2" w:rsidRPr="001B37F2" w:rsidRDefault="001B37F2" w:rsidP="001B37F2">
      <w:pPr>
        <w:pStyle w:val="Prrafodelista"/>
        <w:numPr>
          <w:ilvl w:val="0"/>
          <w:numId w:val="15"/>
        </w:numPr>
        <w:rPr>
          <w:rFonts w:ascii="Arial Narrow" w:hAnsi="Arial Narrow"/>
          <w:b/>
          <w:bCs/>
        </w:rPr>
      </w:pPr>
      <w:r w:rsidRPr="001B37F2">
        <w:rPr>
          <w:rFonts w:ascii="Arial Narrow" w:hAnsi="Arial Narrow"/>
          <w:b/>
          <w:bCs/>
        </w:rPr>
        <w:t>Certificado de Emisiones por Prueba Dinámica y Visto Bueno por Protocolo de Montreal</w:t>
      </w:r>
    </w:p>
    <w:tbl>
      <w:tblPr>
        <w:tblStyle w:val="Tablaconcuadrcula"/>
        <w:tblW w:w="0" w:type="auto"/>
        <w:tblLook w:val="04A0" w:firstRow="1" w:lastRow="0" w:firstColumn="1" w:lastColumn="0" w:noHBand="0" w:noVBand="1"/>
      </w:tblPr>
      <w:tblGrid>
        <w:gridCol w:w="2263"/>
        <w:gridCol w:w="6565"/>
      </w:tblGrid>
      <w:tr w:rsidR="001B37F2" w:rsidRPr="001B37F2" w14:paraId="4E1E1922" w14:textId="77777777" w:rsidTr="008B2D14">
        <w:trPr>
          <w:tblHeader/>
        </w:trPr>
        <w:tc>
          <w:tcPr>
            <w:tcW w:w="2263" w:type="dxa"/>
            <w:shd w:val="clear" w:color="auto" w:fill="4472C4"/>
            <w:vAlign w:val="center"/>
          </w:tcPr>
          <w:p w14:paraId="0D0A258C"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INFORMACIÓN</w:t>
            </w:r>
          </w:p>
        </w:tc>
        <w:tc>
          <w:tcPr>
            <w:tcW w:w="6565" w:type="dxa"/>
            <w:shd w:val="clear" w:color="auto" w:fill="4472C4"/>
            <w:vAlign w:val="center"/>
          </w:tcPr>
          <w:p w14:paraId="594F312B"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DESCRIPCIÓN</w:t>
            </w:r>
          </w:p>
        </w:tc>
      </w:tr>
      <w:tr w:rsidR="001B37F2" w:rsidRPr="001B37F2" w14:paraId="2ED0B7E2" w14:textId="77777777" w:rsidTr="008B2D14">
        <w:tc>
          <w:tcPr>
            <w:tcW w:w="2263" w:type="dxa"/>
            <w:vAlign w:val="center"/>
          </w:tcPr>
          <w:p w14:paraId="73B7175F"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Cobro del trámite</w:t>
            </w:r>
          </w:p>
        </w:tc>
        <w:tc>
          <w:tcPr>
            <w:tcW w:w="6565" w:type="dxa"/>
          </w:tcPr>
          <w:p w14:paraId="5208988A" w14:textId="77777777" w:rsidR="001B37F2" w:rsidRPr="001B37F2" w:rsidRDefault="001B37F2" w:rsidP="008B2D14">
            <w:pPr>
              <w:jc w:val="both"/>
              <w:rPr>
                <w:rFonts w:ascii="Arial Narrow" w:hAnsi="Arial Narrow"/>
              </w:rPr>
            </w:pPr>
            <w:r w:rsidRPr="001B37F2">
              <w:rPr>
                <w:rFonts w:ascii="Arial Narrow" w:hAnsi="Arial Narrow"/>
              </w:rPr>
              <w:t>No tiene costo</w:t>
            </w:r>
          </w:p>
        </w:tc>
      </w:tr>
      <w:tr w:rsidR="001B37F2" w:rsidRPr="001B37F2" w14:paraId="5844AD90" w14:textId="77777777" w:rsidTr="008B2D14">
        <w:tc>
          <w:tcPr>
            <w:tcW w:w="2263" w:type="dxa"/>
            <w:vAlign w:val="center"/>
          </w:tcPr>
          <w:p w14:paraId="182B1319"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Resultado del trámite</w:t>
            </w:r>
          </w:p>
        </w:tc>
        <w:tc>
          <w:tcPr>
            <w:tcW w:w="6565" w:type="dxa"/>
          </w:tcPr>
          <w:p w14:paraId="47887030"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Aprobación del requisito previo a la importación, al ensamble y/o a la fabricación de vehículos nuevos.</w:t>
            </w:r>
          </w:p>
        </w:tc>
      </w:tr>
      <w:tr w:rsidR="001B37F2" w:rsidRPr="001B37F2" w14:paraId="15CC06E2" w14:textId="77777777" w:rsidTr="008B2D14">
        <w:tc>
          <w:tcPr>
            <w:tcW w:w="2263" w:type="dxa"/>
            <w:vAlign w:val="center"/>
          </w:tcPr>
          <w:p w14:paraId="5DC35C21"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Tiempos del trámite</w:t>
            </w:r>
          </w:p>
        </w:tc>
        <w:tc>
          <w:tcPr>
            <w:tcW w:w="6565" w:type="dxa"/>
          </w:tcPr>
          <w:p w14:paraId="2AB250A1" w14:textId="77777777" w:rsidR="001B37F2" w:rsidRPr="001B37F2" w:rsidRDefault="001B37F2" w:rsidP="008B2D14">
            <w:pPr>
              <w:jc w:val="both"/>
              <w:rPr>
                <w:rFonts w:ascii="Arial Narrow" w:hAnsi="Arial Narrow"/>
              </w:rPr>
            </w:pPr>
            <w:r w:rsidRPr="001B37F2">
              <w:rPr>
                <w:rFonts w:ascii="Arial Narrow" w:hAnsi="Arial Narrow"/>
              </w:rPr>
              <w:t>15 días hábiles</w:t>
            </w:r>
          </w:p>
        </w:tc>
      </w:tr>
      <w:tr w:rsidR="001B37F2" w:rsidRPr="001B37F2" w14:paraId="27A9D64E" w14:textId="77777777" w:rsidTr="008B2D14">
        <w:tc>
          <w:tcPr>
            <w:tcW w:w="2263" w:type="dxa"/>
            <w:vAlign w:val="center"/>
          </w:tcPr>
          <w:p w14:paraId="4F30D023"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Presencial o Virtual</w:t>
            </w:r>
          </w:p>
          <w:p w14:paraId="1EADA5DC" w14:textId="77777777" w:rsidR="001B37F2" w:rsidRPr="001B37F2" w:rsidRDefault="001B37F2" w:rsidP="008B2D14">
            <w:pPr>
              <w:jc w:val="center"/>
              <w:rPr>
                <w:rFonts w:ascii="Arial Narrow" w:eastAsia="Times New Roman" w:hAnsi="Arial Narrow" w:cs="Arial"/>
                <w:lang w:eastAsia="es-CO"/>
              </w:rPr>
            </w:pPr>
          </w:p>
        </w:tc>
        <w:tc>
          <w:tcPr>
            <w:tcW w:w="6565" w:type="dxa"/>
          </w:tcPr>
          <w:p w14:paraId="06C0A5EB"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Virtual a través de la plataforma Vital</w:t>
            </w:r>
          </w:p>
        </w:tc>
      </w:tr>
      <w:tr w:rsidR="001B37F2" w:rsidRPr="001B37F2" w14:paraId="1D67D459" w14:textId="77777777" w:rsidTr="008B2D14">
        <w:tc>
          <w:tcPr>
            <w:tcW w:w="2263" w:type="dxa"/>
            <w:vAlign w:val="center"/>
          </w:tcPr>
          <w:p w14:paraId="398F2F13"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t xml:space="preserve">Normatividad asociada </w:t>
            </w:r>
          </w:p>
        </w:tc>
        <w:tc>
          <w:tcPr>
            <w:tcW w:w="6565" w:type="dxa"/>
          </w:tcPr>
          <w:p w14:paraId="450DC358"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Ley 1437 DE 2011</w:t>
            </w:r>
          </w:p>
          <w:p w14:paraId="3C0BDFD6"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948 de 1995</w:t>
            </w:r>
          </w:p>
          <w:p w14:paraId="2E96D88E"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1076 de 2015</w:t>
            </w:r>
          </w:p>
          <w:p w14:paraId="6BFE81D2" w14:textId="77777777" w:rsidR="001B37F2" w:rsidRPr="001B37F2" w:rsidRDefault="001B37F2" w:rsidP="008B2D14">
            <w:pPr>
              <w:jc w:val="both"/>
              <w:rPr>
                <w:rFonts w:ascii="Arial Narrow" w:eastAsia="Times New Roman" w:hAnsi="Arial Narrow" w:cs="Arial"/>
                <w:lang w:eastAsia="es-CO"/>
              </w:rPr>
            </w:pPr>
            <w:proofErr w:type="gramStart"/>
            <w:r w:rsidRPr="001B37F2">
              <w:rPr>
                <w:rFonts w:ascii="Arial Narrow" w:eastAsia="Times New Roman" w:hAnsi="Arial Narrow" w:cs="Arial"/>
                <w:lang w:eastAsia="es-CO"/>
              </w:rPr>
              <w:t>Resolución  324</w:t>
            </w:r>
            <w:proofErr w:type="gramEnd"/>
            <w:r w:rsidRPr="001B37F2">
              <w:rPr>
                <w:rFonts w:ascii="Arial Narrow" w:eastAsia="Times New Roman" w:hAnsi="Arial Narrow" w:cs="Arial"/>
                <w:lang w:eastAsia="es-CO"/>
              </w:rPr>
              <w:t xml:space="preserve"> de 2015</w:t>
            </w:r>
          </w:p>
          <w:p w14:paraId="1DC74502" w14:textId="77777777" w:rsidR="001B37F2" w:rsidRPr="001B37F2" w:rsidRDefault="001B37F2" w:rsidP="008B2D14">
            <w:pPr>
              <w:jc w:val="both"/>
              <w:rPr>
                <w:rFonts w:ascii="Arial Narrow" w:eastAsia="Times New Roman" w:hAnsi="Arial Narrow" w:cs="Arial"/>
                <w:lang w:eastAsia="es-CO"/>
              </w:rPr>
            </w:pPr>
            <w:proofErr w:type="gramStart"/>
            <w:r w:rsidRPr="001B37F2">
              <w:rPr>
                <w:rFonts w:ascii="Arial Narrow" w:eastAsia="Times New Roman" w:hAnsi="Arial Narrow" w:cs="Arial"/>
                <w:lang w:eastAsia="es-CO"/>
              </w:rPr>
              <w:t>Resolución  1111</w:t>
            </w:r>
            <w:proofErr w:type="gramEnd"/>
            <w:r w:rsidRPr="001B37F2">
              <w:rPr>
                <w:rFonts w:ascii="Arial Narrow" w:eastAsia="Times New Roman" w:hAnsi="Arial Narrow" w:cs="Arial"/>
                <w:lang w:eastAsia="es-CO"/>
              </w:rPr>
              <w:t xml:space="preserve"> de 2013</w:t>
            </w:r>
          </w:p>
          <w:p w14:paraId="00AF30FA" w14:textId="77777777" w:rsidR="001B37F2" w:rsidRPr="001B37F2" w:rsidRDefault="001B37F2" w:rsidP="008B2D14">
            <w:pPr>
              <w:jc w:val="both"/>
              <w:rPr>
                <w:rFonts w:ascii="Arial Narrow" w:eastAsia="Times New Roman" w:hAnsi="Arial Narrow" w:cs="Arial"/>
                <w:lang w:eastAsia="es-CO"/>
              </w:rPr>
            </w:pPr>
            <w:proofErr w:type="gramStart"/>
            <w:r w:rsidRPr="001B37F2">
              <w:rPr>
                <w:rFonts w:ascii="Arial Narrow" w:eastAsia="Times New Roman" w:hAnsi="Arial Narrow" w:cs="Arial"/>
                <w:lang w:eastAsia="es-CO"/>
              </w:rPr>
              <w:t>Resolución  2604</w:t>
            </w:r>
            <w:proofErr w:type="gramEnd"/>
            <w:r w:rsidRPr="001B37F2">
              <w:rPr>
                <w:rFonts w:ascii="Arial Narrow" w:eastAsia="Times New Roman" w:hAnsi="Arial Narrow" w:cs="Arial"/>
                <w:lang w:eastAsia="es-CO"/>
              </w:rPr>
              <w:t xml:space="preserve"> de 2009</w:t>
            </w:r>
          </w:p>
          <w:p w14:paraId="5BF692BA"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Resolución  910 de 2008</w:t>
            </w:r>
          </w:p>
        </w:tc>
      </w:tr>
      <w:tr w:rsidR="001B37F2" w:rsidRPr="001B37F2" w14:paraId="46DD2BBF" w14:textId="77777777" w:rsidTr="008B2D14">
        <w:tc>
          <w:tcPr>
            <w:tcW w:w="2263" w:type="dxa"/>
            <w:vAlign w:val="center"/>
          </w:tcPr>
          <w:p w14:paraId="334A130E"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t>Documentos asociados</w:t>
            </w:r>
          </w:p>
        </w:tc>
        <w:tc>
          <w:tcPr>
            <w:tcW w:w="6565" w:type="dxa"/>
          </w:tcPr>
          <w:p w14:paraId="3BC9C6D2" w14:textId="77777777" w:rsidR="001B37F2" w:rsidRPr="001B37F2" w:rsidRDefault="001B37F2" w:rsidP="008B2D14">
            <w:pPr>
              <w:rPr>
                <w:rFonts w:ascii="Arial Narrow" w:eastAsia="Times New Roman" w:hAnsi="Arial Narrow" w:cs="Arial"/>
                <w:lang w:eastAsia="es-CO"/>
              </w:rPr>
            </w:pPr>
            <w:r w:rsidRPr="001B37F2">
              <w:rPr>
                <w:rFonts w:ascii="Arial Narrow" w:eastAsia="Times New Roman" w:hAnsi="Arial Narrow" w:cs="Arial"/>
                <w:lang w:eastAsia="es-CO"/>
              </w:rPr>
              <w:t xml:space="preserve">Más información sobre los documentos asociados en el siguiente hipervínculo: </w:t>
            </w:r>
            <w:hyperlink r:id="rId99" w:history="1">
              <w:r w:rsidRPr="001B37F2">
                <w:rPr>
                  <w:rStyle w:val="Hipervnculo"/>
                  <w:rFonts w:ascii="Arial Narrow" w:eastAsia="Times New Roman" w:hAnsi="Arial Narrow" w:cs="Arial"/>
                  <w:lang w:eastAsia="es-CO"/>
                </w:rPr>
                <w:t>https://www.anla.gov.co/certificado-de-emisiones-documentos-necesarios-para-la-aprobacion-del-cepd</w:t>
              </w:r>
            </w:hyperlink>
          </w:p>
        </w:tc>
      </w:tr>
    </w:tbl>
    <w:p w14:paraId="2DE426D7" w14:textId="77777777" w:rsidR="001B37F2" w:rsidRPr="001B37F2" w:rsidRDefault="001B37F2" w:rsidP="001B37F2">
      <w:pPr>
        <w:pStyle w:val="Prrafodelista"/>
        <w:ind w:left="1080"/>
        <w:rPr>
          <w:rFonts w:ascii="Arial Narrow" w:hAnsi="Arial Narrow"/>
          <w:b/>
          <w:bCs/>
        </w:rPr>
      </w:pPr>
    </w:p>
    <w:p w14:paraId="24B2C187" w14:textId="77777777" w:rsidR="001B37F2" w:rsidRPr="001B37F2" w:rsidRDefault="001B37F2" w:rsidP="001B37F2">
      <w:pPr>
        <w:pStyle w:val="Prrafodelista"/>
        <w:numPr>
          <w:ilvl w:val="0"/>
          <w:numId w:val="15"/>
        </w:numPr>
        <w:rPr>
          <w:rFonts w:ascii="Arial Narrow" w:hAnsi="Arial Narrow"/>
          <w:b/>
          <w:bCs/>
        </w:rPr>
      </w:pPr>
      <w:r w:rsidRPr="001B37F2">
        <w:rPr>
          <w:rFonts w:ascii="Arial Narrow" w:hAnsi="Arial Narrow"/>
          <w:b/>
          <w:bCs/>
        </w:rPr>
        <w:t>Deducción de Renta por Inversiones en Control y Mejoramiento de Medio Ambiente</w:t>
      </w:r>
    </w:p>
    <w:tbl>
      <w:tblPr>
        <w:tblStyle w:val="Tablaconcuadrcula"/>
        <w:tblW w:w="0" w:type="auto"/>
        <w:tblLook w:val="04A0" w:firstRow="1" w:lastRow="0" w:firstColumn="1" w:lastColumn="0" w:noHBand="0" w:noVBand="1"/>
      </w:tblPr>
      <w:tblGrid>
        <w:gridCol w:w="2263"/>
        <w:gridCol w:w="6565"/>
      </w:tblGrid>
      <w:tr w:rsidR="001B37F2" w:rsidRPr="001B37F2" w14:paraId="7E0F7913" w14:textId="77777777" w:rsidTr="008B2D14">
        <w:trPr>
          <w:tblHeader/>
        </w:trPr>
        <w:tc>
          <w:tcPr>
            <w:tcW w:w="2263" w:type="dxa"/>
            <w:shd w:val="clear" w:color="auto" w:fill="4472C4"/>
            <w:vAlign w:val="center"/>
          </w:tcPr>
          <w:p w14:paraId="78B70D17"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INFORMACIÓN</w:t>
            </w:r>
          </w:p>
        </w:tc>
        <w:tc>
          <w:tcPr>
            <w:tcW w:w="6565" w:type="dxa"/>
            <w:shd w:val="clear" w:color="auto" w:fill="4472C4"/>
            <w:vAlign w:val="center"/>
          </w:tcPr>
          <w:p w14:paraId="217E1C46"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DESCRIPCIÓN</w:t>
            </w:r>
          </w:p>
        </w:tc>
      </w:tr>
      <w:tr w:rsidR="001B37F2" w:rsidRPr="001B37F2" w14:paraId="1862D81E" w14:textId="77777777" w:rsidTr="008B2D14">
        <w:tc>
          <w:tcPr>
            <w:tcW w:w="2263" w:type="dxa"/>
            <w:vAlign w:val="center"/>
          </w:tcPr>
          <w:p w14:paraId="32A4D154"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Cobro del trámite</w:t>
            </w:r>
          </w:p>
        </w:tc>
        <w:tc>
          <w:tcPr>
            <w:tcW w:w="6565" w:type="dxa"/>
          </w:tcPr>
          <w:p w14:paraId="77FF4E11" w14:textId="77777777" w:rsidR="001B37F2" w:rsidRPr="001B37F2" w:rsidRDefault="001B37F2" w:rsidP="008B2D14">
            <w:pPr>
              <w:jc w:val="both"/>
              <w:rPr>
                <w:rFonts w:ascii="Arial Narrow" w:hAnsi="Arial Narrow"/>
              </w:rPr>
            </w:pPr>
            <w:r w:rsidRPr="001B37F2">
              <w:rPr>
                <w:rFonts w:ascii="Arial Narrow" w:hAnsi="Arial Narrow"/>
              </w:rPr>
              <w:t>No tiene costo</w:t>
            </w:r>
          </w:p>
        </w:tc>
      </w:tr>
      <w:tr w:rsidR="001B37F2" w:rsidRPr="001B37F2" w14:paraId="4BA0577F" w14:textId="77777777" w:rsidTr="008B2D14">
        <w:tc>
          <w:tcPr>
            <w:tcW w:w="2263" w:type="dxa"/>
            <w:vAlign w:val="center"/>
          </w:tcPr>
          <w:p w14:paraId="2309A6C8"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Resultado del trámite</w:t>
            </w:r>
          </w:p>
        </w:tc>
        <w:tc>
          <w:tcPr>
            <w:tcW w:w="6565" w:type="dxa"/>
          </w:tcPr>
          <w:p w14:paraId="444FFCC1"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Acreditar las inversiones en control del medio ambiente o conservación y mejoramiento del medio ambiente, para la obtención del beneficio tributario de descuento en la renta.</w:t>
            </w:r>
          </w:p>
        </w:tc>
      </w:tr>
      <w:tr w:rsidR="001B37F2" w:rsidRPr="001B37F2" w14:paraId="0080A460" w14:textId="77777777" w:rsidTr="008B2D14">
        <w:tc>
          <w:tcPr>
            <w:tcW w:w="2263" w:type="dxa"/>
            <w:vAlign w:val="center"/>
          </w:tcPr>
          <w:p w14:paraId="614985BE"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Tiempos del trámite</w:t>
            </w:r>
          </w:p>
        </w:tc>
        <w:tc>
          <w:tcPr>
            <w:tcW w:w="6565" w:type="dxa"/>
          </w:tcPr>
          <w:p w14:paraId="5C9CA55C" w14:textId="77777777" w:rsidR="001B37F2" w:rsidRPr="001B37F2" w:rsidRDefault="001B37F2" w:rsidP="008B2D14">
            <w:pPr>
              <w:jc w:val="both"/>
              <w:rPr>
                <w:rFonts w:ascii="Arial Narrow" w:hAnsi="Arial Narrow"/>
              </w:rPr>
            </w:pPr>
            <w:r w:rsidRPr="001B37F2">
              <w:rPr>
                <w:rFonts w:ascii="Arial Narrow" w:hAnsi="Arial Narrow"/>
              </w:rPr>
              <w:t xml:space="preserve">90 días hábiles </w:t>
            </w:r>
          </w:p>
        </w:tc>
      </w:tr>
      <w:tr w:rsidR="001B37F2" w:rsidRPr="001B37F2" w14:paraId="49A0FAF2" w14:textId="77777777" w:rsidTr="008B2D14">
        <w:tc>
          <w:tcPr>
            <w:tcW w:w="2263" w:type="dxa"/>
            <w:vAlign w:val="center"/>
          </w:tcPr>
          <w:p w14:paraId="622EA434"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Presencial o Virtual</w:t>
            </w:r>
          </w:p>
          <w:p w14:paraId="325E5AF9" w14:textId="77777777" w:rsidR="001B37F2" w:rsidRPr="001B37F2" w:rsidRDefault="001B37F2" w:rsidP="008B2D14">
            <w:pPr>
              <w:jc w:val="center"/>
              <w:rPr>
                <w:rFonts w:ascii="Arial Narrow" w:eastAsia="Times New Roman" w:hAnsi="Arial Narrow" w:cs="Arial"/>
                <w:lang w:eastAsia="es-CO"/>
              </w:rPr>
            </w:pPr>
          </w:p>
        </w:tc>
        <w:tc>
          <w:tcPr>
            <w:tcW w:w="6565" w:type="dxa"/>
          </w:tcPr>
          <w:p w14:paraId="68D4DFF7"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Virtual a través de la plataforma Vital</w:t>
            </w:r>
          </w:p>
        </w:tc>
      </w:tr>
      <w:tr w:rsidR="001B37F2" w:rsidRPr="001B37F2" w14:paraId="3D833906" w14:textId="77777777" w:rsidTr="008B2D14">
        <w:tc>
          <w:tcPr>
            <w:tcW w:w="2263" w:type="dxa"/>
            <w:vAlign w:val="center"/>
          </w:tcPr>
          <w:p w14:paraId="3FC7E530"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t xml:space="preserve">Normatividad asociada </w:t>
            </w:r>
          </w:p>
        </w:tc>
        <w:tc>
          <w:tcPr>
            <w:tcW w:w="6565" w:type="dxa"/>
          </w:tcPr>
          <w:p w14:paraId="72B04304"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Ley 624 de 1989</w:t>
            </w:r>
          </w:p>
          <w:p w14:paraId="6F07F5D3"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Ley 6 de 1992</w:t>
            </w:r>
          </w:p>
          <w:p w14:paraId="1F6E85C8"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Ley 1437 DE 2011</w:t>
            </w:r>
          </w:p>
          <w:p w14:paraId="6E0F134F"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Ley 1819 de 2016</w:t>
            </w:r>
          </w:p>
          <w:p w14:paraId="5364ACBE"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1625 de 2016</w:t>
            </w:r>
          </w:p>
          <w:p w14:paraId="5843D65B"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2205 de 2017</w:t>
            </w:r>
          </w:p>
        </w:tc>
      </w:tr>
      <w:tr w:rsidR="001B37F2" w:rsidRPr="001B37F2" w14:paraId="10DF3D07" w14:textId="77777777" w:rsidTr="008B2D14">
        <w:tc>
          <w:tcPr>
            <w:tcW w:w="2263" w:type="dxa"/>
            <w:vAlign w:val="center"/>
          </w:tcPr>
          <w:p w14:paraId="6E2F7E75"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lastRenderedPageBreak/>
              <w:t>Documentos asociados</w:t>
            </w:r>
          </w:p>
        </w:tc>
        <w:tc>
          <w:tcPr>
            <w:tcW w:w="6565" w:type="dxa"/>
          </w:tcPr>
          <w:p w14:paraId="2F134232" w14:textId="77777777" w:rsidR="001B37F2" w:rsidRPr="001B37F2" w:rsidRDefault="001B37F2" w:rsidP="008B2D14">
            <w:pPr>
              <w:rPr>
                <w:rFonts w:ascii="Arial Narrow" w:eastAsia="Times New Roman" w:hAnsi="Arial Narrow" w:cs="Arial"/>
                <w:lang w:eastAsia="es-CO"/>
              </w:rPr>
            </w:pPr>
            <w:r w:rsidRPr="001B37F2">
              <w:rPr>
                <w:rFonts w:ascii="Arial Narrow" w:eastAsia="Times New Roman" w:hAnsi="Arial Narrow" w:cs="Arial"/>
                <w:lang w:eastAsia="es-CO"/>
              </w:rPr>
              <w:t xml:space="preserve">Más información sobre los documentos asociados en el siguiente hipervínculo: </w:t>
            </w:r>
            <w:hyperlink r:id="rId100" w:history="1">
              <w:r w:rsidRPr="001B37F2">
                <w:rPr>
                  <w:rStyle w:val="Hipervnculo"/>
                  <w:rFonts w:ascii="Arial Narrow" w:eastAsia="Times New Roman" w:hAnsi="Arial Narrow" w:cs="Arial"/>
                  <w:lang w:eastAsia="es-CO"/>
                </w:rPr>
                <w:t>http://portal.anla.gov.co/deduccion-renta-inversiones-control-y-mejoramiento-del-medio-ambiente</w:t>
              </w:r>
            </w:hyperlink>
          </w:p>
        </w:tc>
      </w:tr>
    </w:tbl>
    <w:p w14:paraId="5F34E63F" w14:textId="77777777" w:rsidR="001B37F2" w:rsidRPr="001B37F2" w:rsidRDefault="001B37F2" w:rsidP="001B37F2">
      <w:pPr>
        <w:pStyle w:val="Prrafodelista"/>
        <w:ind w:left="1080"/>
        <w:rPr>
          <w:rFonts w:ascii="Arial Narrow" w:hAnsi="Arial Narrow"/>
          <w:b/>
          <w:bCs/>
        </w:rPr>
      </w:pPr>
    </w:p>
    <w:p w14:paraId="0B71DB47" w14:textId="77777777" w:rsidR="001B37F2" w:rsidRPr="001B37F2" w:rsidRDefault="001B37F2" w:rsidP="001B37F2">
      <w:pPr>
        <w:pStyle w:val="Prrafodelista"/>
        <w:numPr>
          <w:ilvl w:val="0"/>
          <w:numId w:val="15"/>
        </w:numPr>
        <w:rPr>
          <w:rFonts w:ascii="Arial Narrow" w:hAnsi="Arial Narrow"/>
          <w:b/>
          <w:bCs/>
        </w:rPr>
      </w:pPr>
      <w:r w:rsidRPr="001B37F2">
        <w:rPr>
          <w:rFonts w:ascii="Arial Narrow" w:hAnsi="Arial Narrow"/>
          <w:b/>
          <w:bCs/>
        </w:rPr>
        <w:t>Exclusión del IVA por Adquisición de Elementos, Maquinaria y Equipos Requeridos para Sistemas de Control y Monitoreo Ambiental.</w:t>
      </w:r>
    </w:p>
    <w:tbl>
      <w:tblPr>
        <w:tblStyle w:val="Tablaconcuadrcula"/>
        <w:tblW w:w="0" w:type="auto"/>
        <w:tblLook w:val="04A0" w:firstRow="1" w:lastRow="0" w:firstColumn="1" w:lastColumn="0" w:noHBand="0" w:noVBand="1"/>
      </w:tblPr>
      <w:tblGrid>
        <w:gridCol w:w="2263"/>
        <w:gridCol w:w="6565"/>
      </w:tblGrid>
      <w:tr w:rsidR="001B37F2" w:rsidRPr="001B37F2" w14:paraId="4A286E20" w14:textId="77777777" w:rsidTr="008B2D14">
        <w:trPr>
          <w:tblHeader/>
        </w:trPr>
        <w:tc>
          <w:tcPr>
            <w:tcW w:w="2263" w:type="dxa"/>
            <w:shd w:val="clear" w:color="auto" w:fill="4472C4"/>
            <w:vAlign w:val="center"/>
          </w:tcPr>
          <w:p w14:paraId="29F5E4D9"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INFORMACIÓN</w:t>
            </w:r>
          </w:p>
        </w:tc>
        <w:tc>
          <w:tcPr>
            <w:tcW w:w="6565" w:type="dxa"/>
            <w:shd w:val="clear" w:color="auto" w:fill="4472C4"/>
            <w:vAlign w:val="center"/>
          </w:tcPr>
          <w:p w14:paraId="59591932"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DESCRIPCIÓN</w:t>
            </w:r>
          </w:p>
        </w:tc>
      </w:tr>
      <w:tr w:rsidR="001B37F2" w:rsidRPr="001B37F2" w14:paraId="736BD7A9" w14:textId="77777777" w:rsidTr="008B2D14">
        <w:tc>
          <w:tcPr>
            <w:tcW w:w="2263" w:type="dxa"/>
            <w:vAlign w:val="center"/>
          </w:tcPr>
          <w:p w14:paraId="0C15AF19"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Cobro del trámite</w:t>
            </w:r>
          </w:p>
        </w:tc>
        <w:tc>
          <w:tcPr>
            <w:tcW w:w="6565" w:type="dxa"/>
          </w:tcPr>
          <w:p w14:paraId="36EB1405" w14:textId="77777777" w:rsidR="001B37F2" w:rsidRPr="001B37F2" w:rsidRDefault="001B37F2" w:rsidP="008B2D14">
            <w:pPr>
              <w:jc w:val="both"/>
              <w:rPr>
                <w:rFonts w:ascii="Arial Narrow" w:hAnsi="Arial Narrow"/>
              </w:rPr>
            </w:pPr>
            <w:r w:rsidRPr="001B37F2">
              <w:rPr>
                <w:rFonts w:ascii="Arial Narrow" w:hAnsi="Arial Narrow"/>
              </w:rPr>
              <w:t>No tiene costo</w:t>
            </w:r>
          </w:p>
        </w:tc>
      </w:tr>
      <w:tr w:rsidR="001B37F2" w:rsidRPr="001B37F2" w14:paraId="66187F66" w14:textId="77777777" w:rsidTr="008B2D14">
        <w:tc>
          <w:tcPr>
            <w:tcW w:w="2263" w:type="dxa"/>
            <w:vAlign w:val="center"/>
          </w:tcPr>
          <w:p w14:paraId="0B3D520D"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Resultado del trámite</w:t>
            </w:r>
          </w:p>
        </w:tc>
        <w:tc>
          <w:tcPr>
            <w:tcW w:w="6565" w:type="dxa"/>
          </w:tcPr>
          <w:p w14:paraId="4A8186AD"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Acreditar las inversiones en control y mejoramiento del medio ambiente para la obtención del beneficio tributario en exclusión de IVA.</w:t>
            </w:r>
          </w:p>
        </w:tc>
      </w:tr>
      <w:tr w:rsidR="001B37F2" w:rsidRPr="001B37F2" w14:paraId="3481D009" w14:textId="77777777" w:rsidTr="008B2D14">
        <w:tc>
          <w:tcPr>
            <w:tcW w:w="2263" w:type="dxa"/>
            <w:vAlign w:val="center"/>
          </w:tcPr>
          <w:p w14:paraId="54DC631D"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Tiempos del trámite</w:t>
            </w:r>
          </w:p>
        </w:tc>
        <w:tc>
          <w:tcPr>
            <w:tcW w:w="6565" w:type="dxa"/>
          </w:tcPr>
          <w:p w14:paraId="25D3416E" w14:textId="77777777" w:rsidR="001B37F2" w:rsidRPr="001B37F2" w:rsidRDefault="001B37F2" w:rsidP="008B2D14">
            <w:pPr>
              <w:jc w:val="both"/>
              <w:rPr>
                <w:rFonts w:ascii="Arial Narrow" w:hAnsi="Arial Narrow"/>
              </w:rPr>
            </w:pPr>
            <w:r w:rsidRPr="001B37F2">
              <w:rPr>
                <w:rFonts w:ascii="Arial Narrow" w:hAnsi="Arial Narrow" w:cs="Tahoma"/>
                <w:color w:val="333333"/>
                <w:sz w:val="21"/>
                <w:szCs w:val="21"/>
                <w:shd w:val="clear" w:color="auto" w:fill="FFFFFF"/>
              </w:rPr>
              <w:t>Tres meses</w:t>
            </w:r>
          </w:p>
        </w:tc>
      </w:tr>
      <w:tr w:rsidR="001B37F2" w:rsidRPr="001B37F2" w14:paraId="3BB887B8" w14:textId="77777777" w:rsidTr="008B2D14">
        <w:tc>
          <w:tcPr>
            <w:tcW w:w="2263" w:type="dxa"/>
            <w:vAlign w:val="center"/>
          </w:tcPr>
          <w:p w14:paraId="7316B026"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Presencial o Virtual</w:t>
            </w:r>
          </w:p>
          <w:p w14:paraId="48709B90" w14:textId="77777777" w:rsidR="001B37F2" w:rsidRPr="001B37F2" w:rsidRDefault="001B37F2" w:rsidP="008B2D14">
            <w:pPr>
              <w:jc w:val="center"/>
              <w:rPr>
                <w:rFonts w:ascii="Arial Narrow" w:eastAsia="Times New Roman" w:hAnsi="Arial Narrow" w:cs="Arial"/>
                <w:lang w:eastAsia="es-CO"/>
              </w:rPr>
            </w:pPr>
          </w:p>
        </w:tc>
        <w:tc>
          <w:tcPr>
            <w:tcW w:w="6565" w:type="dxa"/>
          </w:tcPr>
          <w:p w14:paraId="230CC399"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Virtual a través de la plataforma Vital</w:t>
            </w:r>
          </w:p>
        </w:tc>
      </w:tr>
      <w:tr w:rsidR="001B37F2" w:rsidRPr="001B37F2" w14:paraId="584457BC" w14:textId="77777777" w:rsidTr="008B2D14">
        <w:tc>
          <w:tcPr>
            <w:tcW w:w="2263" w:type="dxa"/>
            <w:vAlign w:val="center"/>
          </w:tcPr>
          <w:p w14:paraId="313B6E18"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t xml:space="preserve">Normatividad asociada </w:t>
            </w:r>
          </w:p>
        </w:tc>
        <w:tc>
          <w:tcPr>
            <w:tcW w:w="6565" w:type="dxa"/>
          </w:tcPr>
          <w:p w14:paraId="4FFB56CD"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Ley 223 de 1995</w:t>
            </w:r>
          </w:p>
          <w:p w14:paraId="783DC645"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Ley 1437 DE 2011</w:t>
            </w:r>
          </w:p>
          <w:p w14:paraId="74EC3010"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Ley 1607 de 2012</w:t>
            </w:r>
          </w:p>
          <w:p w14:paraId="23FCBE57"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1625 de 2016</w:t>
            </w:r>
          </w:p>
          <w:p w14:paraId="321ED211"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 xml:space="preserve">Decreto 1564 de 2017 </w:t>
            </w:r>
          </w:p>
          <w:p w14:paraId="636DB46F"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 xml:space="preserve">Resolución 978 de 2007 </w:t>
            </w:r>
          </w:p>
          <w:p w14:paraId="02AFF380"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 xml:space="preserve">Resolución 2000 de 2017 </w:t>
            </w:r>
          </w:p>
          <w:p w14:paraId="331D1B91"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 xml:space="preserve">Resolución 1988 de 2017 </w:t>
            </w:r>
          </w:p>
          <w:p w14:paraId="7EB747A4"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Resolución 367 de 2018</w:t>
            </w:r>
          </w:p>
        </w:tc>
      </w:tr>
      <w:tr w:rsidR="001B37F2" w:rsidRPr="001B37F2" w14:paraId="30A84C57" w14:textId="77777777" w:rsidTr="008B2D14">
        <w:tc>
          <w:tcPr>
            <w:tcW w:w="2263" w:type="dxa"/>
            <w:vAlign w:val="center"/>
          </w:tcPr>
          <w:p w14:paraId="50E6BC8F"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t>Documentos asociados</w:t>
            </w:r>
          </w:p>
        </w:tc>
        <w:tc>
          <w:tcPr>
            <w:tcW w:w="6565" w:type="dxa"/>
          </w:tcPr>
          <w:p w14:paraId="3EDC9E0E" w14:textId="77777777" w:rsidR="001B37F2" w:rsidRPr="001B37F2" w:rsidRDefault="001B37F2" w:rsidP="008B2D14">
            <w:pPr>
              <w:rPr>
                <w:rFonts w:ascii="Arial Narrow" w:eastAsia="Times New Roman" w:hAnsi="Arial Narrow" w:cs="Arial"/>
                <w:lang w:eastAsia="es-CO"/>
              </w:rPr>
            </w:pPr>
            <w:r w:rsidRPr="001B37F2">
              <w:rPr>
                <w:rFonts w:ascii="Arial Narrow" w:eastAsia="Times New Roman" w:hAnsi="Arial Narrow" w:cs="Arial"/>
                <w:lang w:eastAsia="es-CO"/>
              </w:rPr>
              <w:t xml:space="preserve">Más información sobre los documentos asociados en el siguiente hipervínculo: </w:t>
            </w:r>
            <w:hyperlink r:id="rId101" w:history="1">
              <w:r w:rsidRPr="001B37F2">
                <w:rPr>
                  <w:rStyle w:val="Hipervnculo"/>
                  <w:rFonts w:ascii="Arial Narrow" w:eastAsia="Times New Roman" w:hAnsi="Arial Narrow" w:cs="Arial"/>
                  <w:lang w:eastAsia="es-CO"/>
                </w:rPr>
                <w:t>http://portal.anla.gov.co/exclusion-del-iva-adquisicion-elementos-maquinaria-y-equipos-requeridos-sistemas-control-y-monitoreo</w:t>
              </w:r>
            </w:hyperlink>
          </w:p>
        </w:tc>
      </w:tr>
    </w:tbl>
    <w:p w14:paraId="4385637F" w14:textId="77777777" w:rsidR="001B37F2" w:rsidRPr="001B37F2" w:rsidRDefault="001B37F2" w:rsidP="001B37F2">
      <w:pPr>
        <w:pStyle w:val="Prrafodelista"/>
        <w:ind w:left="1080"/>
        <w:rPr>
          <w:rFonts w:ascii="Arial Narrow" w:hAnsi="Arial Narrow"/>
          <w:b/>
          <w:bCs/>
        </w:rPr>
      </w:pPr>
    </w:p>
    <w:p w14:paraId="6F46DA52" w14:textId="77777777" w:rsidR="001B37F2" w:rsidRPr="001B37F2" w:rsidRDefault="001B37F2" w:rsidP="001B37F2">
      <w:pPr>
        <w:pStyle w:val="Prrafodelista"/>
        <w:numPr>
          <w:ilvl w:val="0"/>
          <w:numId w:val="15"/>
        </w:numPr>
        <w:rPr>
          <w:rFonts w:ascii="Arial Narrow" w:hAnsi="Arial Narrow"/>
          <w:b/>
          <w:bCs/>
        </w:rPr>
      </w:pPr>
      <w:r w:rsidRPr="001B37F2">
        <w:rPr>
          <w:rFonts w:ascii="Arial Narrow" w:hAnsi="Arial Narrow"/>
          <w:b/>
          <w:bCs/>
        </w:rPr>
        <w:t>Certificación de soluciones ambientales, biodegradabilidad y reutilización de bolsas plásticas</w:t>
      </w:r>
    </w:p>
    <w:tbl>
      <w:tblPr>
        <w:tblStyle w:val="Tablaconcuadrcula"/>
        <w:tblW w:w="0" w:type="auto"/>
        <w:tblLook w:val="04A0" w:firstRow="1" w:lastRow="0" w:firstColumn="1" w:lastColumn="0" w:noHBand="0" w:noVBand="1"/>
      </w:tblPr>
      <w:tblGrid>
        <w:gridCol w:w="2263"/>
        <w:gridCol w:w="6565"/>
      </w:tblGrid>
      <w:tr w:rsidR="001B37F2" w:rsidRPr="001B37F2" w14:paraId="257E6C22" w14:textId="77777777" w:rsidTr="008B2D14">
        <w:trPr>
          <w:tblHeader/>
        </w:trPr>
        <w:tc>
          <w:tcPr>
            <w:tcW w:w="2263" w:type="dxa"/>
            <w:shd w:val="clear" w:color="auto" w:fill="4472C4"/>
            <w:vAlign w:val="center"/>
          </w:tcPr>
          <w:p w14:paraId="0C327E2B"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INFORMACIÓN</w:t>
            </w:r>
          </w:p>
        </w:tc>
        <w:tc>
          <w:tcPr>
            <w:tcW w:w="6565" w:type="dxa"/>
            <w:shd w:val="clear" w:color="auto" w:fill="4472C4"/>
            <w:vAlign w:val="center"/>
          </w:tcPr>
          <w:p w14:paraId="081EED33"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DESCRIPCIÓN</w:t>
            </w:r>
          </w:p>
        </w:tc>
      </w:tr>
      <w:tr w:rsidR="001B37F2" w:rsidRPr="001B37F2" w14:paraId="3360DB71" w14:textId="77777777" w:rsidTr="008B2D14">
        <w:tc>
          <w:tcPr>
            <w:tcW w:w="2263" w:type="dxa"/>
            <w:vAlign w:val="center"/>
          </w:tcPr>
          <w:p w14:paraId="7E072D70"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Cobro del trámite</w:t>
            </w:r>
          </w:p>
        </w:tc>
        <w:tc>
          <w:tcPr>
            <w:tcW w:w="6565" w:type="dxa"/>
          </w:tcPr>
          <w:p w14:paraId="746720C3" w14:textId="77777777" w:rsidR="001B37F2" w:rsidRPr="001B37F2" w:rsidRDefault="001B37F2" w:rsidP="008B2D14">
            <w:pPr>
              <w:jc w:val="both"/>
              <w:rPr>
                <w:rFonts w:ascii="Arial Narrow" w:hAnsi="Arial Narrow"/>
              </w:rPr>
            </w:pPr>
            <w:r w:rsidRPr="001B37F2">
              <w:rPr>
                <w:rFonts w:ascii="Arial Narrow" w:hAnsi="Arial Narrow"/>
              </w:rPr>
              <w:t>No tiene costo</w:t>
            </w:r>
          </w:p>
        </w:tc>
      </w:tr>
      <w:tr w:rsidR="001B37F2" w:rsidRPr="001B37F2" w14:paraId="40838132" w14:textId="77777777" w:rsidTr="008B2D14">
        <w:tc>
          <w:tcPr>
            <w:tcW w:w="2263" w:type="dxa"/>
            <w:vAlign w:val="center"/>
          </w:tcPr>
          <w:p w14:paraId="25CF489B"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Resultado del trámite</w:t>
            </w:r>
          </w:p>
        </w:tc>
        <w:tc>
          <w:tcPr>
            <w:tcW w:w="6565" w:type="dxa"/>
          </w:tcPr>
          <w:p w14:paraId="1C2131E3"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Acreditar las tarifas diferenciales del impuesto nacional al consumo de bolsas plásticas, como también las certificaciones para aquellas bolsas que no causan el impuesto.</w:t>
            </w:r>
          </w:p>
        </w:tc>
      </w:tr>
      <w:tr w:rsidR="001B37F2" w:rsidRPr="001B37F2" w14:paraId="1256722C" w14:textId="77777777" w:rsidTr="008B2D14">
        <w:tc>
          <w:tcPr>
            <w:tcW w:w="2263" w:type="dxa"/>
            <w:vAlign w:val="center"/>
          </w:tcPr>
          <w:p w14:paraId="100029B1"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Tiempos del trámite</w:t>
            </w:r>
          </w:p>
        </w:tc>
        <w:tc>
          <w:tcPr>
            <w:tcW w:w="6565" w:type="dxa"/>
          </w:tcPr>
          <w:p w14:paraId="714C2C90" w14:textId="77777777" w:rsidR="001B37F2" w:rsidRPr="001B37F2" w:rsidRDefault="001B37F2" w:rsidP="008B2D14">
            <w:pPr>
              <w:jc w:val="both"/>
              <w:rPr>
                <w:rFonts w:ascii="Arial Narrow" w:hAnsi="Arial Narrow"/>
              </w:rPr>
            </w:pPr>
            <w:r w:rsidRPr="001B37F2">
              <w:rPr>
                <w:rFonts w:ascii="Arial Narrow" w:hAnsi="Arial Narrow" w:cs="Tahoma"/>
                <w:color w:val="333333"/>
                <w:sz w:val="21"/>
                <w:szCs w:val="21"/>
                <w:shd w:val="clear" w:color="auto" w:fill="FFFFFF"/>
              </w:rPr>
              <w:t>Dos meses</w:t>
            </w:r>
          </w:p>
        </w:tc>
      </w:tr>
      <w:tr w:rsidR="001B37F2" w:rsidRPr="001B37F2" w14:paraId="29C94E6D" w14:textId="77777777" w:rsidTr="008B2D14">
        <w:tc>
          <w:tcPr>
            <w:tcW w:w="2263" w:type="dxa"/>
            <w:vAlign w:val="center"/>
          </w:tcPr>
          <w:p w14:paraId="1966BE28"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Presencial o Virtual</w:t>
            </w:r>
          </w:p>
          <w:p w14:paraId="1599B28A" w14:textId="77777777" w:rsidR="001B37F2" w:rsidRPr="001B37F2" w:rsidRDefault="001B37F2" w:rsidP="008B2D14">
            <w:pPr>
              <w:jc w:val="center"/>
              <w:rPr>
                <w:rFonts w:ascii="Arial Narrow" w:eastAsia="Times New Roman" w:hAnsi="Arial Narrow" w:cs="Arial"/>
                <w:lang w:eastAsia="es-CO"/>
              </w:rPr>
            </w:pPr>
          </w:p>
        </w:tc>
        <w:tc>
          <w:tcPr>
            <w:tcW w:w="6565" w:type="dxa"/>
          </w:tcPr>
          <w:p w14:paraId="44631FD7"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Virtual a través de la plataforma Vital</w:t>
            </w:r>
          </w:p>
        </w:tc>
      </w:tr>
      <w:tr w:rsidR="001B37F2" w:rsidRPr="001B37F2" w14:paraId="21570F19" w14:textId="77777777" w:rsidTr="008B2D14">
        <w:tc>
          <w:tcPr>
            <w:tcW w:w="2263" w:type="dxa"/>
            <w:vAlign w:val="center"/>
          </w:tcPr>
          <w:p w14:paraId="2AD284D7"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t xml:space="preserve">Normatividad asociada </w:t>
            </w:r>
          </w:p>
        </w:tc>
        <w:tc>
          <w:tcPr>
            <w:tcW w:w="6565" w:type="dxa"/>
          </w:tcPr>
          <w:p w14:paraId="693EEC64"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Ley 1437 DE 2011</w:t>
            </w:r>
          </w:p>
          <w:p w14:paraId="2DFFB2B0"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Ley 1819   2016</w:t>
            </w:r>
          </w:p>
          <w:p w14:paraId="4576D52A"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2198   2017</w:t>
            </w:r>
          </w:p>
          <w:p w14:paraId="7ADC942E"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1625   2016</w:t>
            </w:r>
          </w:p>
          <w:p w14:paraId="7B2DA670"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Resolución  1481   2018</w:t>
            </w:r>
          </w:p>
        </w:tc>
      </w:tr>
      <w:tr w:rsidR="001B37F2" w:rsidRPr="001B37F2" w14:paraId="2BF4A2DC" w14:textId="77777777" w:rsidTr="008B2D14">
        <w:tc>
          <w:tcPr>
            <w:tcW w:w="2263" w:type="dxa"/>
            <w:vAlign w:val="center"/>
          </w:tcPr>
          <w:p w14:paraId="23EB0807"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t>Documentos asociados</w:t>
            </w:r>
          </w:p>
        </w:tc>
        <w:tc>
          <w:tcPr>
            <w:tcW w:w="6565" w:type="dxa"/>
          </w:tcPr>
          <w:p w14:paraId="0A9FB522" w14:textId="77777777" w:rsidR="001B37F2" w:rsidRPr="001B37F2" w:rsidRDefault="001B37F2" w:rsidP="008B2D14">
            <w:pPr>
              <w:rPr>
                <w:rFonts w:ascii="Arial Narrow" w:eastAsia="Times New Roman" w:hAnsi="Arial Narrow" w:cs="Arial"/>
                <w:lang w:eastAsia="es-CO"/>
              </w:rPr>
            </w:pPr>
            <w:r w:rsidRPr="001B37F2">
              <w:rPr>
                <w:rFonts w:ascii="Arial Narrow" w:eastAsia="Times New Roman" w:hAnsi="Arial Narrow" w:cs="Arial"/>
                <w:lang w:eastAsia="es-CO"/>
              </w:rPr>
              <w:t xml:space="preserve">Más información sobre los documentos asociados en el siguiente hipervínculo: </w:t>
            </w:r>
            <w:hyperlink r:id="rId102" w:history="1">
              <w:r w:rsidRPr="001B37F2">
                <w:rPr>
                  <w:rStyle w:val="Hipervnculo"/>
                  <w:rFonts w:ascii="Arial Narrow" w:eastAsia="Times New Roman" w:hAnsi="Arial Narrow" w:cs="Arial"/>
                  <w:lang w:eastAsia="es-CO"/>
                </w:rPr>
                <w:t>http://portal.anla.gov.co/certificaciones-soluciones-ambientales-biodegradabilidad-y-reutilizacion-bolsas-plasticas-impuesto</w:t>
              </w:r>
            </w:hyperlink>
          </w:p>
        </w:tc>
      </w:tr>
    </w:tbl>
    <w:p w14:paraId="63188CAA" w14:textId="77777777" w:rsidR="001B37F2" w:rsidRPr="001B37F2" w:rsidRDefault="001B37F2" w:rsidP="001B37F2">
      <w:pPr>
        <w:pStyle w:val="Prrafodelista"/>
        <w:numPr>
          <w:ilvl w:val="0"/>
          <w:numId w:val="15"/>
        </w:numPr>
        <w:rPr>
          <w:rFonts w:ascii="Arial Narrow" w:hAnsi="Arial Narrow"/>
          <w:b/>
          <w:bCs/>
        </w:rPr>
      </w:pPr>
      <w:r w:rsidRPr="001B37F2">
        <w:rPr>
          <w:rFonts w:ascii="Arial Narrow" w:hAnsi="Arial Narrow"/>
          <w:b/>
          <w:bCs/>
        </w:rPr>
        <w:lastRenderedPageBreak/>
        <w:t>Visto Bueno por medio de la Ventanilla Única de Comercio Exterior - VUCE para la importación de equipos de refrigeración, aires acondicionados y filtros de agua.</w:t>
      </w:r>
    </w:p>
    <w:tbl>
      <w:tblPr>
        <w:tblStyle w:val="Tablaconcuadrcula"/>
        <w:tblW w:w="0" w:type="auto"/>
        <w:tblLook w:val="04A0" w:firstRow="1" w:lastRow="0" w:firstColumn="1" w:lastColumn="0" w:noHBand="0" w:noVBand="1"/>
      </w:tblPr>
      <w:tblGrid>
        <w:gridCol w:w="2263"/>
        <w:gridCol w:w="6565"/>
      </w:tblGrid>
      <w:tr w:rsidR="001B37F2" w:rsidRPr="001B37F2" w14:paraId="68DBEA42" w14:textId="77777777" w:rsidTr="008B2D14">
        <w:trPr>
          <w:tblHeader/>
        </w:trPr>
        <w:tc>
          <w:tcPr>
            <w:tcW w:w="2263" w:type="dxa"/>
            <w:shd w:val="clear" w:color="auto" w:fill="4472C4"/>
            <w:vAlign w:val="center"/>
          </w:tcPr>
          <w:p w14:paraId="3FD93F2F"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INFORMACIÓN</w:t>
            </w:r>
          </w:p>
        </w:tc>
        <w:tc>
          <w:tcPr>
            <w:tcW w:w="6565" w:type="dxa"/>
            <w:shd w:val="clear" w:color="auto" w:fill="4472C4"/>
            <w:vAlign w:val="center"/>
          </w:tcPr>
          <w:p w14:paraId="0C59B75C"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DESCRIPCIÓN</w:t>
            </w:r>
          </w:p>
        </w:tc>
      </w:tr>
      <w:tr w:rsidR="001B37F2" w:rsidRPr="001B37F2" w14:paraId="7E75BE2F" w14:textId="77777777" w:rsidTr="008B2D14">
        <w:tc>
          <w:tcPr>
            <w:tcW w:w="2263" w:type="dxa"/>
            <w:vAlign w:val="center"/>
          </w:tcPr>
          <w:p w14:paraId="57B6DBC3"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Cobro del trámite</w:t>
            </w:r>
          </w:p>
        </w:tc>
        <w:tc>
          <w:tcPr>
            <w:tcW w:w="6565" w:type="dxa"/>
          </w:tcPr>
          <w:p w14:paraId="1D19B65D" w14:textId="77777777" w:rsidR="001B37F2" w:rsidRPr="001B37F2" w:rsidRDefault="001B37F2" w:rsidP="008B2D14">
            <w:pPr>
              <w:jc w:val="both"/>
              <w:rPr>
                <w:rFonts w:ascii="Arial Narrow" w:hAnsi="Arial Narrow"/>
              </w:rPr>
            </w:pPr>
            <w:r w:rsidRPr="001B37F2">
              <w:rPr>
                <w:rFonts w:ascii="Arial Narrow" w:hAnsi="Arial Narrow"/>
              </w:rPr>
              <w:t>No tiene costo</w:t>
            </w:r>
          </w:p>
        </w:tc>
      </w:tr>
      <w:tr w:rsidR="001B37F2" w:rsidRPr="001B37F2" w14:paraId="34796178" w14:textId="77777777" w:rsidTr="008B2D14">
        <w:tc>
          <w:tcPr>
            <w:tcW w:w="2263" w:type="dxa"/>
            <w:vAlign w:val="center"/>
          </w:tcPr>
          <w:p w14:paraId="060E1E51"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Resultado del trámite</w:t>
            </w:r>
          </w:p>
        </w:tc>
        <w:tc>
          <w:tcPr>
            <w:tcW w:w="6565" w:type="dxa"/>
          </w:tcPr>
          <w:p w14:paraId="66ADCC09"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 xml:space="preserve">Visto bueno de las personas naturales y/o jurídicas interesadas en la importación de los equipos de refrigeración, aires acondicionados y filtros de agua, cuando estos no contengan o requieran para su producción u operación las sustancias relacionadas en los Anexos A y B del Protocolo de Montreal, así como  de refrigeradores, congeladores y combinaciones de refrigerador – congelador, de uso doméstico, cuando estos no requieran para su producción u operación las sustancias </w:t>
            </w:r>
            <w:proofErr w:type="spellStart"/>
            <w:r w:rsidRPr="001B37F2">
              <w:rPr>
                <w:rFonts w:ascii="Arial Narrow" w:eastAsia="Times New Roman" w:hAnsi="Arial Narrow" w:cs="Arial"/>
                <w:lang w:eastAsia="es-CO"/>
              </w:rPr>
              <w:t>Hidroclorofluorocarbonadas</w:t>
            </w:r>
            <w:proofErr w:type="spellEnd"/>
            <w:r w:rsidRPr="001B37F2">
              <w:rPr>
                <w:rFonts w:ascii="Arial Narrow" w:eastAsia="Times New Roman" w:hAnsi="Arial Narrow" w:cs="Arial"/>
                <w:lang w:eastAsia="es-CO"/>
              </w:rPr>
              <w:t xml:space="preserve"> (HCFC) listadas en el Anexo C del citado protocolo</w:t>
            </w:r>
          </w:p>
        </w:tc>
      </w:tr>
      <w:tr w:rsidR="001B37F2" w:rsidRPr="001B37F2" w14:paraId="32A8CA01" w14:textId="77777777" w:rsidTr="008B2D14">
        <w:tc>
          <w:tcPr>
            <w:tcW w:w="2263" w:type="dxa"/>
            <w:vAlign w:val="center"/>
          </w:tcPr>
          <w:p w14:paraId="2F9CF729"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Tiempos del trámite</w:t>
            </w:r>
          </w:p>
        </w:tc>
        <w:tc>
          <w:tcPr>
            <w:tcW w:w="6565" w:type="dxa"/>
          </w:tcPr>
          <w:p w14:paraId="33C2AD12" w14:textId="77777777" w:rsidR="001B37F2" w:rsidRPr="001B37F2" w:rsidRDefault="001B37F2" w:rsidP="008B2D14">
            <w:pPr>
              <w:jc w:val="both"/>
              <w:rPr>
                <w:rFonts w:ascii="Arial Narrow" w:hAnsi="Arial Narrow" w:cs="Tahoma"/>
                <w:color w:val="333333"/>
                <w:sz w:val="21"/>
                <w:szCs w:val="21"/>
                <w:shd w:val="clear" w:color="auto" w:fill="FFFFFF"/>
              </w:rPr>
            </w:pPr>
            <w:r w:rsidRPr="001B37F2">
              <w:rPr>
                <w:rFonts w:ascii="Arial Narrow" w:hAnsi="Arial Narrow" w:cs="Tahoma"/>
                <w:color w:val="333333"/>
                <w:sz w:val="21"/>
                <w:szCs w:val="21"/>
                <w:shd w:val="clear" w:color="auto" w:fill="FFFFFF"/>
              </w:rPr>
              <w:t>Un día hábil para registros de libre importación, 2 días hábiles para solicitudes de licencia previa, contados a partir de la fecha de radicación en la entidad a través de VUCE, siempre que el solicitante haya cumplido con el lleno de los requisitos, de acuerdo con lo establecido en el Decreto-Ley 2106 de 2019, que modifica el artículo 171 del Decreto 019 de 2012.</w:t>
            </w:r>
          </w:p>
          <w:p w14:paraId="4E7668D3" w14:textId="77777777" w:rsidR="001B37F2" w:rsidRPr="001B37F2" w:rsidRDefault="001B37F2" w:rsidP="008B2D14">
            <w:pPr>
              <w:jc w:val="both"/>
              <w:rPr>
                <w:rFonts w:ascii="Arial Narrow" w:hAnsi="Arial Narrow" w:cs="Tahoma"/>
                <w:color w:val="333333"/>
                <w:sz w:val="21"/>
                <w:szCs w:val="21"/>
                <w:shd w:val="clear" w:color="auto" w:fill="FFFFFF"/>
              </w:rPr>
            </w:pPr>
          </w:p>
          <w:p w14:paraId="2FA045F6" w14:textId="77777777" w:rsidR="001B37F2" w:rsidRPr="001B37F2" w:rsidRDefault="001B37F2" w:rsidP="008B2D14">
            <w:pPr>
              <w:jc w:val="both"/>
              <w:rPr>
                <w:rFonts w:ascii="Arial Narrow" w:hAnsi="Arial Narrow"/>
              </w:rPr>
            </w:pPr>
          </w:p>
        </w:tc>
      </w:tr>
      <w:tr w:rsidR="001B37F2" w:rsidRPr="001B37F2" w14:paraId="1CE145D3" w14:textId="77777777" w:rsidTr="008B2D14">
        <w:tc>
          <w:tcPr>
            <w:tcW w:w="2263" w:type="dxa"/>
            <w:vAlign w:val="center"/>
          </w:tcPr>
          <w:p w14:paraId="105A67D3"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Presencial o Virtual</w:t>
            </w:r>
          </w:p>
          <w:p w14:paraId="774DCCDC" w14:textId="77777777" w:rsidR="001B37F2" w:rsidRPr="001B37F2" w:rsidRDefault="001B37F2" w:rsidP="008B2D14">
            <w:pPr>
              <w:jc w:val="center"/>
              <w:rPr>
                <w:rFonts w:ascii="Arial Narrow" w:eastAsia="Times New Roman" w:hAnsi="Arial Narrow" w:cs="Arial"/>
                <w:lang w:eastAsia="es-CO"/>
              </w:rPr>
            </w:pPr>
          </w:p>
        </w:tc>
        <w:tc>
          <w:tcPr>
            <w:tcW w:w="6565" w:type="dxa"/>
          </w:tcPr>
          <w:p w14:paraId="7EB91180"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Virtual a través de la plataforma VUCE</w:t>
            </w:r>
          </w:p>
        </w:tc>
      </w:tr>
      <w:tr w:rsidR="001B37F2" w:rsidRPr="001B37F2" w14:paraId="05C4A89B" w14:textId="77777777" w:rsidTr="008B2D14">
        <w:tc>
          <w:tcPr>
            <w:tcW w:w="2263" w:type="dxa"/>
            <w:vAlign w:val="center"/>
          </w:tcPr>
          <w:p w14:paraId="09407FE7"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t xml:space="preserve">Normatividad asociada </w:t>
            </w:r>
          </w:p>
        </w:tc>
        <w:tc>
          <w:tcPr>
            <w:tcW w:w="6565" w:type="dxa"/>
          </w:tcPr>
          <w:p w14:paraId="0A778901"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Ley 629 de 2000</w:t>
            </w:r>
          </w:p>
          <w:p w14:paraId="26CF94CD"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Ley 2811 de 1974</w:t>
            </w:r>
          </w:p>
          <w:p w14:paraId="048C411C"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Ley 0019 de 2012</w:t>
            </w:r>
          </w:p>
          <w:p w14:paraId="13AA9156"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0925 de 2013</w:t>
            </w:r>
          </w:p>
          <w:p w14:paraId="119652A2"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1076 de 2015</w:t>
            </w:r>
          </w:p>
          <w:p w14:paraId="4EECC1C7"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3803 de 2006</w:t>
            </w:r>
          </w:p>
          <w:p w14:paraId="6BD2E095"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Resolución 1652 de 2007</w:t>
            </w:r>
          </w:p>
          <w:p w14:paraId="13FEA68C"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Resolución 171 de 2013</w:t>
            </w:r>
          </w:p>
          <w:p w14:paraId="2B480A6C"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Circular 37 del 19 de diciembre de 2016 - ANEXO No.6. REFRIGERADORES Y EQUIPOS DE ACONDICIONAMIENTO DE AIRE</w:t>
            </w:r>
          </w:p>
        </w:tc>
      </w:tr>
      <w:tr w:rsidR="001B37F2" w:rsidRPr="001B37F2" w14:paraId="107E1448" w14:textId="77777777" w:rsidTr="008B2D14">
        <w:tc>
          <w:tcPr>
            <w:tcW w:w="2263" w:type="dxa"/>
            <w:vAlign w:val="center"/>
          </w:tcPr>
          <w:p w14:paraId="6484EDD7"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t>Documentos asociados</w:t>
            </w:r>
          </w:p>
        </w:tc>
        <w:tc>
          <w:tcPr>
            <w:tcW w:w="6565" w:type="dxa"/>
          </w:tcPr>
          <w:p w14:paraId="5AA53F66" w14:textId="77777777" w:rsidR="001B37F2" w:rsidRPr="001B37F2" w:rsidRDefault="001B37F2" w:rsidP="008B2D14">
            <w:pPr>
              <w:rPr>
                <w:rFonts w:ascii="Arial Narrow" w:eastAsia="Times New Roman" w:hAnsi="Arial Narrow" w:cs="Arial"/>
                <w:lang w:eastAsia="es-CO"/>
              </w:rPr>
            </w:pPr>
            <w:r w:rsidRPr="001B37F2">
              <w:rPr>
                <w:rFonts w:ascii="Arial Narrow" w:eastAsia="Times New Roman" w:hAnsi="Arial Narrow" w:cs="Arial"/>
                <w:lang w:eastAsia="es-CO"/>
              </w:rPr>
              <w:t xml:space="preserve">Más información sobre los documentos asociados en el siguiente hipervínculo: </w:t>
            </w:r>
            <w:hyperlink r:id="rId103" w:history="1">
              <w:r w:rsidRPr="001B37F2">
                <w:rPr>
                  <w:rStyle w:val="Hipervnculo"/>
                  <w:rFonts w:ascii="Arial Narrow" w:eastAsia="Times New Roman" w:hAnsi="Arial Narrow" w:cs="Arial"/>
                  <w:lang w:eastAsia="es-CO"/>
                </w:rPr>
                <w:t>http://portal.anla.gov.co/visto-bueno-medio-ventanilla-unica-comercio-exterior-vuce-importacion-equipos-refrigeracion-aires</w:t>
              </w:r>
            </w:hyperlink>
          </w:p>
        </w:tc>
      </w:tr>
    </w:tbl>
    <w:p w14:paraId="4FDCDB08" w14:textId="77777777" w:rsidR="001B37F2" w:rsidRPr="001B37F2" w:rsidRDefault="001B37F2" w:rsidP="001B37F2">
      <w:pPr>
        <w:pStyle w:val="Prrafodelista"/>
        <w:ind w:left="1080"/>
        <w:rPr>
          <w:rFonts w:ascii="Arial Narrow" w:hAnsi="Arial Narrow"/>
          <w:b/>
          <w:bCs/>
        </w:rPr>
      </w:pPr>
    </w:p>
    <w:p w14:paraId="66CBA9AE" w14:textId="77777777" w:rsidR="001B37F2" w:rsidRPr="001B37F2" w:rsidRDefault="001B37F2" w:rsidP="001B37F2">
      <w:pPr>
        <w:pStyle w:val="Prrafodelista"/>
        <w:numPr>
          <w:ilvl w:val="0"/>
          <w:numId w:val="15"/>
        </w:numPr>
        <w:rPr>
          <w:rFonts w:ascii="Arial Narrow" w:hAnsi="Arial Narrow"/>
          <w:b/>
          <w:bCs/>
        </w:rPr>
      </w:pPr>
      <w:r w:rsidRPr="001B37F2">
        <w:rPr>
          <w:rFonts w:ascii="Arial Narrow" w:hAnsi="Arial Narrow"/>
          <w:b/>
          <w:bCs/>
        </w:rPr>
        <w:t>Visto Bueno por medio de la Ventanilla Única de Comercio Exterior - VUCE para la importación de Llantas – SRS</w:t>
      </w:r>
    </w:p>
    <w:tbl>
      <w:tblPr>
        <w:tblStyle w:val="Tablaconcuadrcula"/>
        <w:tblW w:w="0" w:type="auto"/>
        <w:tblLook w:val="04A0" w:firstRow="1" w:lastRow="0" w:firstColumn="1" w:lastColumn="0" w:noHBand="0" w:noVBand="1"/>
      </w:tblPr>
      <w:tblGrid>
        <w:gridCol w:w="2263"/>
        <w:gridCol w:w="6565"/>
      </w:tblGrid>
      <w:tr w:rsidR="001B37F2" w:rsidRPr="001B37F2" w14:paraId="21B3C40C" w14:textId="77777777" w:rsidTr="008B2D14">
        <w:trPr>
          <w:tblHeader/>
        </w:trPr>
        <w:tc>
          <w:tcPr>
            <w:tcW w:w="2263" w:type="dxa"/>
            <w:shd w:val="clear" w:color="auto" w:fill="4472C4"/>
            <w:vAlign w:val="center"/>
          </w:tcPr>
          <w:p w14:paraId="2E396801"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INFORMACIÓN</w:t>
            </w:r>
          </w:p>
        </w:tc>
        <w:tc>
          <w:tcPr>
            <w:tcW w:w="6565" w:type="dxa"/>
            <w:shd w:val="clear" w:color="auto" w:fill="4472C4"/>
            <w:vAlign w:val="center"/>
          </w:tcPr>
          <w:p w14:paraId="6B57C880"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DESCRIPCIÓN</w:t>
            </w:r>
          </w:p>
        </w:tc>
      </w:tr>
      <w:tr w:rsidR="001B37F2" w:rsidRPr="001B37F2" w14:paraId="0C1BDE69" w14:textId="77777777" w:rsidTr="008B2D14">
        <w:tc>
          <w:tcPr>
            <w:tcW w:w="2263" w:type="dxa"/>
            <w:vAlign w:val="center"/>
          </w:tcPr>
          <w:p w14:paraId="0874C96B"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Cobro del trámite</w:t>
            </w:r>
          </w:p>
        </w:tc>
        <w:tc>
          <w:tcPr>
            <w:tcW w:w="6565" w:type="dxa"/>
          </w:tcPr>
          <w:p w14:paraId="035FC52C" w14:textId="77777777" w:rsidR="001B37F2" w:rsidRPr="001B37F2" w:rsidRDefault="001B37F2" w:rsidP="008B2D14">
            <w:pPr>
              <w:jc w:val="both"/>
              <w:rPr>
                <w:rFonts w:ascii="Arial Narrow" w:hAnsi="Arial Narrow"/>
              </w:rPr>
            </w:pPr>
            <w:r w:rsidRPr="001B37F2">
              <w:rPr>
                <w:rFonts w:ascii="Arial Narrow" w:hAnsi="Arial Narrow"/>
              </w:rPr>
              <w:t>No tiene costo</w:t>
            </w:r>
          </w:p>
        </w:tc>
      </w:tr>
      <w:tr w:rsidR="001B37F2" w:rsidRPr="001B37F2" w14:paraId="69F6DF2D" w14:textId="77777777" w:rsidTr="008B2D14">
        <w:tc>
          <w:tcPr>
            <w:tcW w:w="2263" w:type="dxa"/>
            <w:vAlign w:val="center"/>
          </w:tcPr>
          <w:p w14:paraId="2430292E"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Resultado del trámite</w:t>
            </w:r>
          </w:p>
        </w:tc>
        <w:tc>
          <w:tcPr>
            <w:tcW w:w="6565" w:type="dxa"/>
          </w:tcPr>
          <w:p w14:paraId="66A884AD"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Visto bueno de las personas naturales y/o jurídicas que deseen importar llantas al país, deberán obtener previamente Visto Bueno de la Autoridad Nacional de Licencias Ambientales -ANLA, de acuerdo a lo establecido en la Resolución 1326 de 2017 expedida por el Ministerio de Ambiente y Desarrollo Sostenible y en la Resolución 2875 de 2015 expedida por el Ministerio de Comercio, Industria y Turismo.</w:t>
            </w:r>
          </w:p>
        </w:tc>
      </w:tr>
      <w:tr w:rsidR="001B37F2" w:rsidRPr="001B37F2" w14:paraId="76095160" w14:textId="77777777" w:rsidTr="008B2D14">
        <w:trPr>
          <w:trHeight w:val="1249"/>
        </w:trPr>
        <w:tc>
          <w:tcPr>
            <w:tcW w:w="2263" w:type="dxa"/>
            <w:vAlign w:val="center"/>
          </w:tcPr>
          <w:p w14:paraId="3EDCA4A1"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lastRenderedPageBreak/>
              <w:t>Tiempos del trámite</w:t>
            </w:r>
          </w:p>
        </w:tc>
        <w:tc>
          <w:tcPr>
            <w:tcW w:w="6565" w:type="dxa"/>
          </w:tcPr>
          <w:p w14:paraId="31A481D1" w14:textId="77777777" w:rsidR="001B37F2" w:rsidRPr="001B37F2" w:rsidDel="00EB7206" w:rsidRDefault="001B37F2" w:rsidP="008B2D14">
            <w:pPr>
              <w:jc w:val="both"/>
              <w:rPr>
                <w:del w:id="27" w:author="Gladys Emilia Rodriguez Pardo" w:date="2021-07-14T16:41:00Z"/>
                <w:rFonts w:ascii="Arial Narrow" w:hAnsi="Arial Narrow" w:cs="Tahoma"/>
                <w:color w:val="333333"/>
                <w:sz w:val="21"/>
                <w:szCs w:val="21"/>
                <w:shd w:val="clear" w:color="auto" w:fill="FFFFFF"/>
              </w:rPr>
            </w:pPr>
            <w:r w:rsidRPr="001B37F2">
              <w:rPr>
                <w:rFonts w:ascii="Arial Narrow" w:hAnsi="Arial Narrow" w:cs="Tahoma"/>
                <w:color w:val="333333"/>
                <w:sz w:val="21"/>
                <w:szCs w:val="21"/>
                <w:shd w:val="clear" w:color="auto" w:fill="FFFFFF"/>
              </w:rPr>
              <w:t>Un día hábil para registros de libre importación, 2 días hábiles para solicitudes de licencia previa, contados a partir de la fecha de radicación en la entidad a través de VUCE, siempre que el solicitante haya cumplido con el lleno de los requisitos, de acuerdo con lo establecido en el Decreto-Ley 2106 de 2019, que modifica el artículo 171 del Decreto 019 de 2012.</w:t>
            </w:r>
          </w:p>
          <w:p w14:paraId="0F14F3CA" w14:textId="77777777" w:rsidR="001B37F2" w:rsidRPr="001B37F2" w:rsidDel="00EB7206" w:rsidRDefault="001B37F2" w:rsidP="008B2D14">
            <w:pPr>
              <w:jc w:val="both"/>
              <w:rPr>
                <w:del w:id="28" w:author="Gladys Emilia Rodriguez Pardo" w:date="2021-07-14T16:41:00Z"/>
                <w:rFonts w:ascii="Arial Narrow" w:hAnsi="Arial Narrow" w:cs="Tahoma"/>
                <w:color w:val="333333"/>
                <w:sz w:val="21"/>
                <w:szCs w:val="21"/>
                <w:shd w:val="clear" w:color="auto" w:fill="FFFFFF"/>
              </w:rPr>
            </w:pPr>
          </w:p>
          <w:p w14:paraId="31D93D16" w14:textId="77777777" w:rsidR="001B37F2" w:rsidRPr="001B37F2" w:rsidRDefault="001B37F2" w:rsidP="008B2D14">
            <w:pPr>
              <w:jc w:val="both"/>
              <w:rPr>
                <w:rFonts w:ascii="Arial Narrow" w:hAnsi="Arial Narrow"/>
              </w:rPr>
            </w:pPr>
          </w:p>
        </w:tc>
      </w:tr>
      <w:tr w:rsidR="001B37F2" w:rsidRPr="001B37F2" w14:paraId="5B21F823" w14:textId="77777777" w:rsidTr="008B2D14">
        <w:tc>
          <w:tcPr>
            <w:tcW w:w="2263" w:type="dxa"/>
            <w:vAlign w:val="center"/>
          </w:tcPr>
          <w:p w14:paraId="5E83CEA7"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Presencial o Virtual</w:t>
            </w:r>
          </w:p>
          <w:p w14:paraId="019BC366" w14:textId="77777777" w:rsidR="001B37F2" w:rsidRPr="001B37F2" w:rsidRDefault="001B37F2" w:rsidP="008B2D14">
            <w:pPr>
              <w:jc w:val="center"/>
              <w:rPr>
                <w:rFonts w:ascii="Arial Narrow" w:eastAsia="Times New Roman" w:hAnsi="Arial Narrow" w:cs="Arial"/>
                <w:lang w:eastAsia="es-CO"/>
              </w:rPr>
            </w:pPr>
          </w:p>
        </w:tc>
        <w:tc>
          <w:tcPr>
            <w:tcW w:w="6565" w:type="dxa"/>
          </w:tcPr>
          <w:p w14:paraId="4FA3D4A7"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Virtual a través de la plataforma VUCE</w:t>
            </w:r>
          </w:p>
        </w:tc>
      </w:tr>
      <w:tr w:rsidR="001B37F2" w:rsidRPr="001B37F2" w14:paraId="28AEF50C" w14:textId="77777777" w:rsidTr="008B2D14">
        <w:tc>
          <w:tcPr>
            <w:tcW w:w="2263" w:type="dxa"/>
            <w:vAlign w:val="center"/>
          </w:tcPr>
          <w:p w14:paraId="41394A7B"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t xml:space="preserve">Normatividad asociada </w:t>
            </w:r>
          </w:p>
        </w:tc>
        <w:tc>
          <w:tcPr>
            <w:tcW w:w="6565" w:type="dxa"/>
          </w:tcPr>
          <w:p w14:paraId="4DEB1C83"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Ley 629 de 2000</w:t>
            </w:r>
          </w:p>
          <w:p w14:paraId="4FB1A089"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Ley 2811 de 1974</w:t>
            </w:r>
          </w:p>
          <w:p w14:paraId="6C688487"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Ley 0019 de 2012</w:t>
            </w:r>
          </w:p>
          <w:p w14:paraId="00B12A4E"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0925 de 2013</w:t>
            </w:r>
          </w:p>
          <w:p w14:paraId="27B09E2C"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1076 de 2015</w:t>
            </w:r>
          </w:p>
          <w:p w14:paraId="3DB0BB6D"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3803 de 2006</w:t>
            </w:r>
          </w:p>
          <w:p w14:paraId="401327D7"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Resolución 1326 de 2017</w:t>
            </w:r>
          </w:p>
          <w:p w14:paraId="39EC402B"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Resolución 2875 de 2015</w:t>
            </w:r>
          </w:p>
          <w:p w14:paraId="37667C07"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Resolución 481 de 2009</w:t>
            </w:r>
          </w:p>
          <w:p w14:paraId="71B0DA2D"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Circular 37 del 19 de diciembre de 2016 - ANEXO No. 10. SUBPARTIDAS QUE AMPARAN PRODUCTOS SOMETIDOS AL SISTEMA DE RECOLECCIÓN SELECTIVA Y GESTIÓN AMBIENTAL DE LLANTAS USADAS</w:t>
            </w:r>
          </w:p>
        </w:tc>
      </w:tr>
      <w:tr w:rsidR="001B37F2" w:rsidRPr="001B37F2" w14:paraId="61E64C69" w14:textId="77777777" w:rsidTr="008B2D14">
        <w:tc>
          <w:tcPr>
            <w:tcW w:w="2263" w:type="dxa"/>
            <w:vAlign w:val="center"/>
          </w:tcPr>
          <w:p w14:paraId="5AFB9B35"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t>Documentos asociados</w:t>
            </w:r>
          </w:p>
        </w:tc>
        <w:tc>
          <w:tcPr>
            <w:tcW w:w="6565" w:type="dxa"/>
          </w:tcPr>
          <w:p w14:paraId="017E35E5" w14:textId="77777777" w:rsidR="001B37F2" w:rsidRPr="001B37F2" w:rsidRDefault="001B37F2" w:rsidP="008B2D14">
            <w:pPr>
              <w:rPr>
                <w:rFonts w:ascii="Arial Narrow" w:eastAsia="Times New Roman" w:hAnsi="Arial Narrow" w:cs="Arial"/>
                <w:lang w:eastAsia="es-CO"/>
              </w:rPr>
            </w:pPr>
            <w:r w:rsidRPr="001B37F2">
              <w:rPr>
                <w:rFonts w:ascii="Arial Narrow" w:eastAsia="Times New Roman" w:hAnsi="Arial Narrow" w:cs="Arial"/>
                <w:lang w:eastAsia="es-CO"/>
              </w:rPr>
              <w:t xml:space="preserve">Más información sobre los documentos asociados en el siguiente hipervínculo: </w:t>
            </w:r>
            <w:hyperlink r:id="rId104" w:history="1">
              <w:r w:rsidRPr="001B37F2">
                <w:rPr>
                  <w:rStyle w:val="Hipervnculo"/>
                  <w:rFonts w:ascii="Arial Narrow" w:eastAsia="Times New Roman" w:hAnsi="Arial Narrow" w:cs="Arial"/>
                  <w:lang w:eastAsia="es-CO"/>
                </w:rPr>
                <w:t>http://portal.anla.gov.co/visto-bueno-medio-ventanilla-unica-comercio-exterior-vuce-importacion-llantas-srs</w:t>
              </w:r>
            </w:hyperlink>
          </w:p>
        </w:tc>
      </w:tr>
    </w:tbl>
    <w:p w14:paraId="5B0E3727" w14:textId="77777777" w:rsidR="001B37F2" w:rsidRPr="001B37F2" w:rsidRDefault="001B37F2" w:rsidP="001B37F2">
      <w:pPr>
        <w:pStyle w:val="Prrafodelista"/>
        <w:ind w:left="1080"/>
        <w:rPr>
          <w:rFonts w:ascii="Arial Narrow" w:hAnsi="Arial Narrow"/>
          <w:b/>
          <w:bCs/>
        </w:rPr>
      </w:pPr>
    </w:p>
    <w:p w14:paraId="4B66C4C2" w14:textId="77777777" w:rsidR="001B37F2" w:rsidRPr="001B37F2" w:rsidRDefault="001B37F2" w:rsidP="001B37F2">
      <w:pPr>
        <w:pStyle w:val="Prrafodelista"/>
        <w:numPr>
          <w:ilvl w:val="0"/>
          <w:numId w:val="15"/>
        </w:numPr>
        <w:rPr>
          <w:rFonts w:ascii="Arial Narrow" w:hAnsi="Arial Narrow"/>
          <w:b/>
          <w:bCs/>
        </w:rPr>
      </w:pPr>
      <w:r w:rsidRPr="001B37F2">
        <w:rPr>
          <w:rFonts w:ascii="Arial Narrow" w:hAnsi="Arial Narrow"/>
          <w:b/>
          <w:bCs/>
        </w:rPr>
        <w:t>Visto Bueno por medio de la Ventanilla Única de Comercio Exterior - VUCE para la importación y exportación No CITES</w:t>
      </w:r>
    </w:p>
    <w:tbl>
      <w:tblPr>
        <w:tblStyle w:val="Tablaconcuadrcula"/>
        <w:tblW w:w="0" w:type="auto"/>
        <w:tblLook w:val="04A0" w:firstRow="1" w:lastRow="0" w:firstColumn="1" w:lastColumn="0" w:noHBand="0" w:noVBand="1"/>
      </w:tblPr>
      <w:tblGrid>
        <w:gridCol w:w="2263"/>
        <w:gridCol w:w="6565"/>
      </w:tblGrid>
      <w:tr w:rsidR="001B37F2" w:rsidRPr="001B37F2" w14:paraId="4C7D7CEA" w14:textId="77777777" w:rsidTr="008B2D14">
        <w:trPr>
          <w:tblHeader/>
        </w:trPr>
        <w:tc>
          <w:tcPr>
            <w:tcW w:w="2263" w:type="dxa"/>
            <w:shd w:val="clear" w:color="auto" w:fill="4472C4"/>
            <w:vAlign w:val="center"/>
          </w:tcPr>
          <w:p w14:paraId="40972E67"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INFORMACIÓN</w:t>
            </w:r>
          </w:p>
        </w:tc>
        <w:tc>
          <w:tcPr>
            <w:tcW w:w="6565" w:type="dxa"/>
            <w:shd w:val="clear" w:color="auto" w:fill="4472C4"/>
            <w:vAlign w:val="center"/>
          </w:tcPr>
          <w:p w14:paraId="02DBFCCA"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DESCRIPCIÓN</w:t>
            </w:r>
          </w:p>
        </w:tc>
      </w:tr>
      <w:tr w:rsidR="001B37F2" w:rsidRPr="001B37F2" w14:paraId="5B99F6B3" w14:textId="77777777" w:rsidTr="008B2D14">
        <w:tc>
          <w:tcPr>
            <w:tcW w:w="2263" w:type="dxa"/>
            <w:vAlign w:val="center"/>
          </w:tcPr>
          <w:p w14:paraId="052E0B4F"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Cobro del trámite</w:t>
            </w:r>
          </w:p>
        </w:tc>
        <w:tc>
          <w:tcPr>
            <w:tcW w:w="6565" w:type="dxa"/>
          </w:tcPr>
          <w:p w14:paraId="52748833" w14:textId="77777777" w:rsidR="001B37F2" w:rsidRPr="001B37F2" w:rsidRDefault="001B37F2" w:rsidP="008B2D14">
            <w:pPr>
              <w:jc w:val="both"/>
              <w:rPr>
                <w:rFonts w:ascii="Arial Narrow" w:hAnsi="Arial Narrow"/>
              </w:rPr>
            </w:pPr>
            <w:r w:rsidRPr="001B37F2">
              <w:rPr>
                <w:rFonts w:ascii="Arial Narrow" w:hAnsi="Arial Narrow"/>
              </w:rPr>
              <w:t>No tiene costo</w:t>
            </w:r>
          </w:p>
        </w:tc>
      </w:tr>
      <w:tr w:rsidR="001B37F2" w:rsidRPr="001B37F2" w14:paraId="729E77A3" w14:textId="77777777" w:rsidTr="008B2D14">
        <w:tc>
          <w:tcPr>
            <w:tcW w:w="2263" w:type="dxa"/>
            <w:vAlign w:val="center"/>
          </w:tcPr>
          <w:p w14:paraId="3C9A19A1"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Resultado del trámite</w:t>
            </w:r>
          </w:p>
        </w:tc>
        <w:tc>
          <w:tcPr>
            <w:tcW w:w="6565" w:type="dxa"/>
          </w:tcPr>
          <w:p w14:paraId="7ED5FED7"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Visto bueno de las personas naturales y/o jurídicas que deseen importar o exportar al país especímenes de la diversidad biológica que no se encuentran listadas en los apéndices de la Convención sobre el Comercio Internacional de Especies Amenazadas de Fauna y Flora Silvestre (CITES), deberán obtener previamente Visto Bueno de la Autoridad Nacional de Licencias Ambientales</w:t>
            </w:r>
          </w:p>
        </w:tc>
      </w:tr>
      <w:tr w:rsidR="001B37F2" w:rsidRPr="001B37F2" w14:paraId="0431FD58" w14:textId="77777777" w:rsidTr="008B2D14">
        <w:tc>
          <w:tcPr>
            <w:tcW w:w="2263" w:type="dxa"/>
            <w:vAlign w:val="center"/>
          </w:tcPr>
          <w:p w14:paraId="44609A08"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Tiempos del trámite</w:t>
            </w:r>
          </w:p>
        </w:tc>
        <w:tc>
          <w:tcPr>
            <w:tcW w:w="6565" w:type="dxa"/>
          </w:tcPr>
          <w:p w14:paraId="4901FB73" w14:textId="77777777" w:rsidR="001B37F2" w:rsidRPr="001B37F2" w:rsidRDefault="001B37F2" w:rsidP="008B2D14">
            <w:pPr>
              <w:jc w:val="both"/>
              <w:rPr>
                <w:rFonts w:ascii="Arial Narrow" w:hAnsi="Arial Narrow" w:cs="Tahoma"/>
                <w:color w:val="333333"/>
                <w:sz w:val="21"/>
                <w:szCs w:val="21"/>
                <w:shd w:val="clear" w:color="auto" w:fill="FFFFFF"/>
              </w:rPr>
            </w:pPr>
            <w:r w:rsidRPr="001B37F2">
              <w:rPr>
                <w:rFonts w:ascii="Arial Narrow" w:hAnsi="Arial Narrow" w:cs="Tahoma"/>
                <w:color w:val="333333"/>
                <w:sz w:val="21"/>
                <w:szCs w:val="21"/>
                <w:shd w:val="clear" w:color="auto" w:fill="FFFFFF"/>
              </w:rPr>
              <w:t>Dos días hábiles para registros de libre importación; tres días para solicitudes de licencia previa, contados a partir de la fecha de radicación en la entidad a través de VUCE, siempre que el solicitante haya cumplido con el lleno de los requisitos, de acuerdo con lo establecido en el Decreto 925 de 2013, y el Decreto Ley 19 de 2012.</w:t>
            </w:r>
          </w:p>
          <w:p w14:paraId="6C183CBF" w14:textId="77777777" w:rsidR="001B37F2" w:rsidRPr="001B37F2" w:rsidRDefault="001B37F2" w:rsidP="008B2D14">
            <w:pPr>
              <w:jc w:val="both"/>
              <w:rPr>
                <w:rFonts w:ascii="Arial Narrow" w:hAnsi="Arial Narrow" w:cs="Tahoma"/>
                <w:color w:val="333333"/>
                <w:sz w:val="21"/>
                <w:szCs w:val="21"/>
                <w:shd w:val="clear" w:color="auto" w:fill="FFFFFF"/>
              </w:rPr>
            </w:pPr>
          </w:p>
          <w:p w14:paraId="78DF60A5" w14:textId="77777777" w:rsidR="001B37F2" w:rsidRPr="001B37F2" w:rsidRDefault="001B37F2" w:rsidP="008B2D14">
            <w:pPr>
              <w:jc w:val="both"/>
              <w:rPr>
                <w:rFonts w:ascii="Arial Narrow" w:hAnsi="Arial Narrow" w:cs="Tahoma"/>
                <w:color w:val="333333"/>
                <w:sz w:val="21"/>
                <w:szCs w:val="21"/>
                <w:shd w:val="clear" w:color="auto" w:fill="FFFFFF"/>
              </w:rPr>
            </w:pPr>
            <w:r w:rsidRPr="001B37F2">
              <w:rPr>
                <w:rFonts w:ascii="Arial Narrow" w:hAnsi="Arial Narrow" w:cs="Tahoma"/>
                <w:color w:val="333333"/>
                <w:sz w:val="21"/>
                <w:szCs w:val="21"/>
                <w:shd w:val="clear" w:color="auto" w:fill="FFFFFF"/>
              </w:rPr>
              <w:t>De conformidad con lo establecido en el artículo 15° de la Resolución 1367 de 2000, o la norma que la modifique, sustituya o derogue, la ANLA otorgará Visto Buen dentro de los cinco (05) días hábiles siempre y cuando el solicitante haya cumplido con el lleno de los requisitos.</w:t>
            </w:r>
          </w:p>
          <w:p w14:paraId="2C8BA47C" w14:textId="77777777" w:rsidR="001B37F2" w:rsidRPr="001B37F2" w:rsidRDefault="001B37F2" w:rsidP="008B2D14">
            <w:pPr>
              <w:jc w:val="both"/>
              <w:rPr>
                <w:rFonts w:ascii="Arial Narrow" w:hAnsi="Arial Narrow"/>
              </w:rPr>
            </w:pPr>
          </w:p>
        </w:tc>
      </w:tr>
      <w:tr w:rsidR="001B37F2" w:rsidRPr="001B37F2" w14:paraId="57B3BDB7" w14:textId="77777777" w:rsidTr="008B2D14">
        <w:tc>
          <w:tcPr>
            <w:tcW w:w="2263" w:type="dxa"/>
            <w:vAlign w:val="center"/>
          </w:tcPr>
          <w:p w14:paraId="0CD0D9B6"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Presencial o Virtual</w:t>
            </w:r>
          </w:p>
          <w:p w14:paraId="433CCC32" w14:textId="77777777" w:rsidR="001B37F2" w:rsidRPr="001B37F2" w:rsidRDefault="001B37F2" w:rsidP="008B2D14">
            <w:pPr>
              <w:jc w:val="center"/>
              <w:rPr>
                <w:rFonts w:ascii="Arial Narrow" w:eastAsia="Times New Roman" w:hAnsi="Arial Narrow" w:cs="Arial"/>
                <w:lang w:eastAsia="es-CO"/>
              </w:rPr>
            </w:pPr>
          </w:p>
        </w:tc>
        <w:tc>
          <w:tcPr>
            <w:tcW w:w="6565" w:type="dxa"/>
          </w:tcPr>
          <w:p w14:paraId="0E727308"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Virtual a través de la plataforma VUCE</w:t>
            </w:r>
          </w:p>
        </w:tc>
      </w:tr>
      <w:tr w:rsidR="001B37F2" w:rsidRPr="001B37F2" w14:paraId="764CC7AD" w14:textId="77777777" w:rsidTr="008B2D14">
        <w:tc>
          <w:tcPr>
            <w:tcW w:w="2263" w:type="dxa"/>
            <w:vAlign w:val="center"/>
          </w:tcPr>
          <w:p w14:paraId="2581FE15"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lastRenderedPageBreak/>
              <w:t xml:space="preserve">Normatividad asociada </w:t>
            </w:r>
          </w:p>
        </w:tc>
        <w:tc>
          <w:tcPr>
            <w:tcW w:w="6565" w:type="dxa"/>
          </w:tcPr>
          <w:p w14:paraId="06FD34FD"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Ley 629 de 2000</w:t>
            </w:r>
          </w:p>
          <w:p w14:paraId="3AE67AB8"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Ley 2811 de 1974</w:t>
            </w:r>
          </w:p>
          <w:p w14:paraId="36FEB026"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Ley 0019 de 2012</w:t>
            </w:r>
          </w:p>
          <w:p w14:paraId="63B86A55"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0925 de 2013</w:t>
            </w:r>
          </w:p>
          <w:p w14:paraId="34D4387D"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1076 de 2015</w:t>
            </w:r>
          </w:p>
          <w:p w14:paraId="4C87E5AE"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3803 de 2006</w:t>
            </w:r>
          </w:p>
          <w:p w14:paraId="14832EFD"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Resolución 1367 de 2000</w:t>
            </w:r>
          </w:p>
          <w:p w14:paraId="07AE4D2C"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Resolución 454 de 2001</w:t>
            </w:r>
          </w:p>
          <w:p w14:paraId="44D3395F"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Circular 37 del 19 de diciembre de 2016 -</w:t>
            </w:r>
          </w:p>
        </w:tc>
      </w:tr>
      <w:tr w:rsidR="001B37F2" w:rsidRPr="001B37F2" w14:paraId="56210A5E" w14:textId="77777777" w:rsidTr="008B2D14">
        <w:tc>
          <w:tcPr>
            <w:tcW w:w="2263" w:type="dxa"/>
            <w:vAlign w:val="center"/>
          </w:tcPr>
          <w:p w14:paraId="7A9533B3"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t>Documentos asociados</w:t>
            </w:r>
          </w:p>
        </w:tc>
        <w:tc>
          <w:tcPr>
            <w:tcW w:w="6565" w:type="dxa"/>
          </w:tcPr>
          <w:p w14:paraId="48ED63F8" w14:textId="77777777" w:rsidR="001B37F2" w:rsidRPr="001B37F2" w:rsidRDefault="001B37F2" w:rsidP="008B2D14">
            <w:pPr>
              <w:rPr>
                <w:rFonts w:ascii="Arial Narrow" w:eastAsia="Times New Roman" w:hAnsi="Arial Narrow" w:cs="Arial"/>
                <w:lang w:eastAsia="es-CO"/>
              </w:rPr>
            </w:pPr>
            <w:r w:rsidRPr="001B37F2">
              <w:rPr>
                <w:rFonts w:ascii="Arial Narrow" w:eastAsia="Times New Roman" w:hAnsi="Arial Narrow" w:cs="Arial"/>
                <w:lang w:eastAsia="es-CO"/>
              </w:rPr>
              <w:t xml:space="preserve">Más información sobre los documentos asociados en el siguiente hipervínculo: </w:t>
            </w:r>
            <w:hyperlink r:id="rId105" w:history="1">
              <w:r w:rsidRPr="001B37F2">
                <w:rPr>
                  <w:rStyle w:val="Hipervnculo"/>
                  <w:rFonts w:ascii="Arial Narrow" w:eastAsia="Times New Roman" w:hAnsi="Arial Narrow" w:cs="Arial"/>
                  <w:lang w:eastAsia="es-CO"/>
                </w:rPr>
                <w:t>http://portal.anla.gov.co/visto-bueno-medio-ventanilla-unica-comercio-exterior-vuce-importacion-no-cites</w:t>
              </w:r>
            </w:hyperlink>
          </w:p>
        </w:tc>
      </w:tr>
    </w:tbl>
    <w:p w14:paraId="4C9799DB" w14:textId="77777777" w:rsidR="001B37F2" w:rsidRPr="001B37F2" w:rsidRDefault="001B37F2" w:rsidP="001B37F2">
      <w:pPr>
        <w:pStyle w:val="Prrafodelista"/>
        <w:ind w:left="1080"/>
        <w:rPr>
          <w:rFonts w:ascii="Arial Narrow" w:hAnsi="Arial Narrow"/>
          <w:b/>
          <w:bCs/>
        </w:rPr>
      </w:pPr>
    </w:p>
    <w:p w14:paraId="6EF63B00" w14:textId="77777777" w:rsidR="001B37F2" w:rsidRPr="001B37F2" w:rsidRDefault="001B37F2" w:rsidP="001B37F2">
      <w:pPr>
        <w:pStyle w:val="Prrafodelista"/>
        <w:numPr>
          <w:ilvl w:val="0"/>
          <w:numId w:val="15"/>
        </w:numPr>
        <w:rPr>
          <w:rFonts w:ascii="Arial Narrow" w:hAnsi="Arial Narrow"/>
          <w:b/>
          <w:bCs/>
        </w:rPr>
      </w:pPr>
      <w:r w:rsidRPr="001B37F2">
        <w:rPr>
          <w:rFonts w:ascii="Arial Narrow" w:hAnsi="Arial Narrow"/>
          <w:b/>
          <w:bCs/>
        </w:rPr>
        <w:t>Visto Bueno por medio de la Ventanilla Única de Comercio Exterior - VUCE para la importación de residuos</w:t>
      </w:r>
    </w:p>
    <w:tbl>
      <w:tblPr>
        <w:tblStyle w:val="Tablaconcuadrcula"/>
        <w:tblW w:w="0" w:type="auto"/>
        <w:tblLook w:val="04A0" w:firstRow="1" w:lastRow="0" w:firstColumn="1" w:lastColumn="0" w:noHBand="0" w:noVBand="1"/>
      </w:tblPr>
      <w:tblGrid>
        <w:gridCol w:w="2263"/>
        <w:gridCol w:w="6565"/>
      </w:tblGrid>
      <w:tr w:rsidR="001B37F2" w:rsidRPr="001B37F2" w14:paraId="51ED5ECF" w14:textId="77777777" w:rsidTr="008B2D14">
        <w:trPr>
          <w:tblHeader/>
        </w:trPr>
        <w:tc>
          <w:tcPr>
            <w:tcW w:w="2263" w:type="dxa"/>
            <w:shd w:val="clear" w:color="auto" w:fill="4472C4"/>
            <w:vAlign w:val="center"/>
          </w:tcPr>
          <w:p w14:paraId="77426409"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INFORMACIÓN</w:t>
            </w:r>
          </w:p>
        </w:tc>
        <w:tc>
          <w:tcPr>
            <w:tcW w:w="6565" w:type="dxa"/>
            <w:shd w:val="clear" w:color="auto" w:fill="4472C4"/>
            <w:vAlign w:val="center"/>
          </w:tcPr>
          <w:p w14:paraId="4904A2FB"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DESCRIPCIÓN</w:t>
            </w:r>
          </w:p>
        </w:tc>
      </w:tr>
      <w:tr w:rsidR="001B37F2" w:rsidRPr="001B37F2" w14:paraId="45E82607" w14:textId="77777777" w:rsidTr="008B2D14">
        <w:tc>
          <w:tcPr>
            <w:tcW w:w="2263" w:type="dxa"/>
            <w:vAlign w:val="center"/>
          </w:tcPr>
          <w:p w14:paraId="1A5B0D0F"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Cobro del trámite</w:t>
            </w:r>
          </w:p>
        </w:tc>
        <w:tc>
          <w:tcPr>
            <w:tcW w:w="6565" w:type="dxa"/>
          </w:tcPr>
          <w:p w14:paraId="3210B478" w14:textId="77777777" w:rsidR="001B37F2" w:rsidRPr="001B37F2" w:rsidRDefault="001B37F2" w:rsidP="008B2D14">
            <w:pPr>
              <w:jc w:val="both"/>
              <w:rPr>
                <w:rFonts w:ascii="Arial Narrow" w:hAnsi="Arial Narrow"/>
              </w:rPr>
            </w:pPr>
            <w:r w:rsidRPr="001B37F2">
              <w:rPr>
                <w:rFonts w:ascii="Arial Narrow" w:hAnsi="Arial Narrow"/>
              </w:rPr>
              <w:t>No tiene costo</w:t>
            </w:r>
          </w:p>
        </w:tc>
      </w:tr>
      <w:tr w:rsidR="001B37F2" w:rsidRPr="001B37F2" w14:paraId="54DCEE67" w14:textId="77777777" w:rsidTr="008B2D14">
        <w:tc>
          <w:tcPr>
            <w:tcW w:w="2263" w:type="dxa"/>
            <w:vAlign w:val="center"/>
          </w:tcPr>
          <w:p w14:paraId="7607AA7D"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Resultado del trámite</w:t>
            </w:r>
          </w:p>
        </w:tc>
        <w:tc>
          <w:tcPr>
            <w:tcW w:w="6565" w:type="dxa"/>
          </w:tcPr>
          <w:p w14:paraId="1F247659"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Visto bueno de las personas naturales y/o jurídicas que deseen importar al país residuos, cumpliendo con los parámetros establecidos en el Título 6 del Decreto 1076 de 2015, deberán obtener previamente Visto Bueno por parte de la Autoridad Nacional de Licencias Ambientales -ANLA</w:t>
            </w:r>
          </w:p>
        </w:tc>
      </w:tr>
      <w:tr w:rsidR="001B37F2" w:rsidRPr="001B37F2" w14:paraId="79700C7C" w14:textId="77777777" w:rsidTr="008B2D14">
        <w:tc>
          <w:tcPr>
            <w:tcW w:w="2263" w:type="dxa"/>
            <w:vAlign w:val="center"/>
          </w:tcPr>
          <w:p w14:paraId="3AB2B67E"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Tiempos del trámite</w:t>
            </w:r>
          </w:p>
        </w:tc>
        <w:tc>
          <w:tcPr>
            <w:tcW w:w="6565" w:type="dxa"/>
          </w:tcPr>
          <w:p w14:paraId="750FC7C7" w14:textId="77777777" w:rsidR="001B37F2" w:rsidRPr="001B37F2" w:rsidRDefault="001B37F2" w:rsidP="008B2D14">
            <w:pPr>
              <w:jc w:val="both"/>
              <w:rPr>
                <w:rFonts w:ascii="Arial Narrow" w:hAnsi="Arial Narrow"/>
              </w:rPr>
            </w:pPr>
            <w:r w:rsidRPr="001B37F2">
              <w:rPr>
                <w:rFonts w:ascii="Arial Narrow" w:hAnsi="Arial Narrow" w:cs="Tahoma"/>
                <w:color w:val="333333"/>
                <w:sz w:val="21"/>
                <w:szCs w:val="21"/>
                <w:shd w:val="clear" w:color="auto" w:fill="FFFFFF"/>
              </w:rPr>
              <w:t>Un (1) día hábil para registros de libre importación; dos (2) días para solicitudes de licencia previa, contados a partir de la fecha de radicación en la entidad a través de VUCE, siempre que el solicitante haya cumplido con el lleno de los requisitos, de acuerdo con lo establecido en el Decreto 2106 de 2019, que modifica el Decreto Ley 19 de 2012.</w:t>
            </w:r>
          </w:p>
        </w:tc>
      </w:tr>
      <w:tr w:rsidR="001B37F2" w:rsidRPr="001B37F2" w14:paraId="45C1ED83" w14:textId="77777777" w:rsidTr="008B2D14">
        <w:tc>
          <w:tcPr>
            <w:tcW w:w="2263" w:type="dxa"/>
            <w:vAlign w:val="center"/>
          </w:tcPr>
          <w:p w14:paraId="5A9BE02A"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Presencial o Virtual</w:t>
            </w:r>
          </w:p>
          <w:p w14:paraId="28F3937C" w14:textId="77777777" w:rsidR="001B37F2" w:rsidRPr="001B37F2" w:rsidRDefault="001B37F2" w:rsidP="008B2D14">
            <w:pPr>
              <w:jc w:val="center"/>
              <w:rPr>
                <w:rFonts w:ascii="Arial Narrow" w:eastAsia="Times New Roman" w:hAnsi="Arial Narrow" w:cs="Arial"/>
                <w:lang w:eastAsia="es-CO"/>
              </w:rPr>
            </w:pPr>
          </w:p>
        </w:tc>
        <w:tc>
          <w:tcPr>
            <w:tcW w:w="6565" w:type="dxa"/>
          </w:tcPr>
          <w:p w14:paraId="236DC8ED"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Virtual a través de la plataforma VUCE</w:t>
            </w:r>
          </w:p>
        </w:tc>
      </w:tr>
      <w:tr w:rsidR="001B37F2" w:rsidRPr="001B37F2" w14:paraId="17BEF3CB" w14:textId="77777777" w:rsidTr="008B2D14">
        <w:tc>
          <w:tcPr>
            <w:tcW w:w="2263" w:type="dxa"/>
            <w:vAlign w:val="center"/>
          </w:tcPr>
          <w:p w14:paraId="3BC18405"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t xml:space="preserve">Normatividad asociada </w:t>
            </w:r>
          </w:p>
        </w:tc>
        <w:tc>
          <w:tcPr>
            <w:tcW w:w="6565" w:type="dxa"/>
          </w:tcPr>
          <w:p w14:paraId="09F28DF5"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Ley 253 de 1996</w:t>
            </w:r>
          </w:p>
          <w:p w14:paraId="393CB730"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 xml:space="preserve">Ley 629 de 2000 </w:t>
            </w:r>
          </w:p>
          <w:p w14:paraId="694C7557"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Ley 1252 de 2008</w:t>
            </w:r>
          </w:p>
          <w:p w14:paraId="353E80B2"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Ley 1196 de 2008</w:t>
            </w:r>
          </w:p>
          <w:p w14:paraId="39DBEA55"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Ley 2811 de 1974</w:t>
            </w:r>
          </w:p>
          <w:p w14:paraId="44B98529"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Ley 0019 de 2012</w:t>
            </w:r>
          </w:p>
          <w:p w14:paraId="1C365E46"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0925 de 2013</w:t>
            </w:r>
          </w:p>
          <w:p w14:paraId="6CCB57E1"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1076 de 2015</w:t>
            </w:r>
          </w:p>
          <w:p w14:paraId="4FF73245"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3803 de 2006</w:t>
            </w:r>
          </w:p>
          <w:p w14:paraId="595071AF"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4741 de 2005</w:t>
            </w:r>
          </w:p>
          <w:p w14:paraId="7E2620A2"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Circular 37 del 19 de diciembre de 2016 -ANEXO No.08. RESIDUOS O DESECHOS PELIGROSOS.</w:t>
            </w:r>
          </w:p>
        </w:tc>
      </w:tr>
      <w:tr w:rsidR="001B37F2" w:rsidRPr="001B37F2" w14:paraId="28E85B3C" w14:textId="77777777" w:rsidTr="008B2D14">
        <w:tc>
          <w:tcPr>
            <w:tcW w:w="2263" w:type="dxa"/>
            <w:vAlign w:val="center"/>
          </w:tcPr>
          <w:p w14:paraId="139B7FDA"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t>Documentos asociados</w:t>
            </w:r>
          </w:p>
        </w:tc>
        <w:tc>
          <w:tcPr>
            <w:tcW w:w="6565" w:type="dxa"/>
          </w:tcPr>
          <w:p w14:paraId="4F847E26" w14:textId="77777777" w:rsidR="001B37F2" w:rsidRPr="001B37F2" w:rsidRDefault="001B37F2" w:rsidP="008B2D14">
            <w:pPr>
              <w:rPr>
                <w:rFonts w:ascii="Arial Narrow" w:eastAsia="Times New Roman" w:hAnsi="Arial Narrow" w:cs="Arial"/>
                <w:lang w:eastAsia="es-CO"/>
              </w:rPr>
            </w:pPr>
            <w:r w:rsidRPr="001B37F2">
              <w:rPr>
                <w:rFonts w:ascii="Arial Narrow" w:eastAsia="Times New Roman" w:hAnsi="Arial Narrow" w:cs="Arial"/>
                <w:lang w:eastAsia="es-CO"/>
              </w:rPr>
              <w:t xml:space="preserve">Más información sobre los documentos asociados en el siguiente hipervínculo: </w:t>
            </w:r>
            <w:hyperlink r:id="rId106" w:history="1">
              <w:r w:rsidRPr="001B37F2">
                <w:rPr>
                  <w:rStyle w:val="Hipervnculo"/>
                  <w:rFonts w:ascii="Arial Narrow" w:eastAsia="Times New Roman" w:hAnsi="Arial Narrow" w:cs="Arial"/>
                  <w:lang w:eastAsia="es-CO"/>
                </w:rPr>
                <w:t>http://portal.anla.gov.co/visto-bueno-medio-ventanilla-unica-comercio-exterior-vuce-importacion-residuos</w:t>
              </w:r>
            </w:hyperlink>
          </w:p>
        </w:tc>
      </w:tr>
    </w:tbl>
    <w:p w14:paraId="7500E80E" w14:textId="77777777" w:rsidR="001B37F2" w:rsidRPr="001B37F2" w:rsidRDefault="001B37F2" w:rsidP="001B37F2">
      <w:pPr>
        <w:pStyle w:val="Prrafodelista"/>
        <w:ind w:left="1080"/>
        <w:rPr>
          <w:rFonts w:ascii="Arial Narrow" w:hAnsi="Arial Narrow"/>
          <w:b/>
          <w:bCs/>
        </w:rPr>
      </w:pPr>
    </w:p>
    <w:p w14:paraId="3ED36A6E" w14:textId="77777777" w:rsidR="001B37F2" w:rsidRPr="001B37F2" w:rsidRDefault="001B37F2" w:rsidP="001B37F2">
      <w:pPr>
        <w:pStyle w:val="Prrafodelista"/>
        <w:ind w:left="1080"/>
        <w:rPr>
          <w:rFonts w:ascii="Arial Narrow" w:hAnsi="Arial Narrow"/>
          <w:b/>
          <w:bCs/>
        </w:rPr>
      </w:pPr>
    </w:p>
    <w:p w14:paraId="4FA6D5DA" w14:textId="77777777" w:rsidR="001B37F2" w:rsidRPr="001B37F2" w:rsidRDefault="001B37F2" w:rsidP="001B37F2">
      <w:pPr>
        <w:pStyle w:val="Prrafodelista"/>
        <w:numPr>
          <w:ilvl w:val="0"/>
          <w:numId w:val="15"/>
        </w:numPr>
        <w:rPr>
          <w:rFonts w:ascii="Arial Narrow" w:hAnsi="Arial Narrow"/>
          <w:b/>
          <w:bCs/>
        </w:rPr>
      </w:pPr>
      <w:r w:rsidRPr="001B37F2">
        <w:rPr>
          <w:rFonts w:ascii="Arial Narrow" w:hAnsi="Arial Narrow"/>
          <w:b/>
          <w:bCs/>
        </w:rPr>
        <w:lastRenderedPageBreak/>
        <w:t xml:space="preserve">Visto Bueno por medio de la Ventanilla Única de Comercio Exterior - VUCE para la importación de Sustancias Agotadoras de la Capa de Ozono – </w:t>
      </w:r>
      <w:proofErr w:type="spellStart"/>
      <w:r w:rsidRPr="001B37F2">
        <w:rPr>
          <w:rFonts w:ascii="Arial Narrow" w:hAnsi="Arial Narrow"/>
          <w:b/>
          <w:bCs/>
        </w:rPr>
        <w:t>SAOs</w:t>
      </w:r>
      <w:proofErr w:type="spellEnd"/>
    </w:p>
    <w:tbl>
      <w:tblPr>
        <w:tblStyle w:val="Tablaconcuadrcula"/>
        <w:tblW w:w="0" w:type="auto"/>
        <w:tblLook w:val="04A0" w:firstRow="1" w:lastRow="0" w:firstColumn="1" w:lastColumn="0" w:noHBand="0" w:noVBand="1"/>
      </w:tblPr>
      <w:tblGrid>
        <w:gridCol w:w="2263"/>
        <w:gridCol w:w="6565"/>
      </w:tblGrid>
      <w:tr w:rsidR="001B37F2" w:rsidRPr="001B37F2" w14:paraId="613E7555" w14:textId="77777777" w:rsidTr="008B2D14">
        <w:trPr>
          <w:tblHeader/>
        </w:trPr>
        <w:tc>
          <w:tcPr>
            <w:tcW w:w="2263" w:type="dxa"/>
            <w:shd w:val="clear" w:color="auto" w:fill="4472C4"/>
            <w:vAlign w:val="center"/>
          </w:tcPr>
          <w:p w14:paraId="4E66E882"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INFORMACIÓN</w:t>
            </w:r>
          </w:p>
        </w:tc>
        <w:tc>
          <w:tcPr>
            <w:tcW w:w="6565" w:type="dxa"/>
            <w:shd w:val="clear" w:color="auto" w:fill="4472C4"/>
            <w:vAlign w:val="center"/>
          </w:tcPr>
          <w:p w14:paraId="5CF294AC"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DESCRIPCIÓN</w:t>
            </w:r>
          </w:p>
        </w:tc>
      </w:tr>
      <w:tr w:rsidR="001B37F2" w:rsidRPr="001B37F2" w14:paraId="7BDA273F" w14:textId="77777777" w:rsidTr="008B2D14">
        <w:tc>
          <w:tcPr>
            <w:tcW w:w="2263" w:type="dxa"/>
            <w:vAlign w:val="center"/>
          </w:tcPr>
          <w:p w14:paraId="34281878"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Cobro del trámite</w:t>
            </w:r>
          </w:p>
        </w:tc>
        <w:tc>
          <w:tcPr>
            <w:tcW w:w="6565" w:type="dxa"/>
          </w:tcPr>
          <w:p w14:paraId="013F7E3A" w14:textId="77777777" w:rsidR="001B37F2" w:rsidRPr="001B37F2" w:rsidRDefault="001B37F2" w:rsidP="008B2D14">
            <w:pPr>
              <w:jc w:val="both"/>
              <w:rPr>
                <w:rFonts w:ascii="Arial Narrow" w:hAnsi="Arial Narrow"/>
              </w:rPr>
            </w:pPr>
            <w:r w:rsidRPr="001B37F2">
              <w:rPr>
                <w:rFonts w:ascii="Arial Narrow" w:hAnsi="Arial Narrow"/>
              </w:rPr>
              <w:t>No tiene costo</w:t>
            </w:r>
          </w:p>
        </w:tc>
      </w:tr>
      <w:tr w:rsidR="001B37F2" w:rsidRPr="001B37F2" w14:paraId="44AE5392" w14:textId="77777777" w:rsidTr="008B2D14">
        <w:tc>
          <w:tcPr>
            <w:tcW w:w="2263" w:type="dxa"/>
            <w:vAlign w:val="center"/>
          </w:tcPr>
          <w:p w14:paraId="7B209438"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Resultado del trámite</w:t>
            </w:r>
          </w:p>
        </w:tc>
        <w:tc>
          <w:tcPr>
            <w:tcW w:w="6565" w:type="dxa"/>
          </w:tcPr>
          <w:p w14:paraId="2BE32926"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Visto bueno de las personas naturales y/o jurídicas que deseen importar al país sustancias agotadoras de la capa de ozono -</w:t>
            </w:r>
            <w:proofErr w:type="spellStart"/>
            <w:r w:rsidRPr="001B37F2">
              <w:rPr>
                <w:rFonts w:ascii="Arial Narrow" w:eastAsia="Times New Roman" w:hAnsi="Arial Narrow" w:cs="Arial"/>
                <w:lang w:eastAsia="es-CO"/>
              </w:rPr>
              <w:t>SAOs</w:t>
            </w:r>
            <w:proofErr w:type="spellEnd"/>
            <w:r w:rsidRPr="001B37F2">
              <w:rPr>
                <w:rFonts w:ascii="Arial Narrow" w:eastAsia="Times New Roman" w:hAnsi="Arial Narrow" w:cs="Arial"/>
                <w:lang w:eastAsia="es-CO"/>
              </w:rPr>
              <w:t xml:space="preserve">, controladas por el protocolo de Montreal y sustancias asociadas con el calentamiento global, controladas por el protocolo de </w:t>
            </w:r>
            <w:proofErr w:type="spellStart"/>
            <w:r w:rsidRPr="001B37F2">
              <w:rPr>
                <w:rFonts w:ascii="Arial Narrow" w:eastAsia="Times New Roman" w:hAnsi="Arial Narrow" w:cs="Arial"/>
                <w:lang w:eastAsia="es-CO"/>
              </w:rPr>
              <w:t>Kyoto</w:t>
            </w:r>
            <w:proofErr w:type="spellEnd"/>
            <w:r w:rsidRPr="001B37F2">
              <w:rPr>
                <w:rFonts w:ascii="Arial Narrow" w:eastAsia="Times New Roman" w:hAnsi="Arial Narrow" w:cs="Arial"/>
                <w:lang w:eastAsia="es-CO"/>
              </w:rPr>
              <w:t>, esta Autoridad Ambiental deberá evaluar las solicitudes de registro de importación, a fin de otorgar el Visto Bueno para su importación y ejercer control</w:t>
            </w:r>
          </w:p>
        </w:tc>
      </w:tr>
      <w:tr w:rsidR="001B37F2" w:rsidRPr="001B37F2" w14:paraId="09EBC83A" w14:textId="77777777" w:rsidTr="008B2D14">
        <w:tc>
          <w:tcPr>
            <w:tcW w:w="2263" w:type="dxa"/>
            <w:vAlign w:val="center"/>
          </w:tcPr>
          <w:p w14:paraId="6EC8EDCA"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Tiempos del trámite</w:t>
            </w:r>
          </w:p>
        </w:tc>
        <w:tc>
          <w:tcPr>
            <w:tcW w:w="6565" w:type="dxa"/>
          </w:tcPr>
          <w:p w14:paraId="2D5751D9" w14:textId="77777777" w:rsidR="001B37F2" w:rsidRPr="001B37F2" w:rsidRDefault="001B37F2" w:rsidP="008B2D14">
            <w:pPr>
              <w:jc w:val="both"/>
              <w:rPr>
                <w:rFonts w:ascii="Arial Narrow" w:hAnsi="Arial Narrow" w:cs="Tahoma"/>
                <w:color w:val="333333"/>
                <w:sz w:val="21"/>
                <w:szCs w:val="21"/>
                <w:shd w:val="clear" w:color="auto" w:fill="FFFFFF"/>
              </w:rPr>
            </w:pPr>
            <w:r w:rsidRPr="001B37F2">
              <w:rPr>
                <w:rFonts w:ascii="Arial Narrow" w:hAnsi="Arial Narrow" w:cs="Tahoma"/>
                <w:color w:val="333333"/>
                <w:sz w:val="21"/>
                <w:szCs w:val="21"/>
                <w:shd w:val="clear" w:color="auto" w:fill="FFFFFF"/>
              </w:rPr>
              <w:t>Dos días hábiles para registros de libre importación; tres días para solicitudes de licencia previa, contados a partir de la fecha de radicación en la entidad a través de VUCE, siempre que el solicitante haya cumplido con el lleno de los requisitos, de acuerdo con lo establecido en el Decreto 925 de 2013, y el Decreto Ley 19 de 2012.</w:t>
            </w:r>
          </w:p>
        </w:tc>
      </w:tr>
      <w:tr w:rsidR="001B37F2" w:rsidRPr="001B37F2" w14:paraId="53611725" w14:textId="77777777" w:rsidTr="008B2D14">
        <w:tc>
          <w:tcPr>
            <w:tcW w:w="2263" w:type="dxa"/>
            <w:vAlign w:val="center"/>
          </w:tcPr>
          <w:p w14:paraId="356D1D1B"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Presencial o Virtual</w:t>
            </w:r>
          </w:p>
          <w:p w14:paraId="36026BF3" w14:textId="77777777" w:rsidR="001B37F2" w:rsidRPr="001B37F2" w:rsidRDefault="001B37F2" w:rsidP="008B2D14">
            <w:pPr>
              <w:jc w:val="center"/>
              <w:rPr>
                <w:rFonts w:ascii="Arial Narrow" w:eastAsia="Times New Roman" w:hAnsi="Arial Narrow" w:cs="Arial"/>
                <w:lang w:eastAsia="es-CO"/>
              </w:rPr>
            </w:pPr>
          </w:p>
        </w:tc>
        <w:tc>
          <w:tcPr>
            <w:tcW w:w="6565" w:type="dxa"/>
          </w:tcPr>
          <w:p w14:paraId="15F42CA3"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Virtual a través de la plataforma VUCE</w:t>
            </w:r>
          </w:p>
        </w:tc>
      </w:tr>
      <w:tr w:rsidR="001B37F2" w:rsidRPr="001B37F2" w14:paraId="6F1DD849" w14:textId="77777777" w:rsidTr="008B2D14">
        <w:tc>
          <w:tcPr>
            <w:tcW w:w="2263" w:type="dxa"/>
            <w:vAlign w:val="center"/>
          </w:tcPr>
          <w:p w14:paraId="4EC1CD8B"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t xml:space="preserve">Normatividad asociada </w:t>
            </w:r>
          </w:p>
        </w:tc>
        <w:tc>
          <w:tcPr>
            <w:tcW w:w="6565" w:type="dxa"/>
          </w:tcPr>
          <w:p w14:paraId="7BF724EF"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Ley 629 de 2000</w:t>
            </w:r>
          </w:p>
          <w:p w14:paraId="5350E40D"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Ley 2811 de 1974</w:t>
            </w:r>
          </w:p>
          <w:p w14:paraId="6149B10B"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Ley 0019 de 2012</w:t>
            </w:r>
          </w:p>
          <w:p w14:paraId="6319E988"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0925 de 2013</w:t>
            </w:r>
          </w:p>
          <w:p w14:paraId="7420EDE1"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1076 de 2015</w:t>
            </w:r>
          </w:p>
          <w:p w14:paraId="2E52CB06"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3803 de 2006</w:t>
            </w:r>
          </w:p>
          <w:p w14:paraId="39436971"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Resolución 2749 de 2017</w:t>
            </w:r>
          </w:p>
          <w:p w14:paraId="6A30D9BB"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Circular 37 del 19 de diciembre de 2016 -No.05. SUSTANCIAS AGOTADORAS DE LA CAPA DE OZONO (SAO) y aquellas que contribuyan al calentamiento global.</w:t>
            </w:r>
          </w:p>
        </w:tc>
      </w:tr>
      <w:tr w:rsidR="001B37F2" w:rsidRPr="001B37F2" w14:paraId="197AF395" w14:textId="77777777" w:rsidTr="008B2D14">
        <w:tc>
          <w:tcPr>
            <w:tcW w:w="2263" w:type="dxa"/>
            <w:vAlign w:val="center"/>
          </w:tcPr>
          <w:p w14:paraId="66FF644D"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t>Documentos asociados</w:t>
            </w:r>
          </w:p>
        </w:tc>
        <w:tc>
          <w:tcPr>
            <w:tcW w:w="6565" w:type="dxa"/>
          </w:tcPr>
          <w:p w14:paraId="6EB7BA82" w14:textId="77777777" w:rsidR="001B37F2" w:rsidRPr="001B37F2" w:rsidRDefault="001B37F2" w:rsidP="008B2D14">
            <w:pPr>
              <w:rPr>
                <w:rFonts w:ascii="Arial Narrow" w:eastAsia="Times New Roman" w:hAnsi="Arial Narrow" w:cs="Arial"/>
                <w:lang w:eastAsia="es-CO"/>
              </w:rPr>
            </w:pPr>
            <w:r w:rsidRPr="001B37F2">
              <w:rPr>
                <w:rFonts w:ascii="Arial Narrow" w:eastAsia="Times New Roman" w:hAnsi="Arial Narrow" w:cs="Arial"/>
                <w:lang w:eastAsia="es-CO"/>
              </w:rPr>
              <w:t xml:space="preserve">Más información sobre los documentos asociados en el siguiente hipervínculo: </w:t>
            </w:r>
            <w:hyperlink r:id="rId107" w:history="1">
              <w:r w:rsidRPr="001B37F2">
                <w:rPr>
                  <w:rStyle w:val="Hipervnculo"/>
                  <w:rFonts w:ascii="Arial Narrow" w:eastAsia="Times New Roman" w:hAnsi="Arial Narrow" w:cs="Arial"/>
                  <w:lang w:eastAsia="es-CO"/>
                </w:rPr>
                <w:t>http://portal.anla.gov.co/visto-bueno-medio-ventanilla-unica-comercio-exterior-vuce-importacion-sustancias-agotadoras-capa</w:t>
              </w:r>
            </w:hyperlink>
          </w:p>
        </w:tc>
      </w:tr>
    </w:tbl>
    <w:p w14:paraId="1CDF5367" w14:textId="77777777" w:rsidR="001B37F2" w:rsidRPr="001B37F2" w:rsidRDefault="001B37F2" w:rsidP="001B37F2">
      <w:pPr>
        <w:pStyle w:val="Prrafodelista"/>
        <w:ind w:left="1080"/>
        <w:rPr>
          <w:rFonts w:ascii="Arial Narrow" w:hAnsi="Arial Narrow"/>
          <w:b/>
          <w:bCs/>
        </w:rPr>
      </w:pPr>
    </w:p>
    <w:p w14:paraId="3E8F59B4" w14:textId="77777777" w:rsidR="001B37F2" w:rsidRPr="001B37F2" w:rsidRDefault="001B37F2" w:rsidP="001B37F2">
      <w:pPr>
        <w:pStyle w:val="Prrafodelista"/>
        <w:numPr>
          <w:ilvl w:val="0"/>
          <w:numId w:val="15"/>
        </w:numPr>
        <w:rPr>
          <w:rFonts w:ascii="Arial Narrow" w:hAnsi="Arial Narrow"/>
          <w:b/>
          <w:bCs/>
        </w:rPr>
      </w:pPr>
      <w:r w:rsidRPr="001B37F2">
        <w:rPr>
          <w:rFonts w:ascii="Arial Narrow" w:hAnsi="Arial Narrow"/>
          <w:b/>
          <w:bCs/>
        </w:rPr>
        <w:t xml:space="preserve">Visto Bueno por medio de la Ventanilla Única de Comercio Exterior - VUCE para la exportación de Sustancias Agotadoras de la Capa de Ozono - </w:t>
      </w:r>
      <w:proofErr w:type="spellStart"/>
      <w:r w:rsidRPr="001B37F2">
        <w:rPr>
          <w:rFonts w:ascii="Arial Narrow" w:hAnsi="Arial Narrow"/>
          <w:b/>
          <w:bCs/>
        </w:rPr>
        <w:t>SAOs</w:t>
      </w:r>
      <w:proofErr w:type="spellEnd"/>
      <w:r w:rsidRPr="001B37F2">
        <w:rPr>
          <w:rFonts w:ascii="Arial Narrow" w:hAnsi="Arial Narrow"/>
          <w:b/>
          <w:bCs/>
        </w:rPr>
        <w:t>.</w:t>
      </w:r>
    </w:p>
    <w:tbl>
      <w:tblPr>
        <w:tblStyle w:val="Tablaconcuadrcula"/>
        <w:tblW w:w="0" w:type="auto"/>
        <w:tblLook w:val="04A0" w:firstRow="1" w:lastRow="0" w:firstColumn="1" w:lastColumn="0" w:noHBand="0" w:noVBand="1"/>
      </w:tblPr>
      <w:tblGrid>
        <w:gridCol w:w="2263"/>
        <w:gridCol w:w="6565"/>
      </w:tblGrid>
      <w:tr w:rsidR="001B37F2" w:rsidRPr="001B37F2" w14:paraId="5C59AFDB" w14:textId="77777777" w:rsidTr="008B2D14">
        <w:trPr>
          <w:tblHeader/>
        </w:trPr>
        <w:tc>
          <w:tcPr>
            <w:tcW w:w="2263" w:type="dxa"/>
            <w:shd w:val="clear" w:color="auto" w:fill="4472C4"/>
            <w:vAlign w:val="center"/>
          </w:tcPr>
          <w:p w14:paraId="1C712C94"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INFORMACIÓN</w:t>
            </w:r>
          </w:p>
        </w:tc>
        <w:tc>
          <w:tcPr>
            <w:tcW w:w="6565" w:type="dxa"/>
            <w:shd w:val="clear" w:color="auto" w:fill="4472C4"/>
            <w:vAlign w:val="center"/>
          </w:tcPr>
          <w:p w14:paraId="3CC7E99B"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DESCRIPCIÓN</w:t>
            </w:r>
          </w:p>
        </w:tc>
      </w:tr>
      <w:tr w:rsidR="001B37F2" w:rsidRPr="001B37F2" w14:paraId="05EEB047" w14:textId="77777777" w:rsidTr="008B2D14">
        <w:tc>
          <w:tcPr>
            <w:tcW w:w="2263" w:type="dxa"/>
            <w:vAlign w:val="center"/>
          </w:tcPr>
          <w:p w14:paraId="77BC4883"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Cobro del trámite</w:t>
            </w:r>
          </w:p>
        </w:tc>
        <w:tc>
          <w:tcPr>
            <w:tcW w:w="6565" w:type="dxa"/>
          </w:tcPr>
          <w:p w14:paraId="0D36AF45" w14:textId="77777777" w:rsidR="001B37F2" w:rsidRPr="001B37F2" w:rsidRDefault="001B37F2" w:rsidP="008B2D14">
            <w:pPr>
              <w:jc w:val="both"/>
              <w:rPr>
                <w:rFonts w:ascii="Arial Narrow" w:hAnsi="Arial Narrow"/>
              </w:rPr>
            </w:pPr>
            <w:r w:rsidRPr="001B37F2">
              <w:rPr>
                <w:rFonts w:ascii="Arial Narrow" w:hAnsi="Arial Narrow"/>
              </w:rPr>
              <w:t>No tiene costo</w:t>
            </w:r>
          </w:p>
        </w:tc>
      </w:tr>
      <w:tr w:rsidR="001B37F2" w:rsidRPr="001B37F2" w14:paraId="75023A01" w14:textId="77777777" w:rsidTr="008B2D14">
        <w:tc>
          <w:tcPr>
            <w:tcW w:w="2263" w:type="dxa"/>
            <w:vAlign w:val="center"/>
          </w:tcPr>
          <w:p w14:paraId="30ED4ED6"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Resultado del trámite</w:t>
            </w:r>
          </w:p>
        </w:tc>
        <w:tc>
          <w:tcPr>
            <w:tcW w:w="6565" w:type="dxa"/>
          </w:tcPr>
          <w:p w14:paraId="1AF646AE"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Visto bueno de las personas naturales y/o jurídicas que vayan a realizar la exportación de sustancias agotadoras de la capa de ozono -</w:t>
            </w:r>
            <w:proofErr w:type="spellStart"/>
            <w:r w:rsidRPr="001B37F2">
              <w:rPr>
                <w:rFonts w:ascii="Arial Narrow" w:eastAsia="Times New Roman" w:hAnsi="Arial Narrow" w:cs="Arial"/>
                <w:lang w:eastAsia="es-CO"/>
              </w:rPr>
              <w:t>SAOs</w:t>
            </w:r>
            <w:proofErr w:type="spellEnd"/>
            <w:r w:rsidRPr="001B37F2">
              <w:rPr>
                <w:rFonts w:ascii="Arial Narrow" w:eastAsia="Times New Roman" w:hAnsi="Arial Narrow" w:cs="Arial"/>
                <w:lang w:eastAsia="es-CO"/>
              </w:rPr>
              <w:t xml:space="preserve"> de que trata el artículo 2 del Decreto número 423 de 2005, deberán obtener previamente Visto Bueno de la Autoridad Nacional de Licencias Ambientales -ANLA</w:t>
            </w:r>
          </w:p>
        </w:tc>
      </w:tr>
      <w:tr w:rsidR="001B37F2" w:rsidRPr="001B37F2" w14:paraId="6F9EE161" w14:textId="77777777" w:rsidTr="008B2D14">
        <w:tc>
          <w:tcPr>
            <w:tcW w:w="2263" w:type="dxa"/>
            <w:vAlign w:val="center"/>
          </w:tcPr>
          <w:p w14:paraId="71782C6D"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Tiempos del trámite</w:t>
            </w:r>
          </w:p>
        </w:tc>
        <w:tc>
          <w:tcPr>
            <w:tcW w:w="6565" w:type="dxa"/>
          </w:tcPr>
          <w:p w14:paraId="2A4D3960" w14:textId="77777777" w:rsidR="001B37F2" w:rsidRPr="001B37F2" w:rsidRDefault="001B37F2" w:rsidP="008B2D14">
            <w:pPr>
              <w:jc w:val="both"/>
              <w:rPr>
                <w:rFonts w:ascii="Arial Narrow" w:hAnsi="Arial Narrow" w:cs="Tahoma"/>
                <w:color w:val="333333"/>
                <w:sz w:val="21"/>
                <w:szCs w:val="21"/>
                <w:shd w:val="clear" w:color="auto" w:fill="FFFFFF"/>
              </w:rPr>
            </w:pPr>
            <w:r w:rsidRPr="001B37F2">
              <w:rPr>
                <w:rFonts w:ascii="Arial Narrow" w:hAnsi="Arial Narrow" w:cs="Tahoma"/>
                <w:color w:val="333333"/>
                <w:sz w:val="21"/>
                <w:szCs w:val="21"/>
                <w:shd w:val="clear" w:color="auto" w:fill="FFFFFF"/>
              </w:rPr>
              <w:t>Dos (2) días hábiles para registros de importación, contados a partir de la fecha de radicación a través de la VUCE, siempre que el solicitante haya cumplido con el lleno de los requisitos, de acuerdo con lo establecido en el Decreto Ley 0019 de 2012.</w:t>
            </w:r>
          </w:p>
        </w:tc>
      </w:tr>
      <w:tr w:rsidR="001B37F2" w:rsidRPr="001B37F2" w14:paraId="49C0DFA9" w14:textId="77777777" w:rsidTr="008B2D14">
        <w:tc>
          <w:tcPr>
            <w:tcW w:w="2263" w:type="dxa"/>
            <w:vAlign w:val="center"/>
          </w:tcPr>
          <w:p w14:paraId="3D392759"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Presencial o Virtual</w:t>
            </w:r>
          </w:p>
          <w:p w14:paraId="54A74464" w14:textId="77777777" w:rsidR="001B37F2" w:rsidRPr="001B37F2" w:rsidRDefault="001B37F2" w:rsidP="008B2D14">
            <w:pPr>
              <w:jc w:val="center"/>
              <w:rPr>
                <w:rFonts w:ascii="Arial Narrow" w:eastAsia="Times New Roman" w:hAnsi="Arial Narrow" w:cs="Arial"/>
                <w:lang w:eastAsia="es-CO"/>
              </w:rPr>
            </w:pPr>
          </w:p>
        </w:tc>
        <w:tc>
          <w:tcPr>
            <w:tcW w:w="6565" w:type="dxa"/>
          </w:tcPr>
          <w:p w14:paraId="2FF79FF9"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Virtual a través de la plataforma VUCE</w:t>
            </w:r>
          </w:p>
        </w:tc>
      </w:tr>
      <w:tr w:rsidR="001B37F2" w:rsidRPr="001B37F2" w14:paraId="64D928B5" w14:textId="77777777" w:rsidTr="008B2D14">
        <w:tc>
          <w:tcPr>
            <w:tcW w:w="2263" w:type="dxa"/>
            <w:vAlign w:val="center"/>
          </w:tcPr>
          <w:p w14:paraId="075125D3"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t xml:space="preserve">Normatividad asociada </w:t>
            </w:r>
          </w:p>
        </w:tc>
        <w:tc>
          <w:tcPr>
            <w:tcW w:w="6565" w:type="dxa"/>
          </w:tcPr>
          <w:p w14:paraId="4F24B172"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Ley 2811 de 1974</w:t>
            </w:r>
          </w:p>
          <w:p w14:paraId="4DB8392E"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lastRenderedPageBreak/>
              <w:t>Decreto Ley 0019 de 2012</w:t>
            </w:r>
          </w:p>
          <w:p w14:paraId="2F768097"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2041 de 2014</w:t>
            </w:r>
          </w:p>
          <w:p w14:paraId="702FE364"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Resolución 131 de 2014</w:t>
            </w:r>
          </w:p>
          <w:p w14:paraId="7833588E"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Circular 24 del 30 de septiembre de 2016</w:t>
            </w:r>
          </w:p>
        </w:tc>
      </w:tr>
      <w:tr w:rsidR="001B37F2" w:rsidRPr="001B37F2" w14:paraId="0A353623" w14:textId="77777777" w:rsidTr="008B2D14">
        <w:tc>
          <w:tcPr>
            <w:tcW w:w="2263" w:type="dxa"/>
            <w:vAlign w:val="center"/>
          </w:tcPr>
          <w:p w14:paraId="79FBA1F5"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lastRenderedPageBreak/>
              <w:t>Documentos asociados</w:t>
            </w:r>
          </w:p>
        </w:tc>
        <w:tc>
          <w:tcPr>
            <w:tcW w:w="6565" w:type="dxa"/>
          </w:tcPr>
          <w:p w14:paraId="45813E06" w14:textId="77777777" w:rsidR="001B37F2" w:rsidRPr="001B37F2" w:rsidRDefault="001B37F2" w:rsidP="008B2D14">
            <w:pPr>
              <w:rPr>
                <w:rFonts w:ascii="Arial Narrow" w:eastAsia="Times New Roman" w:hAnsi="Arial Narrow" w:cs="Arial"/>
                <w:lang w:eastAsia="es-CO"/>
              </w:rPr>
            </w:pPr>
            <w:r w:rsidRPr="001B37F2">
              <w:rPr>
                <w:rFonts w:ascii="Arial Narrow" w:eastAsia="Times New Roman" w:hAnsi="Arial Narrow" w:cs="Arial"/>
                <w:lang w:eastAsia="es-CO"/>
              </w:rPr>
              <w:t xml:space="preserve">Más información sobre los documentos asociados en el siguiente hipervínculo: </w:t>
            </w:r>
            <w:hyperlink r:id="rId108" w:history="1">
              <w:r w:rsidRPr="001B37F2">
                <w:rPr>
                  <w:rStyle w:val="Hipervnculo"/>
                  <w:rFonts w:ascii="Arial Narrow" w:eastAsia="Times New Roman" w:hAnsi="Arial Narrow" w:cs="Arial"/>
                  <w:lang w:eastAsia="es-CO"/>
                </w:rPr>
                <w:t>https://www.anla.gov.co/visto-bueno-exportacion-sustancias-agotadoras-capa-de-ozono</w:t>
              </w:r>
            </w:hyperlink>
          </w:p>
        </w:tc>
      </w:tr>
    </w:tbl>
    <w:p w14:paraId="366A9AE8" w14:textId="77777777" w:rsidR="001B37F2" w:rsidRPr="001B37F2" w:rsidRDefault="001B37F2" w:rsidP="001B37F2">
      <w:pPr>
        <w:pStyle w:val="Prrafodelista"/>
        <w:ind w:left="1080"/>
        <w:rPr>
          <w:rFonts w:ascii="Arial Narrow" w:hAnsi="Arial Narrow"/>
          <w:b/>
          <w:bCs/>
        </w:rPr>
      </w:pPr>
    </w:p>
    <w:p w14:paraId="32C586FB" w14:textId="77777777" w:rsidR="001B37F2" w:rsidRPr="001B37F2" w:rsidRDefault="001B37F2" w:rsidP="001B37F2">
      <w:pPr>
        <w:pStyle w:val="Prrafodelista"/>
        <w:numPr>
          <w:ilvl w:val="0"/>
          <w:numId w:val="15"/>
        </w:numPr>
        <w:rPr>
          <w:rFonts w:ascii="Arial Narrow" w:hAnsi="Arial Narrow"/>
          <w:b/>
          <w:bCs/>
        </w:rPr>
      </w:pPr>
      <w:r w:rsidRPr="001B37F2">
        <w:rPr>
          <w:rFonts w:ascii="Arial Narrow" w:hAnsi="Arial Narrow"/>
          <w:b/>
          <w:bCs/>
        </w:rPr>
        <w:t>Visto Bueno por medio de la Ventanilla Única de Comercio Exterior - VUCE para la importación de Sustancia Químicas y Plaguicidas</w:t>
      </w:r>
    </w:p>
    <w:tbl>
      <w:tblPr>
        <w:tblStyle w:val="Tablaconcuadrcula"/>
        <w:tblW w:w="0" w:type="auto"/>
        <w:tblLook w:val="04A0" w:firstRow="1" w:lastRow="0" w:firstColumn="1" w:lastColumn="0" w:noHBand="0" w:noVBand="1"/>
      </w:tblPr>
      <w:tblGrid>
        <w:gridCol w:w="2263"/>
        <w:gridCol w:w="6565"/>
      </w:tblGrid>
      <w:tr w:rsidR="001B37F2" w:rsidRPr="001B37F2" w14:paraId="57D00B78" w14:textId="77777777" w:rsidTr="008B2D14">
        <w:trPr>
          <w:tblHeader/>
        </w:trPr>
        <w:tc>
          <w:tcPr>
            <w:tcW w:w="2263" w:type="dxa"/>
            <w:shd w:val="clear" w:color="auto" w:fill="4472C4"/>
            <w:vAlign w:val="center"/>
          </w:tcPr>
          <w:p w14:paraId="5ED816B6"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INFORMACIÓN</w:t>
            </w:r>
          </w:p>
        </w:tc>
        <w:tc>
          <w:tcPr>
            <w:tcW w:w="6565" w:type="dxa"/>
            <w:shd w:val="clear" w:color="auto" w:fill="4472C4"/>
            <w:vAlign w:val="center"/>
          </w:tcPr>
          <w:p w14:paraId="22EC218E"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DESCRIPCIÓN</w:t>
            </w:r>
          </w:p>
        </w:tc>
      </w:tr>
      <w:tr w:rsidR="001B37F2" w:rsidRPr="001B37F2" w14:paraId="126EB86F" w14:textId="77777777" w:rsidTr="008B2D14">
        <w:tc>
          <w:tcPr>
            <w:tcW w:w="2263" w:type="dxa"/>
            <w:vAlign w:val="center"/>
          </w:tcPr>
          <w:p w14:paraId="6354CDFD"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Cobro del trámite</w:t>
            </w:r>
          </w:p>
        </w:tc>
        <w:tc>
          <w:tcPr>
            <w:tcW w:w="6565" w:type="dxa"/>
          </w:tcPr>
          <w:p w14:paraId="476F431E" w14:textId="77777777" w:rsidR="001B37F2" w:rsidRPr="001B37F2" w:rsidRDefault="001B37F2" w:rsidP="008B2D14">
            <w:pPr>
              <w:jc w:val="both"/>
              <w:rPr>
                <w:rFonts w:ascii="Arial Narrow" w:hAnsi="Arial Narrow"/>
              </w:rPr>
            </w:pPr>
            <w:r w:rsidRPr="001B37F2">
              <w:rPr>
                <w:rFonts w:ascii="Arial Narrow" w:hAnsi="Arial Narrow"/>
              </w:rPr>
              <w:t>No tiene costo</w:t>
            </w:r>
          </w:p>
        </w:tc>
      </w:tr>
      <w:tr w:rsidR="001B37F2" w:rsidRPr="001B37F2" w14:paraId="5EFDA9D0" w14:textId="77777777" w:rsidTr="008B2D14">
        <w:tc>
          <w:tcPr>
            <w:tcW w:w="2263" w:type="dxa"/>
            <w:vAlign w:val="center"/>
          </w:tcPr>
          <w:p w14:paraId="3CA62855"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Resultado del trámite</w:t>
            </w:r>
          </w:p>
        </w:tc>
        <w:tc>
          <w:tcPr>
            <w:tcW w:w="6565" w:type="dxa"/>
          </w:tcPr>
          <w:p w14:paraId="4D660C96"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Visto bueno de las personas naturales y/o jurídicas que deseen importar al país sustancias químicas y/o plaguicidas, esta Autoridad Ambiental deberá evaluar las solicitudes de registro de importación, a fin de otorgar el Visto Bueno para su importación y ejercer control</w:t>
            </w:r>
          </w:p>
        </w:tc>
      </w:tr>
      <w:tr w:rsidR="001B37F2" w:rsidRPr="001B37F2" w14:paraId="1603D39F" w14:textId="77777777" w:rsidTr="008B2D14">
        <w:tc>
          <w:tcPr>
            <w:tcW w:w="2263" w:type="dxa"/>
            <w:vAlign w:val="center"/>
          </w:tcPr>
          <w:p w14:paraId="446869CD"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Tiempos del trámite</w:t>
            </w:r>
          </w:p>
        </w:tc>
        <w:tc>
          <w:tcPr>
            <w:tcW w:w="6565" w:type="dxa"/>
          </w:tcPr>
          <w:p w14:paraId="74AFC41F" w14:textId="77777777" w:rsidR="001B37F2" w:rsidRPr="001B37F2" w:rsidRDefault="001B37F2" w:rsidP="008B2D14">
            <w:pPr>
              <w:jc w:val="both"/>
              <w:rPr>
                <w:rFonts w:ascii="Arial Narrow" w:hAnsi="Arial Narrow" w:cs="Tahoma"/>
                <w:color w:val="333333"/>
                <w:sz w:val="21"/>
                <w:szCs w:val="21"/>
                <w:shd w:val="clear" w:color="auto" w:fill="FFFFFF"/>
              </w:rPr>
            </w:pPr>
            <w:r w:rsidRPr="001B37F2">
              <w:rPr>
                <w:rFonts w:ascii="Arial Narrow" w:hAnsi="Arial Narrow" w:cs="Tahoma"/>
                <w:color w:val="333333"/>
                <w:sz w:val="21"/>
                <w:szCs w:val="21"/>
                <w:shd w:val="clear" w:color="auto" w:fill="FFFFFF"/>
              </w:rPr>
              <w:t>De conformidad con lo establecido en el artículo 6 de la Resolución 0131 de 2014, la ANLA otorgará Visto Bueno dentro de los cinco (05) días hábiles siguientes a que haya tramitado satisfactoriamente el registro</w:t>
            </w:r>
          </w:p>
        </w:tc>
      </w:tr>
      <w:tr w:rsidR="001B37F2" w:rsidRPr="001B37F2" w14:paraId="36A26B59" w14:textId="77777777" w:rsidTr="008B2D14">
        <w:tc>
          <w:tcPr>
            <w:tcW w:w="2263" w:type="dxa"/>
            <w:vAlign w:val="center"/>
          </w:tcPr>
          <w:p w14:paraId="2BDA4611"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Presencial o Virtual</w:t>
            </w:r>
          </w:p>
          <w:p w14:paraId="6FBEC2B4" w14:textId="77777777" w:rsidR="001B37F2" w:rsidRPr="001B37F2" w:rsidRDefault="001B37F2" w:rsidP="008B2D14">
            <w:pPr>
              <w:jc w:val="center"/>
              <w:rPr>
                <w:rFonts w:ascii="Arial Narrow" w:eastAsia="Times New Roman" w:hAnsi="Arial Narrow" w:cs="Arial"/>
                <w:lang w:eastAsia="es-CO"/>
              </w:rPr>
            </w:pPr>
          </w:p>
        </w:tc>
        <w:tc>
          <w:tcPr>
            <w:tcW w:w="6565" w:type="dxa"/>
          </w:tcPr>
          <w:p w14:paraId="04406D01"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Virtual a través de la plataforma VUCE</w:t>
            </w:r>
          </w:p>
        </w:tc>
      </w:tr>
      <w:tr w:rsidR="001B37F2" w:rsidRPr="001B37F2" w14:paraId="16244404" w14:textId="77777777" w:rsidTr="008B2D14">
        <w:tc>
          <w:tcPr>
            <w:tcW w:w="2263" w:type="dxa"/>
            <w:vAlign w:val="center"/>
          </w:tcPr>
          <w:p w14:paraId="0FFD00B7"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t xml:space="preserve">Normatividad asociada </w:t>
            </w:r>
          </w:p>
        </w:tc>
        <w:tc>
          <w:tcPr>
            <w:tcW w:w="6565" w:type="dxa"/>
          </w:tcPr>
          <w:p w14:paraId="7811159D"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Ley 629 de 2000</w:t>
            </w:r>
          </w:p>
          <w:p w14:paraId="42771D86"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Ley 2811 de 1974</w:t>
            </w:r>
          </w:p>
          <w:p w14:paraId="6EB47053"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Ley 0019 de 2012</w:t>
            </w:r>
          </w:p>
          <w:p w14:paraId="1B460768"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0925 de 2013</w:t>
            </w:r>
          </w:p>
          <w:p w14:paraId="6896DFF2"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1076 de 2015</w:t>
            </w:r>
          </w:p>
          <w:p w14:paraId="7F1A2578"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 xml:space="preserve">Decreto 3803 de 2006  </w:t>
            </w:r>
          </w:p>
          <w:p w14:paraId="291C75A4"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Decisión Andina 804 de 2015</w:t>
            </w:r>
          </w:p>
          <w:p w14:paraId="43D9D099"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Circular 37 del 19 de diciembre de 2016-</w:t>
            </w:r>
          </w:p>
        </w:tc>
      </w:tr>
      <w:tr w:rsidR="001B37F2" w:rsidRPr="001B37F2" w14:paraId="70FE2C31" w14:textId="77777777" w:rsidTr="008B2D14">
        <w:tc>
          <w:tcPr>
            <w:tcW w:w="2263" w:type="dxa"/>
            <w:vAlign w:val="center"/>
          </w:tcPr>
          <w:p w14:paraId="08521D68"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t>Documentos asociados</w:t>
            </w:r>
          </w:p>
        </w:tc>
        <w:tc>
          <w:tcPr>
            <w:tcW w:w="6565" w:type="dxa"/>
          </w:tcPr>
          <w:p w14:paraId="513ECAFD" w14:textId="77777777" w:rsidR="001B37F2" w:rsidRPr="001B37F2" w:rsidRDefault="001B37F2" w:rsidP="008B2D14">
            <w:pPr>
              <w:rPr>
                <w:rFonts w:ascii="Arial Narrow" w:eastAsia="Times New Roman" w:hAnsi="Arial Narrow" w:cs="Arial"/>
                <w:lang w:eastAsia="es-CO"/>
              </w:rPr>
            </w:pPr>
            <w:r w:rsidRPr="001B37F2">
              <w:rPr>
                <w:rFonts w:ascii="Arial Narrow" w:eastAsia="Times New Roman" w:hAnsi="Arial Narrow" w:cs="Arial"/>
                <w:lang w:eastAsia="es-CO"/>
              </w:rPr>
              <w:t xml:space="preserve">Más información sobre los documentos asociados en el siguiente hipervínculo: </w:t>
            </w:r>
            <w:hyperlink r:id="rId109" w:history="1">
              <w:r w:rsidRPr="001B37F2">
                <w:rPr>
                  <w:rStyle w:val="Hipervnculo"/>
                  <w:rFonts w:ascii="Arial Narrow" w:eastAsia="Times New Roman" w:hAnsi="Arial Narrow" w:cs="Arial"/>
                  <w:lang w:eastAsia="es-CO"/>
                </w:rPr>
                <w:t>http://portal.anla.gov.co/visto-bueno-medio-ventanilla-unica-comercio-exterior-vuce-importacion-sustancias-quimicas-y</w:t>
              </w:r>
            </w:hyperlink>
          </w:p>
        </w:tc>
      </w:tr>
    </w:tbl>
    <w:p w14:paraId="61F23D4C" w14:textId="395B4410" w:rsidR="001B37F2" w:rsidRDefault="001B37F2" w:rsidP="001B37F2">
      <w:pPr>
        <w:pStyle w:val="Prrafodelista"/>
        <w:ind w:left="1080"/>
        <w:rPr>
          <w:rFonts w:ascii="Arial Narrow" w:hAnsi="Arial Narrow"/>
          <w:b/>
          <w:bCs/>
        </w:rPr>
      </w:pPr>
    </w:p>
    <w:p w14:paraId="7D4EF645" w14:textId="594ABAD0" w:rsidR="001B37F2" w:rsidRDefault="001B37F2" w:rsidP="001B37F2">
      <w:pPr>
        <w:pStyle w:val="Prrafodelista"/>
        <w:ind w:left="1080"/>
        <w:rPr>
          <w:rFonts w:ascii="Arial Narrow" w:hAnsi="Arial Narrow"/>
          <w:b/>
          <w:bCs/>
        </w:rPr>
      </w:pPr>
    </w:p>
    <w:p w14:paraId="22EDA03F" w14:textId="11294CD5" w:rsidR="001B37F2" w:rsidRDefault="001B37F2" w:rsidP="001B37F2">
      <w:pPr>
        <w:pStyle w:val="Prrafodelista"/>
        <w:ind w:left="1080"/>
        <w:rPr>
          <w:rFonts w:ascii="Arial Narrow" w:hAnsi="Arial Narrow"/>
          <w:b/>
          <w:bCs/>
        </w:rPr>
      </w:pPr>
    </w:p>
    <w:p w14:paraId="787546D7" w14:textId="462BA08A" w:rsidR="001B37F2" w:rsidRDefault="001B37F2" w:rsidP="001B37F2">
      <w:pPr>
        <w:pStyle w:val="Prrafodelista"/>
        <w:ind w:left="1080"/>
        <w:rPr>
          <w:rFonts w:ascii="Arial Narrow" w:hAnsi="Arial Narrow"/>
          <w:b/>
          <w:bCs/>
        </w:rPr>
      </w:pPr>
    </w:p>
    <w:p w14:paraId="12BAA07B" w14:textId="1CAB5A10" w:rsidR="001B37F2" w:rsidRDefault="001B37F2" w:rsidP="001B37F2">
      <w:pPr>
        <w:pStyle w:val="Prrafodelista"/>
        <w:ind w:left="1080"/>
        <w:rPr>
          <w:rFonts w:ascii="Arial Narrow" w:hAnsi="Arial Narrow"/>
          <w:b/>
          <w:bCs/>
        </w:rPr>
      </w:pPr>
    </w:p>
    <w:p w14:paraId="74AAE74F" w14:textId="5B78B72F" w:rsidR="001B37F2" w:rsidRDefault="001B37F2" w:rsidP="001B37F2">
      <w:pPr>
        <w:pStyle w:val="Prrafodelista"/>
        <w:ind w:left="1080"/>
        <w:rPr>
          <w:rFonts w:ascii="Arial Narrow" w:hAnsi="Arial Narrow"/>
          <w:b/>
          <w:bCs/>
        </w:rPr>
      </w:pPr>
    </w:p>
    <w:p w14:paraId="41187F15" w14:textId="63D02FE1" w:rsidR="001B37F2" w:rsidRDefault="001B37F2" w:rsidP="001B37F2">
      <w:pPr>
        <w:pStyle w:val="Prrafodelista"/>
        <w:ind w:left="1080"/>
        <w:rPr>
          <w:rFonts w:ascii="Arial Narrow" w:hAnsi="Arial Narrow"/>
          <w:b/>
          <w:bCs/>
        </w:rPr>
      </w:pPr>
    </w:p>
    <w:p w14:paraId="44C9B01E" w14:textId="08763F86" w:rsidR="001B37F2" w:rsidRDefault="001B37F2" w:rsidP="001B37F2">
      <w:pPr>
        <w:pStyle w:val="Prrafodelista"/>
        <w:ind w:left="1080"/>
        <w:rPr>
          <w:rFonts w:ascii="Arial Narrow" w:hAnsi="Arial Narrow"/>
          <w:b/>
          <w:bCs/>
        </w:rPr>
      </w:pPr>
    </w:p>
    <w:p w14:paraId="3B6FBC3D" w14:textId="489551B7" w:rsidR="001B37F2" w:rsidRDefault="001B37F2" w:rsidP="001B37F2">
      <w:pPr>
        <w:pStyle w:val="Prrafodelista"/>
        <w:ind w:left="1080"/>
        <w:rPr>
          <w:rFonts w:ascii="Arial Narrow" w:hAnsi="Arial Narrow"/>
          <w:b/>
          <w:bCs/>
        </w:rPr>
      </w:pPr>
    </w:p>
    <w:p w14:paraId="236CC65A" w14:textId="1F02419D" w:rsidR="001B37F2" w:rsidRDefault="001B37F2" w:rsidP="001B37F2">
      <w:pPr>
        <w:pStyle w:val="Prrafodelista"/>
        <w:ind w:left="1080"/>
        <w:rPr>
          <w:rFonts w:ascii="Arial Narrow" w:hAnsi="Arial Narrow"/>
          <w:b/>
          <w:bCs/>
        </w:rPr>
      </w:pPr>
    </w:p>
    <w:p w14:paraId="349BF27C" w14:textId="5DB25FB4" w:rsidR="001B37F2" w:rsidRDefault="001B37F2" w:rsidP="001B37F2">
      <w:pPr>
        <w:pStyle w:val="Prrafodelista"/>
        <w:ind w:left="1080"/>
        <w:rPr>
          <w:rFonts w:ascii="Arial Narrow" w:hAnsi="Arial Narrow"/>
          <w:b/>
          <w:bCs/>
        </w:rPr>
      </w:pPr>
    </w:p>
    <w:p w14:paraId="1F0E625F" w14:textId="77777777" w:rsidR="001B37F2" w:rsidRPr="001B37F2" w:rsidRDefault="001B37F2" w:rsidP="001B37F2">
      <w:pPr>
        <w:pStyle w:val="Prrafodelista"/>
        <w:ind w:left="1080"/>
        <w:rPr>
          <w:rFonts w:ascii="Arial Narrow" w:hAnsi="Arial Narrow"/>
          <w:b/>
          <w:bCs/>
        </w:rPr>
      </w:pPr>
    </w:p>
    <w:p w14:paraId="25268339" w14:textId="77777777" w:rsidR="001B37F2" w:rsidRPr="001B37F2" w:rsidRDefault="001B37F2" w:rsidP="001B37F2">
      <w:pPr>
        <w:pStyle w:val="Prrafodelista"/>
        <w:numPr>
          <w:ilvl w:val="0"/>
          <w:numId w:val="15"/>
        </w:numPr>
        <w:rPr>
          <w:rFonts w:ascii="Arial Narrow" w:hAnsi="Arial Narrow"/>
          <w:b/>
          <w:bCs/>
        </w:rPr>
      </w:pPr>
      <w:r w:rsidRPr="001B37F2">
        <w:rPr>
          <w:rFonts w:ascii="Arial Narrow" w:hAnsi="Arial Narrow"/>
          <w:b/>
          <w:bCs/>
        </w:rPr>
        <w:lastRenderedPageBreak/>
        <w:t>Visto Bueno por medio de la Ventanilla Única de Comercio Exterior - VUCE para la importación de vehículos y motocicletas</w:t>
      </w:r>
    </w:p>
    <w:tbl>
      <w:tblPr>
        <w:tblStyle w:val="Tablaconcuadrcula"/>
        <w:tblW w:w="0" w:type="auto"/>
        <w:tblLook w:val="04A0" w:firstRow="1" w:lastRow="0" w:firstColumn="1" w:lastColumn="0" w:noHBand="0" w:noVBand="1"/>
      </w:tblPr>
      <w:tblGrid>
        <w:gridCol w:w="2263"/>
        <w:gridCol w:w="6565"/>
      </w:tblGrid>
      <w:tr w:rsidR="001B37F2" w:rsidRPr="001B37F2" w14:paraId="573861B5" w14:textId="77777777" w:rsidTr="008B2D14">
        <w:trPr>
          <w:tblHeader/>
        </w:trPr>
        <w:tc>
          <w:tcPr>
            <w:tcW w:w="2263" w:type="dxa"/>
            <w:shd w:val="clear" w:color="auto" w:fill="4472C4"/>
            <w:vAlign w:val="center"/>
          </w:tcPr>
          <w:p w14:paraId="5184E9CA"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INFORMACIÓN</w:t>
            </w:r>
          </w:p>
        </w:tc>
        <w:tc>
          <w:tcPr>
            <w:tcW w:w="6565" w:type="dxa"/>
            <w:shd w:val="clear" w:color="auto" w:fill="4472C4"/>
            <w:vAlign w:val="center"/>
          </w:tcPr>
          <w:p w14:paraId="7309BA2E"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DESCRIPCIÓN</w:t>
            </w:r>
          </w:p>
        </w:tc>
      </w:tr>
      <w:tr w:rsidR="001B37F2" w:rsidRPr="001B37F2" w14:paraId="7CAFB4C9" w14:textId="77777777" w:rsidTr="008B2D14">
        <w:tc>
          <w:tcPr>
            <w:tcW w:w="2263" w:type="dxa"/>
            <w:vAlign w:val="center"/>
          </w:tcPr>
          <w:p w14:paraId="29094548"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Cobro del trámite</w:t>
            </w:r>
          </w:p>
        </w:tc>
        <w:tc>
          <w:tcPr>
            <w:tcW w:w="6565" w:type="dxa"/>
          </w:tcPr>
          <w:p w14:paraId="63B39D8A" w14:textId="77777777" w:rsidR="001B37F2" w:rsidRPr="001B37F2" w:rsidRDefault="001B37F2" w:rsidP="008B2D14">
            <w:pPr>
              <w:jc w:val="both"/>
              <w:rPr>
                <w:rFonts w:ascii="Arial Narrow" w:hAnsi="Arial Narrow"/>
              </w:rPr>
            </w:pPr>
            <w:r w:rsidRPr="001B37F2">
              <w:rPr>
                <w:rFonts w:ascii="Arial Narrow" w:hAnsi="Arial Narrow"/>
              </w:rPr>
              <w:t>No tiene costo</w:t>
            </w:r>
          </w:p>
        </w:tc>
      </w:tr>
      <w:tr w:rsidR="001B37F2" w:rsidRPr="001B37F2" w14:paraId="40965976" w14:textId="77777777" w:rsidTr="008B2D14">
        <w:tc>
          <w:tcPr>
            <w:tcW w:w="2263" w:type="dxa"/>
            <w:vAlign w:val="center"/>
          </w:tcPr>
          <w:p w14:paraId="7BB7744F"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Resultado del trámite</w:t>
            </w:r>
          </w:p>
        </w:tc>
        <w:tc>
          <w:tcPr>
            <w:tcW w:w="6565" w:type="dxa"/>
          </w:tcPr>
          <w:p w14:paraId="47F5ED1D"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Visto bueno de las personas naturales y/o jurídicas que deseen importar al país fuentes móviles terrestres reguladas por el protocolo de Montreal, de que trata la Resolución 910 de 2008, modificada por la Resolución 1111 de 2013, deberán obtener previamente Visto Bueno por parte de la Autoridad Nacional de Licencias Ambientales -ANLA</w:t>
            </w:r>
          </w:p>
        </w:tc>
      </w:tr>
      <w:tr w:rsidR="001B37F2" w:rsidRPr="001B37F2" w14:paraId="102A9A99" w14:textId="77777777" w:rsidTr="008B2D14">
        <w:tc>
          <w:tcPr>
            <w:tcW w:w="2263" w:type="dxa"/>
            <w:vAlign w:val="center"/>
          </w:tcPr>
          <w:p w14:paraId="62F2DB3B"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Tiempos del trámite</w:t>
            </w:r>
          </w:p>
        </w:tc>
        <w:tc>
          <w:tcPr>
            <w:tcW w:w="6565" w:type="dxa"/>
          </w:tcPr>
          <w:p w14:paraId="19D15EB2" w14:textId="77777777" w:rsidR="001B37F2" w:rsidRPr="001B37F2" w:rsidRDefault="001B37F2" w:rsidP="008B2D14">
            <w:pPr>
              <w:jc w:val="both"/>
              <w:rPr>
                <w:rFonts w:ascii="Arial Narrow" w:hAnsi="Arial Narrow" w:cs="Tahoma"/>
                <w:color w:val="333333"/>
                <w:sz w:val="21"/>
                <w:szCs w:val="21"/>
                <w:shd w:val="clear" w:color="auto" w:fill="FFFFFF"/>
              </w:rPr>
            </w:pPr>
            <w:r w:rsidRPr="001B37F2">
              <w:rPr>
                <w:rFonts w:ascii="Arial Narrow" w:hAnsi="Arial Narrow" w:cs="Tahoma"/>
                <w:color w:val="333333"/>
                <w:sz w:val="21"/>
                <w:szCs w:val="21"/>
                <w:shd w:val="clear" w:color="auto" w:fill="FFFFFF"/>
              </w:rPr>
              <w:t>De conformidad con lo establecido en el artículo 6 de la Resolución 0131 de 2014, la ANLA otorgará Visto Bueno dentro de los cinco (05) días hábiles siguientes a que haya tramitado satisfactoriamente el registro</w:t>
            </w:r>
          </w:p>
        </w:tc>
      </w:tr>
      <w:tr w:rsidR="001B37F2" w:rsidRPr="001B37F2" w14:paraId="3709F9D3" w14:textId="77777777" w:rsidTr="008B2D14">
        <w:tc>
          <w:tcPr>
            <w:tcW w:w="2263" w:type="dxa"/>
            <w:vAlign w:val="center"/>
          </w:tcPr>
          <w:p w14:paraId="4D79A172"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Presencial o Virtual</w:t>
            </w:r>
          </w:p>
          <w:p w14:paraId="4E335F4A" w14:textId="77777777" w:rsidR="001B37F2" w:rsidRPr="001B37F2" w:rsidRDefault="001B37F2" w:rsidP="008B2D14">
            <w:pPr>
              <w:jc w:val="center"/>
              <w:rPr>
                <w:rFonts w:ascii="Arial Narrow" w:eastAsia="Times New Roman" w:hAnsi="Arial Narrow" w:cs="Arial"/>
                <w:lang w:eastAsia="es-CO"/>
              </w:rPr>
            </w:pPr>
          </w:p>
        </w:tc>
        <w:tc>
          <w:tcPr>
            <w:tcW w:w="6565" w:type="dxa"/>
          </w:tcPr>
          <w:p w14:paraId="23DB81A9"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Virtual a través de la plataforma VUCE</w:t>
            </w:r>
          </w:p>
        </w:tc>
      </w:tr>
      <w:tr w:rsidR="001B37F2" w:rsidRPr="001B37F2" w14:paraId="790D361B" w14:textId="77777777" w:rsidTr="008B2D14">
        <w:tc>
          <w:tcPr>
            <w:tcW w:w="2263" w:type="dxa"/>
            <w:vAlign w:val="center"/>
          </w:tcPr>
          <w:p w14:paraId="14C1EDCB"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t xml:space="preserve">Normatividad asociada </w:t>
            </w:r>
          </w:p>
        </w:tc>
        <w:tc>
          <w:tcPr>
            <w:tcW w:w="6565" w:type="dxa"/>
          </w:tcPr>
          <w:p w14:paraId="6ECC4BED"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Ley 629 de 2000</w:t>
            </w:r>
          </w:p>
          <w:p w14:paraId="2E89B25E"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Ley 2811 de 1974</w:t>
            </w:r>
          </w:p>
          <w:p w14:paraId="738C8FF2"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Ley 0019 de 2012</w:t>
            </w:r>
          </w:p>
          <w:p w14:paraId="727B21E9"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0925 de 2013</w:t>
            </w:r>
          </w:p>
          <w:p w14:paraId="78D0D02B"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1076 de 2015</w:t>
            </w:r>
          </w:p>
          <w:p w14:paraId="7DCEEA71"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3803 de 2006</w:t>
            </w:r>
          </w:p>
          <w:p w14:paraId="0604F5C1"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Resolución 0910 de 2008</w:t>
            </w:r>
          </w:p>
          <w:p w14:paraId="0754949B"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Resolución 2604 de 2009</w:t>
            </w:r>
          </w:p>
          <w:p w14:paraId="52D5A738"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Resolución 1111 de 2013</w:t>
            </w:r>
          </w:p>
          <w:p w14:paraId="697CEFED"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Circular 37 del 19 de diciembre de 2016-ANEXO No. 07. CERTIFICADO DE EMISIONES POR PRUEBA DINÁMICA</w:t>
            </w:r>
          </w:p>
        </w:tc>
      </w:tr>
      <w:tr w:rsidR="001B37F2" w:rsidRPr="001B37F2" w14:paraId="7B0F2E25" w14:textId="77777777" w:rsidTr="008B2D14">
        <w:tc>
          <w:tcPr>
            <w:tcW w:w="2263" w:type="dxa"/>
            <w:vAlign w:val="center"/>
          </w:tcPr>
          <w:p w14:paraId="0AE18FF0"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t>Documentos asociados</w:t>
            </w:r>
          </w:p>
        </w:tc>
        <w:tc>
          <w:tcPr>
            <w:tcW w:w="6565" w:type="dxa"/>
          </w:tcPr>
          <w:p w14:paraId="0A5BB3D8" w14:textId="77777777" w:rsidR="001B37F2" w:rsidRPr="001B37F2" w:rsidRDefault="001B37F2" w:rsidP="008B2D14">
            <w:pPr>
              <w:rPr>
                <w:rFonts w:ascii="Arial Narrow" w:eastAsia="Times New Roman" w:hAnsi="Arial Narrow" w:cs="Arial"/>
                <w:lang w:eastAsia="es-CO"/>
              </w:rPr>
            </w:pPr>
            <w:r w:rsidRPr="001B37F2">
              <w:rPr>
                <w:rFonts w:ascii="Arial Narrow" w:eastAsia="Times New Roman" w:hAnsi="Arial Narrow" w:cs="Arial"/>
                <w:lang w:eastAsia="es-CO"/>
              </w:rPr>
              <w:t xml:space="preserve">Más información sobre los documentos asociados en el siguiente hipervínculo: </w:t>
            </w:r>
            <w:hyperlink r:id="rId110" w:history="1">
              <w:r w:rsidRPr="001B37F2">
                <w:rPr>
                  <w:rStyle w:val="Hipervnculo"/>
                  <w:rFonts w:ascii="Arial Narrow" w:eastAsia="Times New Roman" w:hAnsi="Arial Narrow" w:cs="Arial"/>
                  <w:lang w:eastAsia="es-CO"/>
                </w:rPr>
                <w:t>http://portal.anla.gov.co/visto-bueno-medio-ventanilla-unica-comercio-exterior-vuce-importacion-vehiculos-y-motocicletas</w:t>
              </w:r>
            </w:hyperlink>
          </w:p>
        </w:tc>
      </w:tr>
    </w:tbl>
    <w:p w14:paraId="106A48FD" w14:textId="77777777" w:rsidR="001B37F2" w:rsidRPr="001B37F2" w:rsidRDefault="001B37F2" w:rsidP="001B37F2">
      <w:pPr>
        <w:pStyle w:val="Prrafodelista"/>
        <w:ind w:left="1080"/>
        <w:rPr>
          <w:rFonts w:ascii="Arial Narrow" w:hAnsi="Arial Narrow"/>
          <w:b/>
          <w:bCs/>
        </w:rPr>
      </w:pPr>
    </w:p>
    <w:p w14:paraId="587EDC03" w14:textId="77777777" w:rsidR="001B37F2" w:rsidRPr="001B37F2" w:rsidRDefault="001B37F2" w:rsidP="001B37F2">
      <w:pPr>
        <w:pStyle w:val="Prrafodelista"/>
        <w:numPr>
          <w:ilvl w:val="0"/>
          <w:numId w:val="15"/>
        </w:numPr>
        <w:rPr>
          <w:rFonts w:ascii="Arial Narrow" w:hAnsi="Arial Narrow"/>
          <w:b/>
          <w:bCs/>
        </w:rPr>
      </w:pPr>
      <w:r w:rsidRPr="001B37F2">
        <w:rPr>
          <w:rFonts w:ascii="Arial Narrow" w:hAnsi="Arial Narrow"/>
          <w:b/>
          <w:bCs/>
        </w:rPr>
        <w:t>Visto Bueno por medio de la Ventanilla Única de Comercio Exterior - VUCE para la importación de detergentes y jabones de uso industrial</w:t>
      </w:r>
    </w:p>
    <w:tbl>
      <w:tblPr>
        <w:tblStyle w:val="Tablaconcuadrcula"/>
        <w:tblW w:w="0" w:type="auto"/>
        <w:tblLook w:val="04A0" w:firstRow="1" w:lastRow="0" w:firstColumn="1" w:lastColumn="0" w:noHBand="0" w:noVBand="1"/>
      </w:tblPr>
      <w:tblGrid>
        <w:gridCol w:w="2263"/>
        <w:gridCol w:w="6565"/>
      </w:tblGrid>
      <w:tr w:rsidR="001B37F2" w:rsidRPr="001B37F2" w14:paraId="537C0BC5" w14:textId="77777777" w:rsidTr="008B2D14">
        <w:trPr>
          <w:tblHeader/>
        </w:trPr>
        <w:tc>
          <w:tcPr>
            <w:tcW w:w="2263" w:type="dxa"/>
            <w:shd w:val="clear" w:color="auto" w:fill="4472C4"/>
            <w:vAlign w:val="center"/>
          </w:tcPr>
          <w:p w14:paraId="15CB5195"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INFORMACIÓN</w:t>
            </w:r>
          </w:p>
        </w:tc>
        <w:tc>
          <w:tcPr>
            <w:tcW w:w="6565" w:type="dxa"/>
            <w:shd w:val="clear" w:color="auto" w:fill="4472C4"/>
            <w:vAlign w:val="center"/>
          </w:tcPr>
          <w:p w14:paraId="34058996"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DESCRIPCIÓN</w:t>
            </w:r>
          </w:p>
        </w:tc>
      </w:tr>
      <w:tr w:rsidR="001B37F2" w:rsidRPr="001B37F2" w14:paraId="737E6D8F" w14:textId="77777777" w:rsidTr="008B2D14">
        <w:tc>
          <w:tcPr>
            <w:tcW w:w="2263" w:type="dxa"/>
            <w:vAlign w:val="center"/>
          </w:tcPr>
          <w:p w14:paraId="58DC5AF5"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Cobro del trámite</w:t>
            </w:r>
          </w:p>
        </w:tc>
        <w:tc>
          <w:tcPr>
            <w:tcW w:w="6565" w:type="dxa"/>
          </w:tcPr>
          <w:p w14:paraId="189A5368" w14:textId="77777777" w:rsidR="001B37F2" w:rsidRPr="001B37F2" w:rsidRDefault="001B37F2" w:rsidP="008B2D14">
            <w:pPr>
              <w:jc w:val="both"/>
              <w:rPr>
                <w:rFonts w:ascii="Arial Narrow" w:hAnsi="Arial Narrow"/>
              </w:rPr>
            </w:pPr>
            <w:r w:rsidRPr="001B37F2">
              <w:rPr>
                <w:rFonts w:ascii="Arial Narrow" w:hAnsi="Arial Narrow"/>
              </w:rPr>
              <w:t>No tiene costo</w:t>
            </w:r>
          </w:p>
        </w:tc>
      </w:tr>
      <w:tr w:rsidR="001B37F2" w:rsidRPr="001B37F2" w14:paraId="07097556" w14:textId="77777777" w:rsidTr="008B2D14">
        <w:tc>
          <w:tcPr>
            <w:tcW w:w="2263" w:type="dxa"/>
            <w:vAlign w:val="center"/>
          </w:tcPr>
          <w:p w14:paraId="543DEA4E"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Resultado del trámite</w:t>
            </w:r>
          </w:p>
        </w:tc>
        <w:tc>
          <w:tcPr>
            <w:tcW w:w="6565" w:type="dxa"/>
          </w:tcPr>
          <w:p w14:paraId="665286C7"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Visto bueno de las personas naturales y/o jurídicas que deseen importar al país Detergentes y Jabones de uso industrial, inicialmente deberán acreditar el cumplimiento de los límites máximos de fósforo y la biodegradabilidad de los tensoactivos presentes de acuerdo con el reglamento técnico: Resolución 0689 de 2016, modificada por las Resoluciones 0837 de 04 de mayo de 2017 y 1770 del 4 de mayo de 2018</w:t>
            </w:r>
          </w:p>
        </w:tc>
      </w:tr>
      <w:tr w:rsidR="001B37F2" w:rsidRPr="001B37F2" w14:paraId="570247DE" w14:textId="77777777" w:rsidTr="008B2D14">
        <w:tc>
          <w:tcPr>
            <w:tcW w:w="2263" w:type="dxa"/>
            <w:vAlign w:val="center"/>
          </w:tcPr>
          <w:p w14:paraId="10E70D15"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Tiempos del trámite</w:t>
            </w:r>
          </w:p>
        </w:tc>
        <w:tc>
          <w:tcPr>
            <w:tcW w:w="6565" w:type="dxa"/>
          </w:tcPr>
          <w:p w14:paraId="0AED91E2" w14:textId="77777777" w:rsidR="001B37F2" w:rsidRPr="001B37F2" w:rsidRDefault="001B37F2" w:rsidP="008B2D14">
            <w:pPr>
              <w:jc w:val="both"/>
              <w:rPr>
                <w:rFonts w:ascii="Arial Narrow" w:hAnsi="Arial Narrow" w:cs="Tahoma"/>
                <w:color w:val="333333"/>
                <w:sz w:val="21"/>
                <w:szCs w:val="21"/>
                <w:shd w:val="clear" w:color="auto" w:fill="FFFFFF"/>
              </w:rPr>
            </w:pPr>
            <w:r w:rsidRPr="001B37F2">
              <w:rPr>
                <w:rFonts w:ascii="Arial Narrow" w:hAnsi="Arial Narrow" w:cs="Tahoma"/>
                <w:color w:val="333333"/>
                <w:sz w:val="21"/>
                <w:szCs w:val="21"/>
                <w:shd w:val="clear" w:color="auto" w:fill="FFFFFF"/>
              </w:rPr>
              <w:t>Las autoridades participantes en la Ventanilla Única de Comercio Exterior "VUCE" deberán resolver las solicitudes de importación del régimen libre en un término no superior a un (1) día hábil y del régimen de licencia previa en un término no superior a dos (2) días hábiles contados a partir de la fecha de radicación en la entidad respectiva siempre que el solicitante haya cumplido con el lleno de los requisitos.</w:t>
            </w:r>
          </w:p>
        </w:tc>
      </w:tr>
      <w:tr w:rsidR="001B37F2" w:rsidRPr="001B37F2" w14:paraId="42BF4348" w14:textId="77777777" w:rsidTr="008B2D14">
        <w:tc>
          <w:tcPr>
            <w:tcW w:w="2263" w:type="dxa"/>
            <w:vAlign w:val="center"/>
          </w:tcPr>
          <w:p w14:paraId="0D8BF568"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lastRenderedPageBreak/>
              <w:t>Presencial o Virtual</w:t>
            </w:r>
          </w:p>
          <w:p w14:paraId="4D523D85" w14:textId="77777777" w:rsidR="001B37F2" w:rsidRPr="001B37F2" w:rsidRDefault="001B37F2" w:rsidP="008B2D14">
            <w:pPr>
              <w:jc w:val="center"/>
              <w:rPr>
                <w:rFonts w:ascii="Arial Narrow" w:eastAsia="Times New Roman" w:hAnsi="Arial Narrow" w:cs="Arial"/>
                <w:lang w:eastAsia="es-CO"/>
              </w:rPr>
            </w:pPr>
          </w:p>
        </w:tc>
        <w:tc>
          <w:tcPr>
            <w:tcW w:w="6565" w:type="dxa"/>
          </w:tcPr>
          <w:p w14:paraId="670EEDA2"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Se le informa al importador mediante requerimiento de información a través de la Plataforma VUCE, que es necesario realizar el registro del producto y/o productos a través de VITAL, relacionando el No. del mismo, si no se obtiene respuesta en el término establecido de acuerdo con lo contemplado en el Código de procedimiento y lo contencioso administrativo, la solicitud de licencia de importación será negada automáticamente por la plataforma.</w:t>
            </w:r>
          </w:p>
        </w:tc>
      </w:tr>
      <w:tr w:rsidR="001B37F2" w:rsidRPr="001B37F2" w14:paraId="25E5C880" w14:textId="77777777" w:rsidTr="008B2D14">
        <w:tc>
          <w:tcPr>
            <w:tcW w:w="2263" w:type="dxa"/>
            <w:vAlign w:val="center"/>
          </w:tcPr>
          <w:p w14:paraId="3E84FC6B"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t xml:space="preserve">Normatividad asociada </w:t>
            </w:r>
          </w:p>
        </w:tc>
        <w:tc>
          <w:tcPr>
            <w:tcW w:w="6565" w:type="dxa"/>
          </w:tcPr>
          <w:p w14:paraId="0ED477DB"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Ley 629 de 2000</w:t>
            </w:r>
          </w:p>
          <w:p w14:paraId="0806BE04"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Ley 2811 de 1974</w:t>
            </w:r>
          </w:p>
          <w:p w14:paraId="05B44E70"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Ley 0019 de 2012</w:t>
            </w:r>
          </w:p>
          <w:p w14:paraId="7131CDE4"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0925 de 2013</w:t>
            </w:r>
          </w:p>
          <w:p w14:paraId="1EB48E4E"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1076 de 2015</w:t>
            </w:r>
          </w:p>
          <w:p w14:paraId="0FC3FE29"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3803 de 2006</w:t>
            </w:r>
          </w:p>
          <w:p w14:paraId="6CFA2ABB"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Resolución 0689 de 2016</w:t>
            </w:r>
          </w:p>
          <w:p w14:paraId="54463ED8"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Circular 37 del 19 de diciembre de 2016-</w:t>
            </w:r>
          </w:p>
        </w:tc>
      </w:tr>
      <w:tr w:rsidR="001B37F2" w:rsidRPr="001B37F2" w14:paraId="5FFF46CB" w14:textId="77777777" w:rsidTr="008B2D14">
        <w:tc>
          <w:tcPr>
            <w:tcW w:w="2263" w:type="dxa"/>
            <w:vAlign w:val="center"/>
          </w:tcPr>
          <w:p w14:paraId="7B499CC8"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t>Documentos asociados</w:t>
            </w:r>
          </w:p>
        </w:tc>
        <w:tc>
          <w:tcPr>
            <w:tcW w:w="6565" w:type="dxa"/>
          </w:tcPr>
          <w:p w14:paraId="52108D08" w14:textId="77777777" w:rsidR="001B37F2" w:rsidRPr="001B37F2" w:rsidRDefault="001B37F2" w:rsidP="008B2D14">
            <w:pPr>
              <w:rPr>
                <w:rFonts w:ascii="Arial Narrow" w:eastAsia="Times New Roman" w:hAnsi="Arial Narrow" w:cs="Arial"/>
                <w:lang w:eastAsia="es-CO"/>
              </w:rPr>
            </w:pPr>
            <w:r w:rsidRPr="001B37F2">
              <w:rPr>
                <w:rFonts w:ascii="Arial Narrow" w:eastAsia="Times New Roman" w:hAnsi="Arial Narrow" w:cs="Arial"/>
                <w:lang w:eastAsia="es-CO"/>
              </w:rPr>
              <w:t xml:space="preserve">Más información sobre los documentos asociados en el siguiente hipervínculo: </w:t>
            </w:r>
            <w:hyperlink r:id="rId111" w:history="1">
              <w:r w:rsidRPr="001B37F2">
                <w:rPr>
                  <w:rStyle w:val="Hipervnculo"/>
                  <w:rFonts w:ascii="Arial Narrow" w:eastAsia="Times New Roman" w:hAnsi="Arial Narrow" w:cs="Arial"/>
                  <w:lang w:eastAsia="es-CO"/>
                </w:rPr>
                <w:t>http://portal.anla.gov.co/visto-bueno-medio-ventanilla-unica-comercio-exterior-vuce-importacion-tensoactivos-presentes</w:t>
              </w:r>
            </w:hyperlink>
          </w:p>
        </w:tc>
      </w:tr>
    </w:tbl>
    <w:p w14:paraId="5F4BC03F" w14:textId="77777777" w:rsidR="001B37F2" w:rsidRPr="001B37F2" w:rsidRDefault="001B37F2" w:rsidP="001B37F2">
      <w:pPr>
        <w:pStyle w:val="Prrafodelista"/>
        <w:ind w:left="1080"/>
        <w:rPr>
          <w:rFonts w:ascii="Arial Narrow" w:hAnsi="Arial Narrow"/>
          <w:b/>
          <w:bCs/>
        </w:rPr>
      </w:pPr>
    </w:p>
    <w:p w14:paraId="781B1D4E" w14:textId="77777777" w:rsidR="001B37F2" w:rsidRPr="001B37F2" w:rsidRDefault="001B37F2" w:rsidP="001B37F2">
      <w:pPr>
        <w:pStyle w:val="Prrafodelista"/>
        <w:numPr>
          <w:ilvl w:val="0"/>
          <w:numId w:val="15"/>
        </w:numPr>
        <w:rPr>
          <w:rFonts w:ascii="Arial Narrow" w:hAnsi="Arial Narrow"/>
          <w:b/>
          <w:bCs/>
        </w:rPr>
      </w:pPr>
      <w:r w:rsidRPr="001B37F2">
        <w:rPr>
          <w:rFonts w:ascii="Arial Narrow" w:hAnsi="Arial Narrow"/>
          <w:b/>
          <w:bCs/>
        </w:rPr>
        <w:t>Aprobación de los Sistema de Recolección Selectiva y Gestión Ambiental de residuos – SRS de Bombillas</w:t>
      </w:r>
    </w:p>
    <w:tbl>
      <w:tblPr>
        <w:tblStyle w:val="Tablaconcuadrcula"/>
        <w:tblW w:w="0" w:type="auto"/>
        <w:tblLook w:val="04A0" w:firstRow="1" w:lastRow="0" w:firstColumn="1" w:lastColumn="0" w:noHBand="0" w:noVBand="1"/>
      </w:tblPr>
      <w:tblGrid>
        <w:gridCol w:w="2263"/>
        <w:gridCol w:w="6565"/>
      </w:tblGrid>
      <w:tr w:rsidR="001B37F2" w:rsidRPr="001B37F2" w14:paraId="10573343" w14:textId="77777777" w:rsidTr="008B2D14">
        <w:trPr>
          <w:tblHeader/>
        </w:trPr>
        <w:tc>
          <w:tcPr>
            <w:tcW w:w="2263" w:type="dxa"/>
            <w:shd w:val="clear" w:color="auto" w:fill="4472C4"/>
            <w:vAlign w:val="center"/>
          </w:tcPr>
          <w:p w14:paraId="4340332B"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INFORMACIÓN</w:t>
            </w:r>
          </w:p>
        </w:tc>
        <w:tc>
          <w:tcPr>
            <w:tcW w:w="6565" w:type="dxa"/>
            <w:shd w:val="clear" w:color="auto" w:fill="4472C4"/>
            <w:vAlign w:val="center"/>
          </w:tcPr>
          <w:p w14:paraId="10F7DFF3"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DESCRIPCIÓN</w:t>
            </w:r>
          </w:p>
        </w:tc>
      </w:tr>
      <w:tr w:rsidR="001B37F2" w:rsidRPr="001B37F2" w14:paraId="732C0973" w14:textId="77777777" w:rsidTr="008B2D14">
        <w:tc>
          <w:tcPr>
            <w:tcW w:w="2263" w:type="dxa"/>
            <w:vAlign w:val="center"/>
          </w:tcPr>
          <w:p w14:paraId="7C565DD7"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Cobro del trámite</w:t>
            </w:r>
          </w:p>
        </w:tc>
        <w:tc>
          <w:tcPr>
            <w:tcW w:w="6565" w:type="dxa"/>
          </w:tcPr>
          <w:p w14:paraId="185AEC68" w14:textId="77777777" w:rsidR="001B37F2" w:rsidRPr="001B37F2" w:rsidRDefault="001B37F2" w:rsidP="008B2D14">
            <w:pPr>
              <w:jc w:val="both"/>
              <w:rPr>
                <w:rFonts w:ascii="Arial Narrow" w:hAnsi="Arial Narrow"/>
              </w:rPr>
            </w:pPr>
            <w:r w:rsidRPr="001B37F2">
              <w:rPr>
                <w:rFonts w:ascii="Arial Narrow" w:hAnsi="Arial Narrow"/>
              </w:rPr>
              <w:t>Tiene costo</w:t>
            </w:r>
          </w:p>
        </w:tc>
      </w:tr>
      <w:tr w:rsidR="001B37F2" w:rsidRPr="001B37F2" w14:paraId="20423110" w14:textId="77777777" w:rsidTr="008B2D14">
        <w:tc>
          <w:tcPr>
            <w:tcW w:w="2263" w:type="dxa"/>
            <w:vAlign w:val="center"/>
          </w:tcPr>
          <w:p w14:paraId="7B737F67"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Resultado del trámite</w:t>
            </w:r>
          </w:p>
        </w:tc>
        <w:tc>
          <w:tcPr>
            <w:tcW w:w="6565" w:type="dxa"/>
          </w:tcPr>
          <w:p w14:paraId="18EB91B9"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Un sistema de recolección selectiva y gestión ambiental de residuos de bombillas, en adelante SRS, es un instrumento de gestión y control ambiental, al que los importadores, fabricantes y comercializadores deben acogerse como parte del cumplimiento de su responsabilidad ambiental empresarial frente a los consumidores y ante la sociedad en general</w:t>
            </w:r>
          </w:p>
        </w:tc>
      </w:tr>
      <w:tr w:rsidR="001B37F2" w:rsidRPr="001B37F2" w14:paraId="7FC73347" w14:textId="77777777" w:rsidTr="008B2D14">
        <w:tc>
          <w:tcPr>
            <w:tcW w:w="2263" w:type="dxa"/>
            <w:vAlign w:val="center"/>
          </w:tcPr>
          <w:p w14:paraId="2660F7E6"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Tiempos del trámite</w:t>
            </w:r>
          </w:p>
        </w:tc>
        <w:tc>
          <w:tcPr>
            <w:tcW w:w="6565" w:type="dxa"/>
          </w:tcPr>
          <w:p w14:paraId="7112F829" w14:textId="77777777" w:rsidR="001B37F2" w:rsidRPr="001B37F2" w:rsidRDefault="001B37F2" w:rsidP="008B2D14">
            <w:pPr>
              <w:jc w:val="both"/>
              <w:rPr>
                <w:rFonts w:ascii="Arial Narrow" w:hAnsi="Arial Narrow" w:cs="Tahoma"/>
                <w:color w:val="333333"/>
                <w:sz w:val="21"/>
                <w:szCs w:val="21"/>
                <w:shd w:val="clear" w:color="auto" w:fill="FFFFFF"/>
              </w:rPr>
            </w:pPr>
            <w:r w:rsidRPr="001B37F2">
              <w:rPr>
                <w:rFonts w:ascii="Arial Narrow" w:hAnsi="Arial Narrow" w:cs="Tahoma"/>
                <w:color w:val="333333"/>
                <w:sz w:val="21"/>
                <w:szCs w:val="21"/>
                <w:shd w:val="clear" w:color="auto" w:fill="FFFFFF"/>
              </w:rPr>
              <w:t xml:space="preserve">60 días hábiles </w:t>
            </w:r>
          </w:p>
        </w:tc>
      </w:tr>
      <w:tr w:rsidR="001B37F2" w:rsidRPr="001B37F2" w14:paraId="2D2A73A9" w14:textId="77777777" w:rsidTr="008B2D14">
        <w:tc>
          <w:tcPr>
            <w:tcW w:w="2263" w:type="dxa"/>
            <w:vAlign w:val="center"/>
          </w:tcPr>
          <w:p w14:paraId="18072AB3"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Presencial o Virtual</w:t>
            </w:r>
          </w:p>
          <w:p w14:paraId="65FDCAE6" w14:textId="77777777" w:rsidR="001B37F2" w:rsidRPr="001B37F2" w:rsidRDefault="001B37F2" w:rsidP="008B2D14">
            <w:pPr>
              <w:jc w:val="center"/>
              <w:rPr>
                <w:rFonts w:ascii="Arial Narrow" w:eastAsia="Times New Roman" w:hAnsi="Arial Narrow" w:cs="Arial"/>
                <w:lang w:eastAsia="es-CO"/>
              </w:rPr>
            </w:pPr>
          </w:p>
        </w:tc>
        <w:tc>
          <w:tcPr>
            <w:tcW w:w="6565" w:type="dxa"/>
          </w:tcPr>
          <w:p w14:paraId="545DCA65"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Virtual a través de la plataforma Vital</w:t>
            </w:r>
          </w:p>
        </w:tc>
      </w:tr>
      <w:tr w:rsidR="001B37F2" w:rsidRPr="001B37F2" w14:paraId="21E67B26" w14:textId="77777777" w:rsidTr="008B2D14">
        <w:tc>
          <w:tcPr>
            <w:tcW w:w="2263" w:type="dxa"/>
            <w:vAlign w:val="center"/>
          </w:tcPr>
          <w:p w14:paraId="50A3F49C"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t xml:space="preserve">Normatividad asociada </w:t>
            </w:r>
          </w:p>
        </w:tc>
        <w:tc>
          <w:tcPr>
            <w:tcW w:w="6565" w:type="dxa"/>
          </w:tcPr>
          <w:p w14:paraId="3CEBD2D3"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2811 de 1974</w:t>
            </w:r>
          </w:p>
          <w:p w14:paraId="3E03AD70"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Resolución 1739 de 2010</w:t>
            </w:r>
          </w:p>
          <w:p w14:paraId="2E2171CA"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Ley 1672 del 19 de julio de 2013</w:t>
            </w:r>
          </w:p>
          <w:p w14:paraId="54170C87"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1079 del 26 de mayo de 2015</w:t>
            </w:r>
          </w:p>
          <w:p w14:paraId="13486F16"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1079 de 2015</w:t>
            </w:r>
          </w:p>
          <w:p w14:paraId="5CDA62E0"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1076 de 2015</w:t>
            </w:r>
          </w:p>
          <w:p w14:paraId="41101AF2"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Resolución 1511 de 2010</w:t>
            </w:r>
          </w:p>
        </w:tc>
      </w:tr>
      <w:tr w:rsidR="001B37F2" w:rsidRPr="001B37F2" w14:paraId="1D15AA9D" w14:textId="77777777" w:rsidTr="008B2D14">
        <w:tc>
          <w:tcPr>
            <w:tcW w:w="2263" w:type="dxa"/>
            <w:vAlign w:val="center"/>
          </w:tcPr>
          <w:p w14:paraId="220F345A"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t>Documentos asociados</w:t>
            </w:r>
          </w:p>
        </w:tc>
        <w:tc>
          <w:tcPr>
            <w:tcW w:w="6565" w:type="dxa"/>
          </w:tcPr>
          <w:p w14:paraId="3C58287A" w14:textId="77777777" w:rsidR="001B37F2" w:rsidRPr="001B37F2" w:rsidRDefault="001B37F2" w:rsidP="008B2D14">
            <w:pPr>
              <w:rPr>
                <w:rFonts w:ascii="Arial Narrow" w:eastAsia="Times New Roman" w:hAnsi="Arial Narrow" w:cs="Arial"/>
                <w:lang w:eastAsia="es-CO"/>
              </w:rPr>
            </w:pPr>
            <w:r w:rsidRPr="001B37F2">
              <w:rPr>
                <w:rFonts w:ascii="Arial Narrow" w:eastAsia="Times New Roman" w:hAnsi="Arial Narrow" w:cs="Arial"/>
                <w:lang w:eastAsia="es-CO"/>
              </w:rPr>
              <w:t xml:space="preserve">Más información sobre los documentos asociados en el siguiente hipervínculo: </w:t>
            </w:r>
            <w:hyperlink r:id="rId112" w:history="1">
              <w:r w:rsidRPr="001B37F2">
                <w:rPr>
                  <w:rStyle w:val="Hipervnculo"/>
                  <w:rFonts w:ascii="Arial Narrow" w:eastAsia="Times New Roman" w:hAnsi="Arial Narrow" w:cs="Arial"/>
                  <w:lang w:eastAsia="es-CO"/>
                </w:rPr>
                <w:t>http://portal.anla.gov.co/sistema-recoleccion-selectiva-y-gestion-ambiental-residuos-srs-bombillas</w:t>
              </w:r>
            </w:hyperlink>
          </w:p>
        </w:tc>
      </w:tr>
    </w:tbl>
    <w:p w14:paraId="633EF7CA" w14:textId="05E09229" w:rsidR="001B37F2" w:rsidRDefault="001B37F2" w:rsidP="001B37F2">
      <w:pPr>
        <w:pStyle w:val="Prrafodelista"/>
        <w:ind w:left="1080"/>
        <w:rPr>
          <w:rFonts w:ascii="Arial Narrow" w:hAnsi="Arial Narrow"/>
          <w:b/>
          <w:bCs/>
        </w:rPr>
      </w:pPr>
    </w:p>
    <w:p w14:paraId="1353D27D" w14:textId="11BEC39B" w:rsidR="001B37F2" w:rsidRDefault="001B37F2" w:rsidP="001B37F2">
      <w:pPr>
        <w:pStyle w:val="Prrafodelista"/>
        <w:ind w:left="1080"/>
        <w:rPr>
          <w:rFonts w:ascii="Arial Narrow" w:hAnsi="Arial Narrow"/>
          <w:b/>
          <w:bCs/>
        </w:rPr>
      </w:pPr>
    </w:p>
    <w:p w14:paraId="5E62BBA4" w14:textId="0CC57479" w:rsidR="001B37F2" w:rsidRDefault="001B37F2" w:rsidP="001B37F2">
      <w:pPr>
        <w:pStyle w:val="Prrafodelista"/>
        <w:ind w:left="1080"/>
        <w:rPr>
          <w:rFonts w:ascii="Arial Narrow" w:hAnsi="Arial Narrow"/>
          <w:b/>
          <w:bCs/>
        </w:rPr>
      </w:pPr>
    </w:p>
    <w:p w14:paraId="0E11FD08" w14:textId="6324E2C9" w:rsidR="001B37F2" w:rsidRDefault="001B37F2" w:rsidP="001B37F2">
      <w:pPr>
        <w:pStyle w:val="Prrafodelista"/>
        <w:ind w:left="1080"/>
        <w:rPr>
          <w:rFonts w:ascii="Arial Narrow" w:hAnsi="Arial Narrow"/>
          <w:b/>
          <w:bCs/>
        </w:rPr>
      </w:pPr>
    </w:p>
    <w:p w14:paraId="191D32C8" w14:textId="77777777" w:rsidR="001B37F2" w:rsidRPr="001B37F2" w:rsidRDefault="001B37F2" w:rsidP="001B37F2">
      <w:pPr>
        <w:pStyle w:val="Prrafodelista"/>
        <w:ind w:left="1080"/>
        <w:rPr>
          <w:rFonts w:ascii="Arial Narrow" w:hAnsi="Arial Narrow"/>
          <w:b/>
          <w:bCs/>
        </w:rPr>
      </w:pPr>
    </w:p>
    <w:p w14:paraId="01B4E76A" w14:textId="77777777" w:rsidR="001B37F2" w:rsidRPr="001B37F2" w:rsidRDefault="001B37F2" w:rsidP="001B37F2">
      <w:pPr>
        <w:pStyle w:val="Prrafodelista"/>
        <w:numPr>
          <w:ilvl w:val="0"/>
          <w:numId w:val="15"/>
        </w:numPr>
        <w:rPr>
          <w:rFonts w:ascii="Arial Narrow" w:hAnsi="Arial Narrow"/>
          <w:b/>
          <w:bCs/>
        </w:rPr>
      </w:pPr>
      <w:r w:rsidRPr="001B37F2">
        <w:rPr>
          <w:rFonts w:ascii="Arial Narrow" w:hAnsi="Arial Narrow"/>
          <w:b/>
          <w:bCs/>
        </w:rPr>
        <w:lastRenderedPageBreak/>
        <w:t>Aprobación de los Sistema de Recolección Selectiva y Gestión Ambiental de residuos – SRS de Llantas Usadas</w:t>
      </w:r>
    </w:p>
    <w:tbl>
      <w:tblPr>
        <w:tblStyle w:val="Tablaconcuadrcula"/>
        <w:tblW w:w="0" w:type="auto"/>
        <w:tblLook w:val="04A0" w:firstRow="1" w:lastRow="0" w:firstColumn="1" w:lastColumn="0" w:noHBand="0" w:noVBand="1"/>
      </w:tblPr>
      <w:tblGrid>
        <w:gridCol w:w="2263"/>
        <w:gridCol w:w="6565"/>
      </w:tblGrid>
      <w:tr w:rsidR="001B37F2" w:rsidRPr="001B37F2" w14:paraId="76A44166" w14:textId="77777777" w:rsidTr="008B2D14">
        <w:trPr>
          <w:tblHeader/>
        </w:trPr>
        <w:tc>
          <w:tcPr>
            <w:tcW w:w="2263" w:type="dxa"/>
            <w:shd w:val="clear" w:color="auto" w:fill="4472C4"/>
            <w:vAlign w:val="center"/>
          </w:tcPr>
          <w:p w14:paraId="141E779F"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INFORMACIÓN</w:t>
            </w:r>
          </w:p>
        </w:tc>
        <w:tc>
          <w:tcPr>
            <w:tcW w:w="6565" w:type="dxa"/>
            <w:shd w:val="clear" w:color="auto" w:fill="4472C4"/>
            <w:vAlign w:val="center"/>
          </w:tcPr>
          <w:p w14:paraId="6FDFC562"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DESCRIPCIÓN</w:t>
            </w:r>
          </w:p>
        </w:tc>
      </w:tr>
      <w:tr w:rsidR="001B37F2" w:rsidRPr="001B37F2" w14:paraId="14793B03" w14:textId="77777777" w:rsidTr="008B2D14">
        <w:tc>
          <w:tcPr>
            <w:tcW w:w="2263" w:type="dxa"/>
            <w:vAlign w:val="center"/>
          </w:tcPr>
          <w:p w14:paraId="166DEF8D"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Cobro del trámite</w:t>
            </w:r>
          </w:p>
        </w:tc>
        <w:tc>
          <w:tcPr>
            <w:tcW w:w="6565" w:type="dxa"/>
          </w:tcPr>
          <w:p w14:paraId="128BB3B1" w14:textId="77777777" w:rsidR="001B37F2" w:rsidRPr="001B37F2" w:rsidRDefault="001B37F2" w:rsidP="008B2D14">
            <w:pPr>
              <w:jc w:val="both"/>
              <w:rPr>
                <w:rFonts w:ascii="Arial Narrow" w:hAnsi="Arial Narrow"/>
              </w:rPr>
            </w:pPr>
            <w:r w:rsidRPr="001B37F2">
              <w:rPr>
                <w:rFonts w:ascii="Arial Narrow" w:hAnsi="Arial Narrow"/>
              </w:rPr>
              <w:t>Tiene costo</w:t>
            </w:r>
          </w:p>
        </w:tc>
      </w:tr>
      <w:tr w:rsidR="001B37F2" w:rsidRPr="001B37F2" w14:paraId="3137D7E0" w14:textId="77777777" w:rsidTr="008B2D14">
        <w:tc>
          <w:tcPr>
            <w:tcW w:w="2263" w:type="dxa"/>
            <w:vAlign w:val="center"/>
          </w:tcPr>
          <w:p w14:paraId="09D98DED"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Resultado del trámite</w:t>
            </w:r>
          </w:p>
        </w:tc>
        <w:tc>
          <w:tcPr>
            <w:tcW w:w="6565" w:type="dxa"/>
          </w:tcPr>
          <w:p w14:paraId="7A267A89" w14:textId="77777777" w:rsidR="001B37F2" w:rsidRPr="001B37F2" w:rsidRDefault="001B37F2" w:rsidP="008B2D14">
            <w:pPr>
              <w:rPr>
                <w:rFonts w:ascii="Arial Narrow" w:eastAsia="Times New Roman" w:hAnsi="Arial Narrow" w:cs="Arial"/>
                <w:lang w:eastAsia="es-CO"/>
              </w:rPr>
            </w:pPr>
            <w:r w:rsidRPr="001B37F2">
              <w:rPr>
                <w:rFonts w:ascii="Arial Narrow" w:eastAsia="Times New Roman" w:hAnsi="Arial Narrow" w:cs="Arial"/>
                <w:lang w:eastAsia="es-CO"/>
              </w:rPr>
              <w:t>Un sistema de recolección selectiva y gestión ambiental de residuos de llantas usadas, en adelante SRS, es un instrumento de gestión y control ambiental, al que los importadores, fabricantes y comercializadores deben acogerse como parte del cumplimiento de su responsabilidad ambiental empresarial frente a los consumidores y ante la sociedad en general.</w:t>
            </w:r>
          </w:p>
        </w:tc>
      </w:tr>
      <w:tr w:rsidR="001B37F2" w:rsidRPr="001B37F2" w14:paraId="54B7A9AD" w14:textId="77777777" w:rsidTr="008B2D14">
        <w:tc>
          <w:tcPr>
            <w:tcW w:w="2263" w:type="dxa"/>
            <w:vAlign w:val="center"/>
          </w:tcPr>
          <w:p w14:paraId="46617AD3"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Tiempos del trámite</w:t>
            </w:r>
          </w:p>
        </w:tc>
        <w:tc>
          <w:tcPr>
            <w:tcW w:w="6565" w:type="dxa"/>
          </w:tcPr>
          <w:p w14:paraId="24B1D150" w14:textId="77777777" w:rsidR="001B37F2" w:rsidRPr="001B37F2" w:rsidRDefault="001B37F2" w:rsidP="008B2D14">
            <w:pPr>
              <w:jc w:val="both"/>
              <w:rPr>
                <w:rFonts w:ascii="Arial Narrow" w:hAnsi="Arial Narrow" w:cs="Tahoma"/>
                <w:color w:val="333333"/>
                <w:sz w:val="21"/>
                <w:szCs w:val="21"/>
                <w:shd w:val="clear" w:color="auto" w:fill="FFFFFF"/>
              </w:rPr>
            </w:pPr>
            <w:r w:rsidRPr="001B37F2">
              <w:rPr>
                <w:rFonts w:ascii="Arial Narrow" w:hAnsi="Arial Narrow" w:cs="Tahoma"/>
                <w:color w:val="333333"/>
                <w:sz w:val="21"/>
                <w:szCs w:val="21"/>
                <w:shd w:val="clear" w:color="auto" w:fill="FFFFFF"/>
              </w:rPr>
              <w:t xml:space="preserve">60 días hábiles </w:t>
            </w:r>
          </w:p>
        </w:tc>
      </w:tr>
      <w:tr w:rsidR="001B37F2" w:rsidRPr="001B37F2" w14:paraId="42A6BC4A" w14:textId="77777777" w:rsidTr="008B2D14">
        <w:tc>
          <w:tcPr>
            <w:tcW w:w="2263" w:type="dxa"/>
            <w:vAlign w:val="center"/>
          </w:tcPr>
          <w:p w14:paraId="24F533DB"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Presencial o Virtual</w:t>
            </w:r>
          </w:p>
          <w:p w14:paraId="6DD32283" w14:textId="77777777" w:rsidR="001B37F2" w:rsidRPr="001B37F2" w:rsidRDefault="001B37F2" w:rsidP="008B2D14">
            <w:pPr>
              <w:jc w:val="center"/>
              <w:rPr>
                <w:rFonts w:ascii="Arial Narrow" w:eastAsia="Times New Roman" w:hAnsi="Arial Narrow" w:cs="Arial"/>
                <w:lang w:eastAsia="es-CO"/>
              </w:rPr>
            </w:pPr>
          </w:p>
        </w:tc>
        <w:tc>
          <w:tcPr>
            <w:tcW w:w="6565" w:type="dxa"/>
          </w:tcPr>
          <w:p w14:paraId="57DFE024"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Virtual a través de la plataforma Vital</w:t>
            </w:r>
          </w:p>
        </w:tc>
      </w:tr>
      <w:tr w:rsidR="001B37F2" w:rsidRPr="001B37F2" w14:paraId="71E0BED6" w14:textId="77777777" w:rsidTr="008B2D14">
        <w:tc>
          <w:tcPr>
            <w:tcW w:w="2263" w:type="dxa"/>
            <w:vAlign w:val="center"/>
          </w:tcPr>
          <w:p w14:paraId="11923C5A"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t xml:space="preserve">Normatividad asociada </w:t>
            </w:r>
          </w:p>
        </w:tc>
        <w:tc>
          <w:tcPr>
            <w:tcW w:w="6565" w:type="dxa"/>
          </w:tcPr>
          <w:p w14:paraId="3221F787"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2811 de 1974</w:t>
            </w:r>
          </w:p>
          <w:p w14:paraId="5C21BDAC"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Resolución 1739 de 2010</w:t>
            </w:r>
          </w:p>
          <w:p w14:paraId="15766234"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Ley 1672 del 19 de julio de 2013</w:t>
            </w:r>
          </w:p>
          <w:p w14:paraId="79A21BE3"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1079 del 26 de mayo de 2015</w:t>
            </w:r>
          </w:p>
          <w:p w14:paraId="5B14B9BE"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1079 de 2015</w:t>
            </w:r>
          </w:p>
          <w:p w14:paraId="4526859D"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Resolución 1457 de 2010</w:t>
            </w:r>
          </w:p>
        </w:tc>
      </w:tr>
      <w:tr w:rsidR="001B37F2" w:rsidRPr="001B37F2" w14:paraId="70BCC7EC" w14:textId="77777777" w:rsidTr="008B2D14">
        <w:tc>
          <w:tcPr>
            <w:tcW w:w="2263" w:type="dxa"/>
            <w:vAlign w:val="center"/>
          </w:tcPr>
          <w:p w14:paraId="5605F9AC"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t>Documentos asociados</w:t>
            </w:r>
          </w:p>
        </w:tc>
        <w:tc>
          <w:tcPr>
            <w:tcW w:w="6565" w:type="dxa"/>
          </w:tcPr>
          <w:p w14:paraId="3E4824E9" w14:textId="77777777" w:rsidR="001B37F2" w:rsidRPr="001B37F2" w:rsidRDefault="001B37F2" w:rsidP="008B2D14">
            <w:pPr>
              <w:rPr>
                <w:rFonts w:ascii="Arial Narrow" w:eastAsia="Times New Roman" w:hAnsi="Arial Narrow" w:cs="Arial"/>
                <w:lang w:eastAsia="es-CO"/>
              </w:rPr>
            </w:pPr>
            <w:r w:rsidRPr="001B37F2">
              <w:rPr>
                <w:rFonts w:ascii="Arial Narrow" w:eastAsia="Times New Roman" w:hAnsi="Arial Narrow" w:cs="Arial"/>
                <w:lang w:eastAsia="es-CO"/>
              </w:rPr>
              <w:t xml:space="preserve">Más información sobre los documentos asociados en el siguiente hipervínculo: </w:t>
            </w:r>
            <w:hyperlink r:id="rId113" w:history="1">
              <w:r w:rsidRPr="001B37F2">
                <w:rPr>
                  <w:rStyle w:val="Hipervnculo"/>
                  <w:rFonts w:ascii="Arial Narrow" w:eastAsia="Times New Roman" w:hAnsi="Arial Narrow" w:cs="Arial"/>
                  <w:lang w:eastAsia="es-CO"/>
                </w:rPr>
                <w:t>http://portal.anla.gov.co/sistema-recoleccion-selectiva-y-gestion-ambiental-residuos-srs-llantas-usadas</w:t>
              </w:r>
            </w:hyperlink>
          </w:p>
        </w:tc>
      </w:tr>
    </w:tbl>
    <w:p w14:paraId="154E9B4D" w14:textId="77777777" w:rsidR="001B37F2" w:rsidRPr="001B37F2" w:rsidRDefault="001B37F2" w:rsidP="001B37F2">
      <w:pPr>
        <w:pStyle w:val="Prrafodelista"/>
        <w:ind w:left="1080"/>
        <w:rPr>
          <w:rFonts w:ascii="Arial Narrow" w:hAnsi="Arial Narrow"/>
          <w:b/>
          <w:bCs/>
        </w:rPr>
      </w:pPr>
    </w:p>
    <w:p w14:paraId="03A8A87A" w14:textId="77777777" w:rsidR="001B37F2" w:rsidRPr="001B37F2" w:rsidRDefault="001B37F2" w:rsidP="001B37F2">
      <w:pPr>
        <w:pStyle w:val="Prrafodelista"/>
        <w:numPr>
          <w:ilvl w:val="0"/>
          <w:numId w:val="15"/>
        </w:numPr>
        <w:rPr>
          <w:rFonts w:ascii="Arial Narrow" w:hAnsi="Arial Narrow"/>
          <w:b/>
          <w:bCs/>
        </w:rPr>
      </w:pPr>
      <w:r w:rsidRPr="001B37F2">
        <w:rPr>
          <w:rFonts w:ascii="Arial Narrow" w:hAnsi="Arial Narrow"/>
          <w:b/>
          <w:bCs/>
        </w:rPr>
        <w:t>Aprobación de los Sistema de Recolección Selectiva y Gestión Ambiental de residuos – SRS. Pilas y/o Acumuladores</w:t>
      </w:r>
    </w:p>
    <w:tbl>
      <w:tblPr>
        <w:tblStyle w:val="Tablaconcuadrcula"/>
        <w:tblW w:w="0" w:type="auto"/>
        <w:tblLook w:val="04A0" w:firstRow="1" w:lastRow="0" w:firstColumn="1" w:lastColumn="0" w:noHBand="0" w:noVBand="1"/>
      </w:tblPr>
      <w:tblGrid>
        <w:gridCol w:w="2263"/>
        <w:gridCol w:w="6565"/>
      </w:tblGrid>
      <w:tr w:rsidR="001B37F2" w:rsidRPr="001B37F2" w14:paraId="0E77FDC2" w14:textId="77777777" w:rsidTr="008B2D14">
        <w:trPr>
          <w:tblHeader/>
        </w:trPr>
        <w:tc>
          <w:tcPr>
            <w:tcW w:w="2263" w:type="dxa"/>
            <w:shd w:val="clear" w:color="auto" w:fill="4472C4"/>
            <w:vAlign w:val="center"/>
          </w:tcPr>
          <w:p w14:paraId="7853F914"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INFORMACIÓN</w:t>
            </w:r>
          </w:p>
        </w:tc>
        <w:tc>
          <w:tcPr>
            <w:tcW w:w="6565" w:type="dxa"/>
            <w:shd w:val="clear" w:color="auto" w:fill="4472C4"/>
            <w:vAlign w:val="center"/>
          </w:tcPr>
          <w:p w14:paraId="48876D46"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DESCRIPCIÓN</w:t>
            </w:r>
          </w:p>
        </w:tc>
      </w:tr>
      <w:tr w:rsidR="001B37F2" w:rsidRPr="001B37F2" w14:paraId="68C23972" w14:textId="77777777" w:rsidTr="008B2D14">
        <w:tc>
          <w:tcPr>
            <w:tcW w:w="2263" w:type="dxa"/>
            <w:vAlign w:val="center"/>
          </w:tcPr>
          <w:p w14:paraId="2C4EC176"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Cobro del trámite</w:t>
            </w:r>
          </w:p>
        </w:tc>
        <w:tc>
          <w:tcPr>
            <w:tcW w:w="6565" w:type="dxa"/>
          </w:tcPr>
          <w:p w14:paraId="6460985E" w14:textId="77777777" w:rsidR="001B37F2" w:rsidRPr="001B37F2" w:rsidRDefault="001B37F2" w:rsidP="008B2D14">
            <w:pPr>
              <w:jc w:val="both"/>
              <w:rPr>
                <w:rFonts w:ascii="Arial Narrow" w:hAnsi="Arial Narrow"/>
              </w:rPr>
            </w:pPr>
            <w:r w:rsidRPr="001B37F2">
              <w:rPr>
                <w:rFonts w:ascii="Arial Narrow" w:hAnsi="Arial Narrow"/>
              </w:rPr>
              <w:t>Tiene costo</w:t>
            </w:r>
          </w:p>
        </w:tc>
      </w:tr>
      <w:tr w:rsidR="001B37F2" w:rsidRPr="001B37F2" w14:paraId="6331AAEF" w14:textId="77777777" w:rsidTr="008B2D14">
        <w:tc>
          <w:tcPr>
            <w:tcW w:w="2263" w:type="dxa"/>
            <w:vAlign w:val="center"/>
          </w:tcPr>
          <w:p w14:paraId="7E22A872"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Resultado del trámite</w:t>
            </w:r>
          </w:p>
        </w:tc>
        <w:tc>
          <w:tcPr>
            <w:tcW w:w="6565" w:type="dxa"/>
          </w:tcPr>
          <w:p w14:paraId="12A51C0C" w14:textId="77777777" w:rsidR="001B37F2" w:rsidRPr="001B37F2" w:rsidRDefault="001B37F2" w:rsidP="008B2D14">
            <w:pPr>
              <w:rPr>
                <w:rFonts w:ascii="Arial Narrow" w:eastAsia="Times New Roman" w:hAnsi="Arial Narrow" w:cs="Arial"/>
                <w:lang w:eastAsia="es-CO"/>
              </w:rPr>
            </w:pPr>
            <w:r w:rsidRPr="001B37F2">
              <w:rPr>
                <w:rFonts w:ascii="Arial Narrow" w:eastAsia="Times New Roman" w:hAnsi="Arial Narrow" w:cs="Arial"/>
                <w:lang w:eastAsia="es-CO"/>
              </w:rPr>
              <w:t>Un sistema de recolección selectiva y gestión ambiental de residuos de Pilas y/o Acumuladores, en adelante SRS, es un instrumento de gestión y control ambiental, al que los importadores, fabricantes y comercializadores deben acogerse como parte del cumplimiento de su responsabilidad ambiental empresarial frente a los consumidores y ante la sociedad en general.</w:t>
            </w:r>
          </w:p>
        </w:tc>
      </w:tr>
      <w:tr w:rsidR="001B37F2" w:rsidRPr="001B37F2" w14:paraId="16330459" w14:textId="77777777" w:rsidTr="008B2D14">
        <w:tc>
          <w:tcPr>
            <w:tcW w:w="2263" w:type="dxa"/>
            <w:vAlign w:val="center"/>
          </w:tcPr>
          <w:p w14:paraId="037783F8"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Tiempos del trámite</w:t>
            </w:r>
          </w:p>
        </w:tc>
        <w:tc>
          <w:tcPr>
            <w:tcW w:w="6565" w:type="dxa"/>
          </w:tcPr>
          <w:p w14:paraId="1B0E7F36" w14:textId="77777777" w:rsidR="001B37F2" w:rsidRPr="001B37F2" w:rsidRDefault="001B37F2" w:rsidP="008B2D14">
            <w:pPr>
              <w:jc w:val="both"/>
              <w:rPr>
                <w:rFonts w:ascii="Arial Narrow" w:hAnsi="Arial Narrow" w:cs="Tahoma"/>
                <w:color w:val="333333"/>
                <w:sz w:val="21"/>
                <w:szCs w:val="21"/>
                <w:shd w:val="clear" w:color="auto" w:fill="FFFFFF"/>
              </w:rPr>
            </w:pPr>
            <w:r w:rsidRPr="001B37F2">
              <w:rPr>
                <w:rFonts w:ascii="Arial Narrow" w:hAnsi="Arial Narrow" w:cs="Tahoma"/>
                <w:color w:val="333333"/>
                <w:sz w:val="21"/>
                <w:szCs w:val="21"/>
                <w:shd w:val="clear" w:color="auto" w:fill="FFFFFF"/>
              </w:rPr>
              <w:t xml:space="preserve">60 días hábiles </w:t>
            </w:r>
          </w:p>
        </w:tc>
      </w:tr>
      <w:tr w:rsidR="001B37F2" w:rsidRPr="001B37F2" w14:paraId="7D4E34E1" w14:textId="77777777" w:rsidTr="008B2D14">
        <w:tc>
          <w:tcPr>
            <w:tcW w:w="2263" w:type="dxa"/>
            <w:vAlign w:val="center"/>
          </w:tcPr>
          <w:p w14:paraId="3E3A99FB"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Presencial o Virtual</w:t>
            </w:r>
          </w:p>
          <w:p w14:paraId="69320F3E" w14:textId="77777777" w:rsidR="001B37F2" w:rsidRPr="001B37F2" w:rsidRDefault="001B37F2" w:rsidP="008B2D14">
            <w:pPr>
              <w:jc w:val="center"/>
              <w:rPr>
                <w:rFonts w:ascii="Arial Narrow" w:eastAsia="Times New Roman" w:hAnsi="Arial Narrow" w:cs="Arial"/>
                <w:lang w:eastAsia="es-CO"/>
              </w:rPr>
            </w:pPr>
          </w:p>
        </w:tc>
        <w:tc>
          <w:tcPr>
            <w:tcW w:w="6565" w:type="dxa"/>
          </w:tcPr>
          <w:p w14:paraId="407FAE4A"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Virtual a través de la plataforma Vital</w:t>
            </w:r>
          </w:p>
        </w:tc>
      </w:tr>
      <w:tr w:rsidR="001B37F2" w:rsidRPr="001B37F2" w14:paraId="3693438C" w14:textId="77777777" w:rsidTr="008B2D14">
        <w:tc>
          <w:tcPr>
            <w:tcW w:w="2263" w:type="dxa"/>
            <w:vAlign w:val="center"/>
          </w:tcPr>
          <w:p w14:paraId="3C4FA070"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t xml:space="preserve">Normatividad asociada </w:t>
            </w:r>
          </w:p>
        </w:tc>
        <w:tc>
          <w:tcPr>
            <w:tcW w:w="6565" w:type="dxa"/>
          </w:tcPr>
          <w:p w14:paraId="55CAB689"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2811 de 1974</w:t>
            </w:r>
          </w:p>
          <w:p w14:paraId="5CC99B68"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Resolución 1739 de 2010</w:t>
            </w:r>
          </w:p>
          <w:p w14:paraId="3D5BC55D"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Ley 1672 del 19 de julio de 2013</w:t>
            </w:r>
          </w:p>
          <w:p w14:paraId="04AF5FCC"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1079 del 26 de mayo de 2015</w:t>
            </w:r>
          </w:p>
          <w:p w14:paraId="56FAD4DF"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1079 de 2015</w:t>
            </w:r>
          </w:p>
          <w:p w14:paraId="6FC55EF4"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1076 de 2015</w:t>
            </w:r>
          </w:p>
          <w:p w14:paraId="01D89EB8"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Resolución 1297 de 2010</w:t>
            </w:r>
          </w:p>
          <w:p w14:paraId="6E4DB7DB"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Resolución 2246 de 2017</w:t>
            </w:r>
          </w:p>
        </w:tc>
      </w:tr>
      <w:tr w:rsidR="001B37F2" w:rsidRPr="001B37F2" w14:paraId="7ACBF0CA" w14:textId="77777777" w:rsidTr="008B2D14">
        <w:tc>
          <w:tcPr>
            <w:tcW w:w="2263" w:type="dxa"/>
            <w:vAlign w:val="center"/>
          </w:tcPr>
          <w:p w14:paraId="4A932D7F"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t>Documentos asociados</w:t>
            </w:r>
          </w:p>
        </w:tc>
        <w:tc>
          <w:tcPr>
            <w:tcW w:w="6565" w:type="dxa"/>
          </w:tcPr>
          <w:p w14:paraId="0B454099" w14:textId="77777777" w:rsidR="001B37F2" w:rsidRPr="001B37F2" w:rsidRDefault="001B37F2" w:rsidP="008B2D14">
            <w:pPr>
              <w:rPr>
                <w:rFonts w:ascii="Arial Narrow" w:eastAsia="Times New Roman" w:hAnsi="Arial Narrow" w:cs="Arial"/>
                <w:lang w:eastAsia="es-CO"/>
              </w:rPr>
            </w:pPr>
            <w:r w:rsidRPr="001B37F2">
              <w:rPr>
                <w:rFonts w:ascii="Arial Narrow" w:eastAsia="Times New Roman" w:hAnsi="Arial Narrow" w:cs="Arial"/>
                <w:lang w:eastAsia="es-CO"/>
              </w:rPr>
              <w:t xml:space="preserve">Más información sobre los documentos asociados en el siguiente hipervínculo: </w:t>
            </w:r>
            <w:hyperlink r:id="rId114" w:history="1">
              <w:r w:rsidRPr="001B37F2">
                <w:rPr>
                  <w:rStyle w:val="Hipervnculo"/>
                  <w:rFonts w:ascii="Arial Narrow" w:eastAsia="Times New Roman" w:hAnsi="Arial Narrow" w:cs="Arial"/>
                  <w:lang w:eastAsia="es-CO"/>
                </w:rPr>
                <w:t>http://portal.anla.gov.co/sistema-recoleccion-selectiva-y-gestion-ambiental-residuos-srs-pilas-yo-acumuladores</w:t>
              </w:r>
            </w:hyperlink>
          </w:p>
        </w:tc>
      </w:tr>
    </w:tbl>
    <w:p w14:paraId="7CE172F6" w14:textId="77777777" w:rsidR="001B37F2" w:rsidRPr="001B37F2" w:rsidRDefault="001B37F2" w:rsidP="001B37F2">
      <w:pPr>
        <w:pStyle w:val="Prrafodelista"/>
        <w:ind w:left="1080"/>
        <w:rPr>
          <w:rFonts w:ascii="Arial Narrow" w:hAnsi="Arial Narrow"/>
          <w:b/>
          <w:bCs/>
        </w:rPr>
      </w:pPr>
    </w:p>
    <w:p w14:paraId="700431B0" w14:textId="77777777" w:rsidR="001B37F2" w:rsidRPr="001B37F2" w:rsidRDefault="001B37F2" w:rsidP="001B37F2">
      <w:pPr>
        <w:pStyle w:val="Prrafodelista"/>
        <w:numPr>
          <w:ilvl w:val="0"/>
          <w:numId w:val="15"/>
        </w:numPr>
        <w:rPr>
          <w:rFonts w:ascii="Arial Narrow" w:hAnsi="Arial Narrow"/>
          <w:b/>
          <w:bCs/>
        </w:rPr>
      </w:pPr>
      <w:r w:rsidRPr="001B37F2">
        <w:rPr>
          <w:rFonts w:ascii="Arial Narrow" w:hAnsi="Arial Narrow"/>
          <w:b/>
          <w:bCs/>
        </w:rPr>
        <w:t>Aprobación de los Sistema de Recolección Selectiva y Gestión Ambiental de residuos – SRS   Computadores y/o Periféricos</w:t>
      </w:r>
    </w:p>
    <w:tbl>
      <w:tblPr>
        <w:tblStyle w:val="Tablaconcuadrcula"/>
        <w:tblW w:w="0" w:type="auto"/>
        <w:tblLook w:val="04A0" w:firstRow="1" w:lastRow="0" w:firstColumn="1" w:lastColumn="0" w:noHBand="0" w:noVBand="1"/>
      </w:tblPr>
      <w:tblGrid>
        <w:gridCol w:w="2263"/>
        <w:gridCol w:w="6565"/>
      </w:tblGrid>
      <w:tr w:rsidR="001B37F2" w:rsidRPr="001B37F2" w14:paraId="5EC08014" w14:textId="77777777" w:rsidTr="008B2D14">
        <w:trPr>
          <w:tblHeader/>
        </w:trPr>
        <w:tc>
          <w:tcPr>
            <w:tcW w:w="2263" w:type="dxa"/>
            <w:shd w:val="clear" w:color="auto" w:fill="4472C4"/>
            <w:vAlign w:val="center"/>
          </w:tcPr>
          <w:p w14:paraId="6BF3238C"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INFORMACIÓN</w:t>
            </w:r>
          </w:p>
        </w:tc>
        <w:tc>
          <w:tcPr>
            <w:tcW w:w="6565" w:type="dxa"/>
            <w:shd w:val="clear" w:color="auto" w:fill="4472C4"/>
            <w:vAlign w:val="center"/>
          </w:tcPr>
          <w:p w14:paraId="69A7A060"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DESCRIPCIÓN</w:t>
            </w:r>
          </w:p>
        </w:tc>
      </w:tr>
      <w:tr w:rsidR="001B37F2" w:rsidRPr="001B37F2" w14:paraId="0BE6E2E2" w14:textId="77777777" w:rsidTr="008B2D14">
        <w:tc>
          <w:tcPr>
            <w:tcW w:w="2263" w:type="dxa"/>
            <w:vAlign w:val="center"/>
          </w:tcPr>
          <w:p w14:paraId="19FE6D1D"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Cobro del trámite</w:t>
            </w:r>
          </w:p>
        </w:tc>
        <w:tc>
          <w:tcPr>
            <w:tcW w:w="6565" w:type="dxa"/>
          </w:tcPr>
          <w:p w14:paraId="50ACAFF3" w14:textId="77777777" w:rsidR="001B37F2" w:rsidRPr="001B37F2" w:rsidRDefault="001B37F2" w:rsidP="008B2D14">
            <w:pPr>
              <w:jc w:val="both"/>
              <w:rPr>
                <w:rFonts w:ascii="Arial Narrow" w:hAnsi="Arial Narrow"/>
              </w:rPr>
            </w:pPr>
            <w:r w:rsidRPr="001B37F2">
              <w:rPr>
                <w:rFonts w:ascii="Arial Narrow" w:hAnsi="Arial Narrow"/>
              </w:rPr>
              <w:t>Tiene costo</w:t>
            </w:r>
          </w:p>
        </w:tc>
      </w:tr>
      <w:tr w:rsidR="001B37F2" w:rsidRPr="001B37F2" w14:paraId="25460F06" w14:textId="77777777" w:rsidTr="008B2D14">
        <w:tc>
          <w:tcPr>
            <w:tcW w:w="2263" w:type="dxa"/>
            <w:vAlign w:val="center"/>
          </w:tcPr>
          <w:p w14:paraId="339AB744"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Resultado del trámite</w:t>
            </w:r>
          </w:p>
        </w:tc>
        <w:tc>
          <w:tcPr>
            <w:tcW w:w="6565" w:type="dxa"/>
          </w:tcPr>
          <w:p w14:paraId="51758A43" w14:textId="77777777" w:rsidR="001B37F2" w:rsidRPr="001B37F2" w:rsidRDefault="001B37F2" w:rsidP="008B2D14">
            <w:pPr>
              <w:rPr>
                <w:rFonts w:ascii="Arial Narrow" w:eastAsia="Times New Roman" w:hAnsi="Arial Narrow" w:cs="Arial"/>
                <w:lang w:eastAsia="es-CO"/>
              </w:rPr>
            </w:pPr>
            <w:r w:rsidRPr="001B37F2">
              <w:rPr>
                <w:rFonts w:ascii="Arial Narrow" w:eastAsia="Times New Roman" w:hAnsi="Arial Narrow" w:cs="Arial"/>
                <w:lang w:eastAsia="es-CO"/>
              </w:rPr>
              <w:t>Un sistema de recolección selectiva y gestión ambiental de residuos de Computadores y/o Periféricos, en adelante SRS, es un instrumento de gestión y control ambiental, al que los importadores, fabricantes y comercializadores deben acogerse como parte del cumplimiento de su responsabilidad ambiental empresarial frente a los consumidores y ante la sociedad en general.</w:t>
            </w:r>
          </w:p>
        </w:tc>
      </w:tr>
      <w:tr w:rsidR="001B37F2" w:rsidRPr="001B37F2" w14:paraId="0A76426E" w14:textId="77777777" w:rsidTr="008B2D14">
        <w:tc>
          <w:tcPr>
            <w:tcW w:w="2263" w:type="dxa"/>
            <w:vAlign w:val="center"/>
          </w:tcPr>
          <w:p w14:paraId="0BBB1520"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Tiempos del trámite</w:t>
            </w:r>
          </w:p>
        </w:tc>
        <w:tc>
          <w:tcPr>
            <w:tcW w:w="6565" w:type="dxa"/>
          </w:tcPr>
          <w:p w14:paraId="23262C17" w14:textId="77777777" w:rsidR="001B37F2" w:rsidRPr="001B37F2" w:rsidRDefault="001B37F2" w:rsidP="008B2D14">
            <w:pPr>
              <w:jc w:val="both"/>
              <w:rPr>
                <w:rFonts w:ascii="Arial Narrow" w:hAnsi="Arial Narrow" w:cs="Tahoma"/>
                <w:color w:val="333333"/>
                <w:sz w:val="21"/>
                <w:szCs w:val="21"/>
                <w:shd w:val="clear" w:color="auto" w:fill="FFFFFF"/>
              </w:rPr>
            </w:pPr>
            <w:r w:rsidRPr="001B37F2">
              <w:rPr>
                <w:rFonts w:ascii="Arial Narrow" w:hAnsi="Arial Narrow" w:cs="Tahoma"/>
                <w:color w:val="333333"/>
                <w:sz w:val="21"/>
                <w:szCs w:val="21"/>
                <w:shd w:val="clear" w:color="auto" w:fill="FFFFFF"/>
              </w:rPr>
              <w:t>60 días hábiles</w:t>
            </w:r>
          </w:p>
        </w:tc>
      </w:tr>
      <w:tr w:rsidR="001B37F2" w:rsidRPr="001B37F2" w14:paraId="12D0961C" w14:textId="77777777" w:rsidTr="008B2D14">
        <w:tc>
          <w:tcPr>
            <w:tcW w:w="2263" w:type="dxa"/>
            <w:vAlign w:val="center"/>
          </w:tcPr>
          <w:p w14:paraId="75DF21CB"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Presencial o Virtual</w:t>
            </w:r>
          </w:p>
          <w:p w14:paraId="0C204C8E" w14:textId="77777777" w:rsidR="001B37F2" w:rsidRPr="001B37F2" w:rsidRDefault="001B37F2" w:rsidP="008B2D14">
            <w:pPr>
              <w:jc w:val="center"/>
              <w:rPr>
                <w:rFonts w:ascii="Arial Narrow" w:eastAsia="Times New Roman" w:hAnsi="Arial Narrow" w:cs="Arial"/>
                <w:lang w:eastAsia="es-CO"/>
              </w:rPr>
            </w:pPr>
          </w:p>
        </w:tc>
        <w:tc>
          <w:tcPr>
            <w:tcW w:w="6565" w:type="dxa"/>
          </w:tcPr>
          <w:p w14:paraId="4E2594F7"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Virtual a través de la plataforma Vital</w:t>
            </w:r>
          </w:p>
        </w:tc>
      </w:tr>
      <w:tr w:rsidR="001B37F2" w:rsidRPr="001B37F2" w14:paraId="7054B439" w14:textId="77777777" w:rsidTr="008B2D14">
        <w:tc>
          <w:tcPr>
            <w:tcW w:w="2263" w:type="dxa"/>
            <w:vAlign w:val="center"/>
          </w:tcPr>
          <w:p w14:paraId="671B637F"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t xml:space="preserve">Normatividad asociada </w:t>
            </w:r>
          </w:p>
        </w:tc>
        <w:tc>
          <w:tcPr>
            <w:tcW w:w="6565" w:type="dxa"/>
          </w:tcPr>
          <w:p w14:paraId="20C4E93D"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2811 de 1974</w:t>
            </w:r>
          </w:p>
          <w:p w14:paraId="3D34846E"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Resolución 1739 de 2010</w:t>
            </w:r>
          </w:p>
          <w:p w14:paraId="22C93D70"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Ley 1672 del 19 de julio de 2013</w:t>
            </w:r>
          </w:p>
          <w:p w14:paraId="1D46C47C"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1079 del 26 de mayo de 2015</w:t>
            </w:r>
          </w:p>
          <w:p w14:paraId="3EEC97DF"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1079 de 2015</w:t>
            </w:r>
          </w:p>
          <w:p w14:paraId="158B2327"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1076 de 2015</w:t>
            </w:r>
          </w:p>
          <w:p w14:paraId="15D03A2E"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Resolución 1512 de 2010</w:t>
            </w:r>
          </w:p>
        </w:tc>
      </w:tr>
      <w:tr w:rsidR="001B37F2" w:rsidRPr="001B37F2" w14:paraId="6C4C09C8" w14:textId="77777777" w:rsidTr="008B2D14">
        <w:tc>
          <w:tcPr>
            <w:tcW w:w="2263" w:type="dxa"/>
            <w:vAlign w:val="center"/>
          </w:tcPr>
          <w:p w14:paraId="7C92F3C7"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t>Documentos asociados</w:t>
            </w:r>
          </w:p>
        </w:tc>
        <w:tc>
          <w:tcPr>
            <w:tcW w:w="6565" w:type="dxa"/>
          </w:tcPr>
          <w:p w14:paraId="2C9F09E9" w14:textId="77777777" w:rsidR="001B37F2" w:rsidRPr="001B37F2" w:rsidRDefault="001B37F2" w:rsidP="008B2D14">
            <w:pPr>
              <w:rPr>
                <w:rFonts w:ascii="Arial Narrow" w:eastAsia="Times New Roman" w:hAnsi="Arial Narrow" w:cs="Arial"/>
                <w:lang w:eastAsia="es-CO"/>
              </w:rPr>
            </w:pPr>
            <w:r w:rsidRPr="001B37F2">
              <w:rPr>
                <w:rFonts w:ascii="Arial Narrow" w:eastAsia="Times New Roman" w:hAnsi="Arial Narrow" w:cs="Arial"/>
                <w:lang w:eastAsia="es-CO"/>
              </w:rPr>
              <w:t xml:space="preserve">Más información sobre los documentos asociados en el siguiente hipervínculo: </w:t>
            </w:r>
            <w:hyperlink r:id="rId115" w:history="1">
              <w:r w:rsidRPr="001B37F2">
                <w:rPr>
                  <w:rStyle w:val="Hipervnculo"/>
                  <w:rFonts w:ascii="Arial Narrow" w:eastAsia="Times New Roman" w:hAnsi="Arial Narrow" w:cs="Arial"/>
                  <w:lang w:eastAsia="es-CO"/>
                </w:rPr>
                <w:t>http://portal.anla.gov.co/sistema-recoleccion-selectiva-y-gestion-ambiental-residuos-srs-computadores-yo-perifericos</w:t>
              </w:r>
            </w:hyperlink>
          </w:p>
        </w:tc>
      </w:tr>
    </w:tbl>
    <w:p w14:paraId="3C202B34" w14:textId="77777777" w:rsidR="001B37F2" w:rsidRPr="001B37F2" w:rsidRDefault="001B37F2" w:rsidP="001B37F2">
      <w:pPr>
        <w:pStyle w:val="Prrafodelista"/>
        <w:ind w:left="1080"/>
        <w:rPr>
          <w:rFonts w:ascii="Arial Narrow" w:hAnsi="Arial Narrow"/>
          <w:b/>
          <w:bCs/>
        </w:rPr>
      </w:pPr>
    </w:p>
    <w:p w14:paraId="392632F2" w14:textId="77777777" w:rsidR="001B37F2" w:rsidRPr="001B37F2" w:rsidRDefault="001B37F2" w:rsidP="001B37F2">
      <w:pPr>
        <w:pStyle w:val="Prrafodelista"/>
        <w:numPr>
          <w:ilvl w:val="0"/>
          <w:numId w:val="15"/>
        </w:numPr>
        <w:rPr>
          <w:rFonts w:ascii="Arial Narrow" w:hAnsi="Arial Narrow"/>
          <w:b/>
          <w:bCs/>
        </w:rPr>
      </w:pPr>
      <w:r w:rsidRPr="001B37F2">
        <w:rPr>
          <w:rFonts w:ascii="Arial Narrow" w:hAnsi="Arial Narrow"/>
          <w:b/>
          <w:bCs/>
        </w:rPr>
        <w:t>Seguimiento al Plan de Gestión de Devolución de Productos Posconsumo de Baterías Usadas Plomo Ácido</w:t>
      </w:r>
    </w:p>
    <w:tbl>
      <w:tblPr>
        <w:tblStyle w:val="Tablaconcuadrcula"/>
        <w:tblW w:w="0" w:type="auto"/>
        <w:tblLook w:val="04A0" w:firstRow="1" w:lastRow="0" w:firstColumn="1" w:lastColumn="0" w:noHBand="0" w:noVBand="1"/>
      </w:tblPr>
      <w:tblGrid>
        <w:gridCol w:w="2263"/>
        <w:gridCol w:w="6565"/>
      </w:tblGrid>
      <w:tr w:rsidR="001B37F2" w:rsidRPr="001B37F2" w14:paraId="0D3178D6" w14:textId="77777777" w:rsidTr="008B2D14">
        <w:trPr>
          <w:tblHeader/>
        </w:trPr>
        <w:tc>
          <w:tcPr>
            <w:tcW w:w="2263" w:type="dxa"/>
            <w:shd w:val="clear" w:color="auto" w:fill="4472C4"/>
            <w:vAlign w:val="center"/>
          </w:tcPr>
          <w:p w14:paraId="097D4B94"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INFORMACIÓN</w:t>
            </w:r>
          </w:p>
        </w:tc>
        <w:tc>
          <w:tcPr>
            <w:tcW w:w="6565" w:type="dxa"/>
            <w:shd w:val="clear" w:color="auto" w:fill="4472C4"/>
            <w:vAlign w:val="center"/>
          </w:tcPr>
          <w:p w14:paraId="26C92231"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DESCRIPCIÓN</w:t>
            </w:r>
          </w:p>
        </w:tc>
      </w:tr>
      <w:tr w:rsidR="001B37F2" w:rsidRPr="001B37F2" w14:paraId="599672E8" w14:textId="77777777" w:rsidTr="008B2D14">
        <w:tc>
          <w:tcPr>
            <w:tcW w:w="2263" w:type="dxa"/>
            <w:vAlign w:val="center"/>
          </w:tcPr>
          <w:p w14:paraId="3DF564B6"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Cobro del trámite</w:t>
            </w:r>
          </w:p>
        </w:tc>
        <w:tc>
          <w:tcPr>
            <w:tcW w:w="6565" w:type="dxa"/>
          </w:tcPr>
          <w:p w14:paraId="0A257216" w14:textId="77777777" w:rsidR="001B37F2" w:rsidRPr="001B37F2" w:rsidRDefault="001B37F2" w:rsidP="008B2D14">
            <w:pPr>
              <w:jc w:val="both"/>
              <w:rPr>
                <w:rFonts w:ascii="Arial Narrow" w:hAnsi="Arial Narrow"/>
              </w:rPr>
            </w:pPr>
            <w:r w:rsidRPr="001B37F2">
              <w:rPr>
                <w:rFonts w:ascii="Arial Narrow" w:hAnsi="Arial Narrow"/>
              </w:rPr>
              <w:t>Tiene costo</w:t>
            </w:r>
          </w:p>
        </w:tc>
      </w:tr>
      <w:tr w:rsidR="001B37F2" w:rsidRPr="001B37F2" w14:paraId="45FA8491" w14:textId="77777777" w:rsidTr="008B2D14">
        <w:tc>
          <w:tcPr>
            <w:tcW w:w="2263" w:type="dxa"/>
            <w:vAlign w:val="center"/>
          </w:tcPr>
          <w:p w14:paraId="7BC321F8"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Resultado del trámite</w:t>
            </w:r>
          </w:p>
        </w:tc>
        <w:tc>
          <w:tcPr>
            <w:tcW w:w="6565" w:type="dxa"/>
          </w:tcPr>
          <w:p w14:paraId="07FB1252" w14:textId="77777777" w:rsidR="001B37F2" w:rsidRPr="001B37F2" w:rsidRDefault="001B37F2" w:rsidP="008B2D14">
            <w:pPr>
              <w:rPr>
                <w:rFonts w:ascii="Arial Narrow" w:eastAsia="Times New Roman" w:hAnsi="Arial Narrow" w:cs="Arial"/>
                <w:lang w:eastAsia="es-CO"/>
              </w:rPr>
            </w:pPr>
            <w:r w:rsidRPr="001B37F2">
              <w:rPr>
                <w:rFonts w:ascii="Arial Narrow" w:eastAsia="Times New Roman" w:hAnsi="Arial Narrow" w:cs="Arial"/>
                <w:lang w:eastAsia="es-CO"/>
              </w:rPr>
              <w:t>Control sobre el Plan de Gestión de Devolución de Productos Posconsumo de Baterías Usadas Plomo Ácido</w:t>
            </w:r>
          </w:p>
        </w:tc>
      </w:tr>
      <w:tr w:rsidR="001B37F2" w:rsidRPr="001B37F2" w14:paraId="240FB8A1" w14:textId="77777777" w:rsidTr="008B2D14">
        <w:tc>
          <w:tcPr>
            <w:tcW w:w="2263" w:type="dxa"/>
            <w:vAlign w:val="center"/>
          </w:tcPr>
          <w:p w14:paraId="36BC9208"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Tiempos del trámite</w:t>
            </w:r>
          </w:p>
        </w:tc>
        <w:tc>
          <w:tcPr>
            <w:tcW w:w="6565" w:type="dxa"/>
          </w:tcPr>
          <w:p w14:paraId="7B3B1133" w14:textId="77777777" w:rsidR="001B37F2" w:rsidRPr="001B37F2" w:rsidRDefault="001B37F2" w:rsidP="008B2D14">
            <w:pPr>
              <w:jc w:val="both"/>
              <w:rPr>
                <w:rFonts w:ascii="Arial Narrow" w:hAnsi="Arial Narrow" w:cs="Tahoma"/>
                <w:color w:val="333333"/>
                <w:sz w:val="21"/>
                <w:szCs w:val="21"/>
                <w:shd w:val="clear" w:color="auto" w:fill="FFFFFF"/>
              </w:rPr>
            </w:pPr>
            <w:r w:rsidRPr="001B37F2">
              <w:rPr>
                <w:rFonts w:ascii="Arial Narrow" w:hAnsi="Arial Narrow" w:cs="Tahoma"/>
                <w:color w:val="333333"/>
                <w:sz w:val="21"/>
                <w:szCs w:val="21"/>
                <w:shd w:val="clear" w:color="auto" w:fill="FFFFFF"/>
              </w:rPr>
              <w:t>No aplica</w:t>
            </w:r>
          </w:p>
        </w:tc>
      </w:tr>
      <w:tr w:rsidR="001B37F2" w:rsidRPr="001B37F2" w14:paraId="5F06F0C0" w14:textId="77777777" w:rsidTr="008B2D14">
        <w:tc>
          <w:tcPr>
            <w:tcW w:w="2263" w:type="dxa"/>
            <w:vAlign w:val="center"/>
          </w:tcPr>
          <w:p w14:paraId="0A2ACFEF"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Presencial o Virtual</w:t>
            </w:r>
          </w:p>
          <w:p w14:paraId="2777B654" w14:textId="77777777" w:rsidR="001B37F2" w:rsidRPr="001B37F2" w:rsidRDefault="001B37F2" w:rsidP="008B2D14">
            <w:pPr>
              <w:jc w:val="center"/>
              <w:rPr>
                <w:rFonts w:ascii="Arial Narrow" w:eastAsia="Times New Roman" w:hAnsi="Arial Narrow" w:cs="Arial"/>
                <w:lang w:eastAsia="es-CO"/>
              </w:rPr>
            </w:pPr>
          </w:p>
        </w:tc>
        <w:tc>
          <w:tcPr>
            <w:tcW w:w="6565" w:type="dxa"/>
          </w:tcPr>
          <w:p w14:paraId="369A7854"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Virtual a través de la plataforma Vital</w:t>
            </w:r>
          </w:p>
        </w:tc>
      </w:tr>
      <w:tr w:rsidR="001B37F2" w:rsidRPr="001B37F2" w14:paraId="57C41778" w14:textId="77777777" w:rsidTr="008B2D14">
        <w:tc>
          <w:tcPr>
            <w:tcW w:w="2263" w:type="dxa"/>
            <w:vAlign w:val="center"/>
          </w:tcPr>
          <w:p w14:paraId="284EE578"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t xml:space="preserve">Normatividad asociada </w:t>
            </w:r>
          </w:p>
        </w:tc>
        <w:tc>
          <w:tcPr>
            <w:tcW w:w="6565" w:type="dxa"/>
          </w:tcPr>
          <w:p w14:paraId="75C5FFC3"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Ley 1252 de 2008</w:t>
            </w:r>
          </w:p>
          <w:p w14:paraId="47F1CD82"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Ley 1437 de 2011</w:t>
            </w:r>
          </w:p>
          <w:p w14:paraId="2265BCD6"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2041 de 2014</w:t>
            </w:r>
          </w:p>
          <w:p w14:paraId="340A1198"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1079 de 2015</w:t>
            </w:r>
          </w:p>
          <w:p w14:paraId="0151C260"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Resolución 324 de 2015</w:t>
            </w:r>
          </w:p>
          <w:p w14:paraId="389A7B4C"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Resolución 1738 de 2010</w:t>
            </w:r>
          </w:p>
          <w:p w14:paraId="1978E2B6"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1079 de 2015</w:t>
            </w:r>
          </w:p>
          <w:p w14:paraId="4D9E25BA"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1076 de 2015</w:t>
            </w:r>
          </w:p>
          <w:p w14:paraId="471A2098"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1076 26 de mayo de 2015</w:t>
            </w:r>
          </w:p>
          <w:p w14:paraId="506140C2"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Resolución 1609 de 2002</w:t>
            </w:r>
          </w:p>
          <w:p w14:paraId="3DFE2EA4"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Resolución 372 de 2009</w:t>
            </w:r>
          </w:p>
          <w:p w14:paraId="5B500D16"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Resolución 503 de 2009</w:t>
            </w:r>
          </w:p>
          <w:p w14:paraId="2912F815"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lastRenderedPageBreak/>
              <w:t>Resolución 0361 de 2011</w:t>
            </w:r>
          </w:p>
        </w:tc>
      </w:tr>
      <w:tr w:rsidR="001B37F2" w:rsidRPr="001B37F2" w14:paraId="373F70F2" w14:textId="77777777" w:rsidTr="008B2D14">
        <w:tc>
          <w:tcPr>
            <w:tcW w:w="2263" w:type="dxa"/>
            <w:vAlign w:val="center"/>
          </w:tcPr>
          <w:p w14:paraId="18C52845"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lastRenderedPageBreak/>
              <w:t>Documentos asociados</w:t>
            </w:r>
          </w:p>
        </w:tc>
        <w:tc>
          <w:tcPr>
            <w:tcW w:w="6565" w:type="dxa"/>
          </w:tcPr>
          <w:p w14:paraId="5EA69217" w14:textId="77777777" w:rsidR="001B37F2" w:rsidRPr="001B37F2" w:rsidRDefault="001B37F2" w:rsidP="008B2D14">
            <w:pPr>
              <w:rPr>
                <w:rFonts w:ascii="Arial Narrow" w:eastAsia="Times New Roman" w:hAnsi="Arial Narrow" w:cs="Arial"/>
                <w:lang w:eastAsia="es-CO"/>
              </w:rPr>
            </w:pPr>
            <w:r w:rsidRPr="001B37F2">
              <w:rPr>
                <w:rFonts w:ascii="Arial Narrow" w:eastAsia="Times New Roman" w:hAnsi="Arial Narrow" w:cs="Arial"/>
                <w:lang w:eastAsia="es-CO"/>
              </w:rPr>
              <w:t xml:space="preserve">Más información sobre los documentos asociados en el siguiente hipervínculo: </w:t>
            </w:r>
            <w:hyperlink r:id="rId116" w:history="1">
              <w:r w:rsidRPr="001B37F2">
                <w:rPr>
                  <w:rStyle w:val="Hipervnculo"/>
                  <w:rFonts w:ascii="Arial Narrow" w:eastAsia="Times New Roman" w:hAnsi="Arial Narrow" w:cs="Arial"/>
                  <w:lang w:eastAsia="es-CO"/>
                </w:rPr>
                <w:t>http://portal.anla.gov.co/planes-gestion-devolucion-productos-posconsumo-baterias-usadas-plomo-acido</w:t>
              </w:r>
            </w:hyperlink>
          </w:p>
        </w:tc>
      </w:tr>
    </w:tbl>
    <w:p w14:paraId="17DCBFAB" w14:textId="77777777" w:rsidR="001B37F2" w:rsidRPr="001B37F2" w:rsidRDefault="001B37F2" w:rsidP="001B37F2">
      <w:pPr>
        <w:pStyle w:val="Prrafodelista"/>
        <w:ind w:left="1080"/>
        <w:rPr>
          <w:rFonts w:ascii="Arial Narrow" w:hAnsi="Arial Narrow"/>
          <w:b/>
          <w:bCs/>
        </w:rPr>
      </w:pPr>
    </w:p>
    <w:p w14:paraId="0AB1CF1A" w14:textId="77777777" w:rsidR="001B37F2" w:rsidRPr="001B37F2" w:rsidRDefault="001B37F2" w:rsidP="001B37F2">
      <w:pPr>
        <w:pStyle w:val="Prrafodelista"/>
        <w:numPr>
          <w:ilvl w:val="0"/>
          <w:numId w:val="15"/>
        </w:numPr>
        <w:rPr>
          <w:rFonts w:ascii="Arial Narrow" w:hAnsi="Arial Narrow"/>
          <w:b/>
          <w:bCs/>
        </w:rPr>
      </w:pPr>
      <w:r w:rsidRPr="001B37F2">
        <w:rPr>
          <w:rFonts w:ascii="Arial Narrow" w:hAnsi="Arial Narrow"/>
          <w:b/>
          <w:bCs/>
        </w:rPr>
        <w:t>Seguimiento al Plan de Gestión de Devolución de Productos Posconsumo de Fármacos o Medicamentos Vencidos</w:t>
      </w:r>
    </w:p>
    <w:tbl>
      <w:tblPr>
        <w:tblStyle w:val="Tablaconcuadrcula"/>
        <w:tblW w:w="0" w:type="auto"/>
        <w:tblLook w:val="04A0" w:firstRow="1" w:lastRow="0" w:firstColumn="1" w:lastColumn="0" w:noHBand="0" w:noVBand="1"/>
      </w:tblPr>
      <w:tblGrid>
        <w:gridCol w:w="2263"/>
        <w:gridCol w:w="6565"/>
      </w:tblGrid>
      <w:tr w:rsidR="001B37F2" w:rsidRPr="001B37F2" w14:paraId="44E2C6E5" w14:textId="77777777" w:rsidTr="008B2D14">
        <w:trPr>
          <w:tblHeader/>
        </w:trPr>
        <w:tc>
          <w:tcPr>
            <w:tcW w:w="2263" w:type="dxa"/>
            <w:shd w:val="clear" w:color="auto" w:fill="4472C4"/>
            <w:vAlign w:val="center"/>
          </w:tcPr>
          <w:p w14:paraId="6262D2F6"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INFORMACIÓN</w:t>
            </w:r>
          </w:p>
        </w:tc>
        <w:tc>
          <w:tcPr>
            <w:tcW w:w="6565" w:type="dxa"/>
            <w:shd w:val="clear" w:color="auto" w:fill="4472C4"/>
            <w:vAlign w:val="center"/>
          </w:tcPr>
          <w:p w14:paraId="04442241"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DESCRIPCIÓN</w:t>
            </w:r>
          </w:p>
        </w:tc>
      </w:tr>
      <w:tr w:rsidR="001B37F2" w:rsidRPr="001B37F2" w14:paraId="1C889FB2" w14:textId="77777777" w:rsidTr="008B2D14">
        <w:tc>
          <w:tcPr>
            <w:tcW w:w="2263" w:type="dxa"/>
            <w:vAlign w:val="center"/>
          </w:tcPr>
          <w:p w14:paraId="4AF50A45"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Cobro del trámite</w:t>
            </w:r>
          </w:p>
        </w:tc>
        <w:tc>
          <w:tcPr>
            <w:tcW w:w="6565" w:type="dxa"/>
          </w:tcPr>
          <w:p w14:paraId="3597D30E" w14:textId="77777777" w:rsidR="001B37F2" w:rsidRPr="001B37F2" w:rsidRDefault="001B37F2" w:rsidP="008B2D14">
            <w:pPr>
              <w:jc w:val="both"/>
              <w:rPr>
                <w:rFonts w:ascii="Arial Narrow" w:hAnsi="Arial Narrow"/>
              </w:rPr>
            </w:pPr>
            <w:r w:rsidRPr="001B37F2">
              <w:rPr>
                <w:rFonts w:ascii="Arial Narrow" w:hAnsi="Arial Narrow"/>
              </w:rPr>
              <w:t>Tiene costo</w:t>
            </w:r>
          </w:p>
        </w:tc>
      </w:tr>
      <w:tr w:rsidR="001B37F2" w:rsidRPr="001B37F2" w14:paraId="156484D8" w14:textId="77777777" w:rsidTr="008B2D14">
        <w:tc>
          <w:tcPr>
            <w:tcW w:w="2263" w:type="dxa"/>
            <w:vAlign w:val="center"/>
          </w:tcPr>
          <w:p w14:paraId="406340D0"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Resultado del trámite</w:t>
            </w:r>
          </w:p>
        </w:tc>
        <w:tc>
          <w:tcPr>
            <w:tcW w:w="6565" w:type="dxa"/>
          </w:tcPr>
          <w:p w14:paraId="3ABA3A8A" w14:textId="77777777" w:rsidR="001B37F2" w:rsidRPr="001B37F2" w:rsidRDefault="001B37F2" w:rsidP="008B2D14">
            <w:pPr>
              <w:rPr>
                <w:rFonts w:ascii="Arial Narrow" w:eastAsia="Times New Roman" w:hAnsi="Arial Narrow" w:cs="Arial"/>
                <w:lang w:eastAsia="es-CO"/>
              </w:rPr>
            </w:pPr>
            <w:r w:rsidRPr="001B37F2">
              <w:rPr>
                <w:rFonts w:ascii="Arial Narrow" w:eastAsia="Times New Roman" w:hAnsi="Arial Narrow" w:cs="Arial"/>
                <w:lang w:eastAsia="es-CO"/>
              </w:rPr>
              <w:t>Gestionar, con un conjunto de reglas, acciones, procedimientos y medios dispuestos para facilitar la devolución y gestión de fármacos o medicamentos vencidos, al que los importadores, fabricantes y comercializadores deben acogerse como parte del cumplimiento de su responsabilidad ambiental empresarial frente a los consumidores y ante la sociedad en general</w:t>
            </w:r>
          </w:p>
        </w:tc>
      </w:tr>
      <w:tr w:rsidR="001B37F2" w:rsidRPr="001B37F2" w14:paraId="4B996C48" w14:textId="77777777" w:rsidTr="008B2D14">
        <w:tc>
          <w:tcPr>
            <w:tcW w:w="2263" w:type="dxa"/>
            <w:vAlign w:val="center"/>
          </w:tcPr>
          <w:p w14:paraId="4C491B99"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Tiempos del trámite</w:t>
            </w:r>
          </w:p>
        </w:tc>
        <w:tc>
          <w:tcPr>
            <w:tcW w:w="6565" w:type="dxa"/>
          </w:tcPr>
          <w:p w14:paraId="2BB4A136" w14:textId="77777777" w:rsidR="001B37F2" w:rsidRPr="001B37F2" w:rsidRDefault="001B37F2" w:rsidP="008B2D14">
            <w:pPr>
              <w:jc w:val="both"/>
              <w:rPr>
                <w:rFonts w:ascii="Arial Narrow" w:hAnsi="Arial Narrow" w:cs="Tahoma"/>
                <w:color w:val="333333"/>
                <w:sz w:val="21"/>
                <w:szCs w:val="21"/>
                <w:shd w:val="clear" w:color="auto" w:fill="FFFFFF"/>
              </w:rPr>
            </w:pPr>
            <w:r w:rsidRPr="001B37F2">
              <w:rPr>
                <w:rFonts w:ascii="Arial Narrow" w:hAnsi="Arial Narrow" w:cs="Tahoma"/>
                <w:color w:val="333333"/>
                <w:sz w:val="21"/>
                <w:szCs w:val="21"/>
                <w:shd w:val="clear" w:color="auto" w:fill="FFFFFF"/>
              </w:rPr>
              <w:t>No aplica</w:t>
            </w:r>
          </w:p>
        </w:tc>
      </w:tr>
      <w:tr w:rsidR="001B37F2" w:rsidRPr="001B37F2" w14:paraId="54F02984" w14:textId="77777777" w:rsidTr="008B2D14">
        <w:tc>
          <w:tcPr>
            <w:tcW w:w="2263" w:type="dxa"/>
            <w:vAlign w:val="center"/>
          </w:tcPr>
          <w:p w14:paraId="57DBF3ED"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Presencial o Virtual</w:t>
            </w:r>
          </w:p>
          <w:p w14:paraId="2C29A8E9" w14:textId="77777777" w:rsidR="001B37F2" w:rsidRPr="001B37F2" w:rsidRDefault="001B37F2" w:rsidP="008B2D14">
            <w:pPr>
              <w:jc w:val="center"/>
              <w:rPr>
                <w:rFonts w:ascii="Arial Narrow" w:eastAsia="Times New Roman" w:hAnsi="Arial Narrow" w:cs="Arial"/>
                <w:lang w:eastAsia="es-CO"/>
              </w:rPr>
            </w:pPr>
          </w:p>
        </w:tc>
        <w:tc>
          <w:tcPr>
            <w:tcW w:w="6565" w:type="dxa"/>
          </w:tcPr>
          <w:p w14:paraId="5541B601"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Virtual a través de la plataforma Vital</w:t>
            </w:r>
          </w:p>
        </w:tc>
      </w:tr>
      <w:tr w:rsidR="001B37F2" w:rsidRPr="001B37F2" w14:paraId="0BFD1CA5" w14:textId="77777777" w:rsidTr="008B2D14">
        <w:tc>
          <w:tcPr>
            <w:tcW w:w="2263" w:type="dxa"/>
            <w:vAlign w:val="center"/>
          </w:tcPr>
          <w:p w14:paraId="1C758F09"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t xml:space="preserve">Normatividad asociada </w:t>
            </w:r>
          </w:p>
        </w:tc>
        <w:tc>
          <w:tcPr>
            <w:tcW w:w="6565" w:type="dxa"/>
          </w:tcPr>
          <w:p w14:paraId="64FD1D31"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Ley 1252 de 2008</w:t>
            </w:r>
          </w:p>
          <w:p w14:paraId="5D55C13B"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Ley 1437 de 2011</w:t>
            </w:r>
          </w:p>
          <w:p w14:paraId="3DE2EBDF"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2041 de 2014</w:t>
            </w:r>
          </w:p>
          <w:p w14:paraId="457F9205"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1079 de 2015</w:t>
            </w:r>
          </w:p>
          <w:p w14:paraId="4A1192A5"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Resolución 324 de 2015</w:t>
            </w:r>
          </w:p>
          <w:p w14:paraId="1F33B310"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Resolución 1738 de 2010</w:t>
            </w:r>
          </w:p>
          <w:p w14:paraId="1D692E9A"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1079 de 2015</w:t>
            </w:r>
          </w:p>
          <w:p w14:paraId="672D8FDA"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1076 de 2015</w:t>
            </w:r>
          </w:p>
          <w:p w14:paraId="59F48A17"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1076 26 de mayo de 2015</w:t>
            </w:r>
          </w:p>
          <w:p w14:paraId="156283C7"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Resolución 1609 de 2002</w:t>
            </w:r>
          </w:p>
          <w:p w14:paraId="7F662096"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Resolución 371 de 2009</w:t>
            </w:r>
          </w:p>
        </w:tc>
      </w:tr>
      <w:tr w:rsidR="001B37F2" w:rsidRPr="001B37F2" w14:paraId="6BB6603D" w14:textId="77777777" w:rsidTr="008B2D14">
        <w:tc>
          <w:tcPr>
            <w:tcW w:w="2263" w:type="dxa"/>
            <w:vAlign w:val="center"/>
          </w:tcPr>
          <w:p w14:paraId="0840AD0D"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t>Documentos asociados</w:t>
            </w:r>
          </w:p>
        </w:tc>
        <w:tc>
          <w:tcPr>
            <w:tcW w:w="6565" w:type="dxa"/>
          </w:tcPr>
          <w:p w14:paraId="343B8DA9" w14:textId="77777777" w:rsidR="001B37F2" w:rsidRPr="001B37F2" w:rsidRDefault="001B37F2" w:rsidP="008B2D14">
            <w:pPr>
              <w:rPr>
                <w:rFonts w:ascii="Arial Narrow" w:eastAsia="Times New Roman" w:hAnsi="Arial Narrow" w:cs="Arial"/>
                <w:lang w:eastAsia="es-CO"/>
              </w:rPr>
            </w:pPr>
            <w:r w:rsidRPr="001B37F2">
              <w:rPr>
                <w:rFonts w:ascii="Arial Narrow" w:eastAsia="Times New Roman" w:hAnsi="Arial Narrow" w:cs="Arial"/>
                <w:lang w:eastAsia="es-CO"/>
              </w:rPr>
              <w:t xml:space="preserve">Más información sobre los documentos asociados en el siguiente hipervínculo: </w:t>
            </w:r>
            <w:hyperlink r:id="rId117" w:history="1">
              <w:r w:rsidRPr="001B37F2">
                <w:rPr>
                  <w:rStyle w:val="Hipervnculo"/>
                  <w:rFonts w:ascii="Arial Narrow" w:eastAsia="Times New Roman" w:hAnsi="Arial Narrow" w:cs="Arial"/>
                  <w:lang w:eastAsia="es-CO"/>
                </w:rPr>
                <w:t>http://portal.anla.gov.co/planes-gestion-devolucion-posconsumo-farmacos-o-medicamentos-vencidos</w:t>
              </w:r>
            </w:hyperlink>
          </w:p>
        </w:tc>
      </w:tr>
    </w:tbl>
    <w:p w14:paraId="4E96E7D0" w14:textId="77777777" w:rsidR="001B37F2" w:rsidRPr="001B37F2" w:rsidRDefault="001B37F2" w:rsidP="001B37F2">
      <w:pPr>
        <w:pStyle w:val="Prrafodelista"/>
        <w:ind w:left="1080"/>
        <w:rPr>
          <w:rFonts w:ascii="Arial Narrow" w:hAnsi="Arial Narrow"/>
          <w:b/>
          <w:bCs/>
        </w:rPr>
      </w:pPr>
    </w:p>
    <w:p w14:paraId="0E4806E2" w14:textId="77777777" w:rsidR="001B37F2" w:rsidRPr="001B37F2" w:rsidRDefault="001B37F2" w:rsidP="001B37F2">
      <w:pPr>
        <w:pStyle w:val="Prrafodelista"/>
        <w:numPr>
          <w:ilvl w:val="0"/>
          <w:numId w:val="15"/>
        </w:numPr>
        <w:rPr>
          <w:rFonts w:ascii="Arial Narrow" w:hAnsi="Arial Narrow"/>
          <w:b/>
          <w:bCs/>
        </w:rPr>
      </w:pPr>
      <w:r w:rsidRPr="001B37F2">
        <w:rPr>
          <w:rFonts w:ascii="Arial Narrow" w:hAnsi="Arial Narrow"/>
          <w:b/>
          <w:bCs/>
        </w:rPr>
        <w:t>Seguimiento al Plan de Gestión de Devolución de Productos Posconsumo de envases de plaguicidas</w:t>
      </w:r>
    </w:p>
    <w:tbl>
      <w:tblPr>
        <w:tblStyle w:val="Tablaconcuadrcula"/>
        <w:tblW w:w="0" w:type="auto"/>
        <w:tblLook w:val="04A0" w:firstRow="1" w:lastRow="0" w:firstColumn="1" w:lastColumn="0" w:noHBand="0" w:noVBand="1"/>
      </w:tblPr>
      <w:tblGrid>
        <w:gridCol w:w="2263"/>
        <w:gridCol w:w="6565"/>
      </w:tblGrid>
      <w:tr w:rsidR="001B37F2" w:rsidRPr="001B37F2" w14:paraId="27B86285" w14:textId="77777777" w:rsidTr="008B2D14">
        <w:trPr>
          <w:tblHeader/>
        </w:trPr>
        <w:tc>
          <w:tcPr>
            <w:tcW w:w="2263" w:type="dxa"/>
            <w:shd w:val="clear" w:color="auto" w:fill="4472C4"/>
            <w:vAlign w:val="center"/>
          </w:tcPr>
          <w:p w14:paraId="7C3CCA4A"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INFORMACIÓN</w:t>
            </w:r>
          </w:p>
        </w:tc>
        <w:tc>
          <w:tcPr>
            <w:tcW w:w="6565" w:type="dxa"/>
            <w:shd w:val="clear" w:color="auto" w:fill="4472C4"/>
            <w:vAlign w:val="center"/>
          </w:tcPr>
          <w:p w14:paraId="43296FF2"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DESCRIPCIÓN</w:t>
            </w:r>
          </w:p>
        </w:tc>
      </w:tr>
      <w:tr w:rsidR="001B37F2" w:rsidRPr="001B37F2" w14:paraId="3D4DB0D8" w14:textId="77777777" w:rsidTr="008B2D14">
        <w:tc>
          <w:tcPr>
            <w:tcW w:w="2263" w:type="dxa"/>
            <w:vAlign w:val="center"/>
          </w:tcPr>
          <w:p w14:paraId="67A8465B"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Cobro del trámite</w:t>
            </w:r>
          </w:p>
        </w:tc>
        <w:tc>
          <w:tcPr>
            <w:tcW w:w="6565" w:type="dxa"/>
          </w:tcPr>
          <w:p w14:paraId="3D9FFA2F" w14:textId="77777777" w:rsidR="001B37F2" w:rsidRPr="001B37F2" w:rsidRDefault="001B37F2" w:rsidP="008B2D14">
            <w:pPr>
              <w:jc w:val="both"/>
              <w:rPr>
                <w:rFonts w:ascii="Arial Narrow" w:hAnsi="Arial Narrow"/>
              </w:rPr>
            </w:pPr>
            <w:r w:rsidRPr="001B37F2">
              <w:rPr>
                <w:rFonts w:ascii="Arial Narrow" w:hAnsi="Arial Narrow"/>
              </w:rPr>
              <w:t>Tiene costo</w:t>
            </w:r>
          </w:p>
        </w:tc>
      </w:tr>
      <w:tr w:rsidR="001B37F2" w:rsidRPr="001B37F2" w14:paraId="6F513DBE" w14:textId="77777777" w:rsidTr="008B2D14">
        <w:tc>
          <w:tcPr>
            <w:tcW w:w="2263" w:type="dxa"/>
            <w:vAlign w:val="center"/>
          </w:tcPr>
          <w:p w14:paraId="68862B27"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Resultado del trámite</w:t>
            </w:r>
          </w:p>
        </w:tc>
        <w:tc>
          <w:tcPr>
            <w:tcW w:w="6565" w:type="dxa"/>
          </w:tcPr>
          <w:p w14:paraId="7E326B74" w14:textId="77777777" w:rsidR="001B37F2" w:rsidRPr="001B37F2" w:rsidRDefault="001B37F2" w:rsidP="008B2D14">
            <w:pPr>
              <w:rPr>
                <w:rFonts w:ascii="Arial Narrow" w:eastAsia="Times New Roman" w:hAnsi="Arial Narrow" w:cs="Arial"/>
                <w:lang w:eastAsia="es-CO"/>
              </w:rPr>
            </w:pPr>
            <w:r w:rsidRPr="001B37F2">
              <w:rPr>
                <w:rFonts w:ascii="Arial Narrow" w:eastAsia="Times New Roman" w:hAnsi="Arial Narrow" w:cs="Arial"/>
                <w:lang w:eastAsia="es-CO"/>
              </w:rPr>
              <w:t>Control sobre el Plan de Gestión de Devolución de Productos Posconsumo de envases de plaguicidas</w:t>
            </w:r>
          </w:p>
        </w:tc>
      </w:tr>
      <w:tr w:rsidR="001B37F2" w:rsidRPr="001B37F2" w14:paraId="49528259" w14:textId="77777777" w:rsidTr="008B2D14">
        <w:tc>
          <w:tcPr>
            <w:tcW w:w="2263" w:type="dxa"/>
            <w:vAlign w:val="center"/>
          </w:tcPr>
          <w:p w14:paraId="1ABAA4ED"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Tiempos del trámite</w:t>
            </w:r>
          </w:p>
        </w:tc>
        <w:tc>
          <w:tcPr>
            <w:tcW w:w="6565" w:type="dxa"/>
          </w:tcPr>
          <w:p w14:paraId="0555D82A" w14:textId="77777777" w:rsidR="001B37F2" w:rsidRPr="001B37F2" w:rsidRDefault="001B37F2" w:rsidP="008B2D14">
            <w:pPr>
              <w:jc w:val="both"/>
              <w:rPr>
                <w:rFonts w:ascii="Arial Narrow" w:hAnsi="Arial Narrow" w:cs="Tahoma"/>
                <w:color w:val="333333"/>
                <w:sz w:val="21"/>
                <w:szCs w:val="21"/>
                <w:shd w:val="clear" w:color="auto" w:fill="FFFFFF"/>
              </w:rPr>
            </w:pPr>
            <w:r w:rsidRPr="001B37F2">
              <w:rPr>
                <w:rFonts w:ascii="Arial Narrow" w:hAnsi="Arial Narrow" w:cs="Tahoma"/>
                <w:color w:val="333333"/>
                <w:sz w:val="21"/>
                <w:szCs w:val="21"/>
                <w:shd w:val="clear" w:color="auto" w:fill="FFFFFF"/>
              </w:rPr>
              <w:t>No aplica</w:t>
            </w:r>
          </w:p>
        </w:tc>
      </w:tr>
      <w:tr w:rsidR="001B37F2" w:rsidRPr="001B37F2" w14:paraId="034F4861" w14:textId="77777777" w:rsidTr="008B2D14">
        <w:tc>
          <w:tcPr>
            <w:tcW w:w="2263" w:type="dxa"/>
            <w:vAlign w:val="center"/>
          </w:tcPr>
          <w:p w14:paraId="7D5F67EB"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Presencial o Virtual</w:t>
            </w:r>
          </w:p>
          <w:p w14:paraId="5022AF89" w14:textId="77777777" w:rsidR="001B37F2" w:rsidRPr="001B37F2" w:rsidRDefault="001B37F2" w:rsidP="008B2D14">
            <w:pPr>
              <w:jc w:val="center"/>
              <w:rPr>
                <w:rFonts w:ascii="Arial Narrow" w:eastAsia="Times New Roman" w:hAnsi="Arial Narrow" w:cs="Arial"/>
                <w:lang w:eastAsia="es-CO"/>
              </w:rPr>
            </w:pPr>
          </w:p>
        </w:tc>
        <w:tc>
          <w:tcPr>
            <w:tcW w:w="6565" w:type="dxa"/>
          </w:tcPr>
          <w:p w14:paraId="5DB4FCB3"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Semipresencial</w:t>
            </w:r>
          </w:p>
        </w:tc>
      </w:tr>
      <w:tr w:rsidR="001B37F2" w:rsidRPr="001B37F2" w14:paraId="62E50170" w14:textId="77777777" w:rsidTr="008B2D14">
        <w:tc>
          <w:tcPr>
            <w:tcW w:w="2263" w:type="dxa"/>
            <w:vAlign w:val="center"/>
          </w:tcPr>
          <w:p w14:paraId="1398738E"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t xml:space="preserve">Normatividad asociada </w:t>
            </w:r>
          </w:p>
        </w:tc>
        <w:tc>
          <w:tcPr>
            <w:tcW w:w="6565" w:type="dxa"/>
          </w:tcPr>
          <w:p w14:paraId="5A95B88C"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Ley 1252 de 2008</w:t>
            </w:r>
          </w:p>
          <w:p w14:paraId="3CD5B8EA"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Ley 1437 de 2011</w:t>
            </w:r>
          </w:p>
          <w:p w14:paraId="6E23AB9E"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2041 de 2014</w:t>
            </w:r>
          </w:p>
          <w:p w14:paraId="697BB898"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lastRenderedPageBreak/>
              <w:t>Decreto 1079 de 2015</w:t>
            </w:r>
          </w:p>
          <w:p w14:paraId="4A658426"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Resolución 324 de 2015</w:t>
            </w:r>
          </w:p>
          <w:p w14:paraId="338B72FB"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Resolución 1738 de 2010</w:t>
            </w:r>
          </w:p>
          <w:p w14:paraId="07C6E479"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1079 de 2015</w:t>
            </w:r>
          </w:p>
          <w:p w14:paraId="7437AEE6"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1076 de 2015</w:t>
            </w:r>
          </w:p>
          <w:p w14:paraId="173DAF8F"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Resolución 1609 de 2002</w:t>
            </w:r>
          </w:p>
          <w:p w14:paraId="3484BA1F"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Resolución 1675 de 2013</w:t>
            </w:r>
          </w:p>
        </w:tc>
      </w:tr>
      <w:tr w:rsidR="001B37F2" w:rsidRPr="001B37F2" w14:paraId="592366BB" w14:textId="77777777" w:rsidTr="008B2D14">
        <w:tc>
          <w:tcPr>
            <w:tcW w:w="2263" w:type="dxa"/>
            <w:vAlign w:val="center"/>
          </w:tcPr>
          <w:p w14:paraId="06751F26"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lastRenderedPageBreak/>
              <w:t>Documentos asociados</w:t>
            </w:r>
          </w:p>
        </w:tc>
        <w:tc>
          <w:tcPr>
            <w:tcW w:w="6565" w:type="dxa"/>
          </w:tcPr>
          <w:p w14:paraId="5638B923" w14:textId="77777777" w:rsidR="001B37F2" w:rsidRPr="001B37F2" w:rsidRDefault="001B37F2" w:rsidP="008B2D14">
            <w:pPr>
              <w:rPr>
                <w:rFonts w:ascii="Arial Narrow" w:eastAsia="Times New Roman" w:hAnsi="Arial Narrow" w:cs="Arial"/>
                <w:lang w:eastAsia="es-CO"/>
              </w:rPr>
            </w:pPr>
            <w:r w:rsidRPr="001B37F2">
              <w:rPr>
                <w:rFonts w:ascii="Arial Narrow" w:eastAsia="Times New Roman" w:hAnsi="Arial Narrow" w:cs="Arial"/>
                <w:lang w:eastAsia="es-CO"/>
              </w:rPr>
              <w:t>Más información sobre los documentos asociados en la resolución 1880 del 20 de septiembre 2011</w:t>
            </w:r>
          </w:p>
        </w:tc>
      </w:tr>
    </w:tbl>
    <w:p w14:paraId="3E28E6CE" w14:textId="77777777" w:rsidR="001B37F2" w:rsidRPr="001B37F2" w:rsidRDefault="001B37F2" w:rsidP="001B37F2">
      <w:pPr>
        <w:pStyle w:val="Prrafodelista"/>
        <w:ind w:left="1080"/>
        <w:rPr>
          <w:rFonts w:ascii="Arial Narrow" w:hAnsi="Arial Narrow"/>
          <w:b/>
          <w:bCs/>
        </w:rPr>
      </w:pPr>
    </w:p>
    <w:p w14:paraId="422B42A1" w14:textId="77777777" w:rsidR="001B37F2" w:rsidRPr="001B37F2" w:rsidRDefault="001B37F2" w:rsidP="001B37F2">
      <w:pPr>
        <w:pStyle w:val="Prrafodelista"/>
        <w:numPr>
          <w:ilvl w:val="0"/>
          <w:numId w:val="15"/>
        </w:numPr>
        <w:rPr>
          <w:rFonts w:ascii="Arial Narrow" w:hAnsi="Arial Narrow"/>
          <w:b/>
          <w:bCs/>
        </w:rPr>
      </w:pPr>
      <w:r w:rsidRPr="001B37F2">
        <w:rPr>
          <w:rFonts w:ascii="Arial Narrow" w:hAnsi="Arial Narrow"/>
          <w:b/>
          <w:bCs/>
        </w:rPr>
        <w:t>Seguimiento al Programa de Uso Racional de Bolsas Plásticas</w:t>
      </w:r>
    </w:p>
    <w:tbl>
      <w:tblPr>
        <w:tblStyle w:val="Tablaconcuadrcula"/>
        <w:tblW w:w="0" w:type="auto"/>
        <w:tblLook w:val="04A0" w:firstRow="1" w:lastRow="0" w:firstColumn="1" w:lastColumn="0" w:noHBand="0" w:noVBand="1"/>
      </w:tblPr>
      <w:tblGrid>
        <w:gridCol w:w="2263"/>
        <w:gridCol w:w="6565"/>
      </w:tblGrid>
      <w:tr w:rsidR="001B37F2" w:rsidRPr="001B37F2" w14:paraId="1ABADA08" w14:textId="77777777" w:rsidTr="008B2D14">
        <w:trPr>
          <w:tblHeader/>
        </w:trPr>
        <w:tc>
          <w:tcPr>
            <w:tcW w:w="2263" w:type="dxa"/>
            <w:shd w:val="clear" w:color="auto" w:fill="4472C4"/>
            <w:vAlign w:val="center"/>
          </w:tcPr>
          <w:p w14:paraId="10A7F382"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INFORMACIÓN</w:t>
            </w:r>
          </w:p>
        </w:tc>
        <w:tc>
          <w:tcPr>
            <w:tcW w:w="6565" w:type="dxa"/>
            <w:shd w:val="clear" w:color="auto" w:fill="4472C4"/>
            <w:vAlign w:val="center"/>
          </w:tcPr>
          <w:p w14:paraId="16356D9D"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DESCRIPCIÓN</w:t>
            </w:r>
          </w:p>
        </w:tc>
      </w:tr>
      <w:tr w:rsidR="001B37F2" w:rsidRPr="001B37F2" w14:paraId="68F9F6CC" w14:textId="77777777" w:rsidTr="008B2D14">
        <w:tc>
          <w:tcPr>
            <w:tcW w:w="2263" w:type="dxa"/>
            <w:vAlign w:val="center"/>
          </w:tcPr>
          <w:p w14:paraId="0D4B2F04"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Cobro del trámite</w:t>
            </w:r>
          </w:p>
        </w:tc>
        <w:tc>
          <w:tcPr>
            <w:tcW w:w="6565" w:type="dxa"/>
          </w:tcPr>
          <w:p w14:paraId="18575238" w14:textId="77777777" w:rsidR="001B37F2" w:rsidRPr="001B37F2" w:rsidRDefault="001B37F2" w:rsidP="008B2D14">
            <w:pPr>
              <w:jc w:val="both"/>
              <w:rPr>
                <w:rFonts w:ascii="Arial Narrow" w:hAnsi="Arial Narrow"/>
              </w:rPr>
            </w:pPr>
            <w:r w:rsidRPr="001B37F2">
              <w:rPr>
                <w:rFonts w:ascii="Arial Narrow" w:hAnsi="Arial Narrow"/>
              </w:rPr>
              <w:t>Tiene costo</w:t>
            </w:r>
          </w:p>
        </w:tc>
      </w:tr>
      <w:tr w:rsidR="001B37F2" w:rsidRPr="001B37F2" w14:paraId="2F086D7A" w14:textId="77777777" w:rsidTr="008B2D14">
        <w:tc>
          <w:tcPr>
            <w:tcW w:w="2263" w:type="dxa"/>
            <w:vAlign w:val="center"/>
          </w:tcPr>
          <w:p w14:paraId="587DE2C0"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Resultado del trámite</w:t>
            </w:r>
          </w:p>
        </w:tc>
        <w:tc>
          <w:tcPr>
            <w:tcW w:w="6565" w:type="dxa"/>
          </w:tcPr>
          <w:p w14:paraId="7070B624" w14:textId="77777777" w:rsidR="001B37F2" w:rsidRPr="001B37F2" w:rsidRDefault="001B37F2" w:rsidP="008B2D14">
            <w:pPr>
              <w:rPr>
                <w:rFonts w:ascii="Arial Narrow" w:eastAsia="Times New Roman" w:hAnsi="Arial Narrow" w:cs="Arial"/>
                <w:lang w:eastAsia="es-CO"/>
              </w:rPr>
            </w:pPr>
            <w:r w:rsidRPr="001B37F2">
              <w:rPr>
                <w:rFonts w:ascii="Arial Narrow" w:eastAsia="Times New Roman" w:hAnsi="Arial Narrow" w:cs="Arial"/>
                <w:lang w:eastAsia="es-CO"/>
              </w:rPr>
              <w:t>Control sobre programa de Uso Racional de Bolsas Plásticas</w:t>
            </w:r>
          </w:p>
        </w:tc>
      </w:tr>
      <w:tr w:rsidR="001B37F2" w:rsidRPr="001B37F2" w14:paraId="3C80E127" w14:textId="77777777" w:rsidTr="008B2D14">
        <w:tc>
          <w:tcPr>
            <w:tcW w:w="2263" w:type="dxa"/>
            <w:vAlign w:val="center"/>
          </w:tcPr>
          <w:p w14:paraId="715CB876"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Tiempos del trámite</w:t>
            </w:r>
          </w:p>
        </w:tc>
        <w:tc>
          <w:tcPr>
            <w:tcW w:w="6565" w:type="dxa"/>
          </w:tcPr>
          <w:p w14:paraId="0D1D6A3A" w14:textId="77777777" w:rsidR="001B37F2" w:rsidRPr="001B37F2" w:rsidRDefault="001B37F2" w:rsidP="008B2D14">
            <w:pPr>
              <w:jc w:val="both"/>
              <w:rPr>
                <w:rFonts w:ascii="Arial Narrow" w:hAnsi="Arial Narrow" w:cs="Tahoma"/>
                <w:color w:val="333333"/>
                <w:sz w:val="21"/>
                <w:szCs w:val="21"/>
                <w:shd w:val="clear" w:color="auto" w:fill="FFFFFF"/>
              </w:rPr>
            </w:pPr>
            <w:r w:rsidRPr="001B37F2">
              <w:rPr>
                <w:rFonts w:ascii="Arial Narrow" w:hAnsi="Arial Narrow" w:cs="Tahoma"/>
                <w:color w:val="333333"/>
                <w:sz w:val="21"/>
                <w:szCs w:val="21"/>
                <w:shd w:val="clear" w:color="auto" w:fill="FFFFFF"/>
              </w:rPr>
              <w:t>No aplica</w:t>
            </w:r>
          </w:p>
        </w:tc>
      </w:tr>
      <w:tr w:rsidR="001B37F2" w:rsidRPr="001B37F2" w14:paraId="3C96486D" w14:textId="77777777" w:rsidTr="008B2D14">
        <w:tc>
          <w:tcPr>
            <w:tcW w:w="2263" w:type="dxa"/>
            <w:vAlign w:val="center"/>
          </w:tcPr>
          <w:p w14:paraId="374A63D8"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Presencial o Virtual</w:t>
            </w:r>
          </w:p>
          <w:p w14:paraId="3BE524AB" w14:textId="77777777" w:rsidR="001B37F2" w:rsidRPr="001B37F2" w:rsidRDefault="001B37F2" w:rsidP="008B2D14">
            <w:pPr>
              <w:jc w:val="center"/>
              <w:rPr>
                <w:rFonts w:ascii="Arial Narrow" w:eastAsia="Times New Roman" w:hAnsi="Arial Narrow" w:cs="Arial"/>
                <w:lang w:eastAsia="es-CO"/>
              </w:rPr>
            </w:pPr>
          </w:p>
        </w:tc>
        <w:tc>
          <w:tcPr>
            <w:tcW w:w="6565" w:type="dxa"/>
          </w:tcPr>
          <w:p w14:paraId="60BC8DBC"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Virtual a través de la plataforma Vital</w:t>
            </w:r>
          </w:p>
        </w:tc>
      </w:tr>
      <w:tr w:rsidR="001B37F2" w:rsidRPr="001B37F2" w14:paraId="3E7AA1FB" w14:textId="77777777" w:rsidTr="008B2D14">
        <w:tc>
          <w:tcPr>
            <w:tcW w:w="2263" w:type="dxa"/>
            <w:vAlign w:val="center"/>
          </w:tcPr>
          <w:p w14:paraId="6C656359"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t xml:space="preserve">Normatividad asociada </w:t>
            </w:r>
          </w:p>
        </w:tc>
        <w:tc>
          <w:tcPr>
            <w:tcW w:w="6565" w:type="dxa"/>
          </w:tcPr>
          <w:p w14:paraId="08A140CD"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Ley 1437 de 2011</w:t>
            </w:r>
          </w:p>
          <w:p w14:paraId="2D3FA881"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2811 de 1974</w:t>
            </w:r>
          </w:p>
          <w:p w14:paraId="7E3020E5"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2198 de 2017</w:t>
            </w:r>
          </w:p>
          <w:p w14:paraId="176AEEB3"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Resolución 668 de 2016</w:t>
            </w:r>
          </w:p>
          <w:p w14:paraId="7C540617"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Resolución 1397 de julio de 2018</w:t>
            </w:r>
          </w:p>
        </w:tc>
      </w:tr>
      <w:tr w:rsidR="001B37F2" w:rsidRPr="001B37F2" w14:paraId="0115DE08" w14:textId="77777777" w:rsidTr="008B2D14">
        <w:tc>
          <w:tcPr>
            <w:tcW w:w="2263" w:type="dxa"/>
            <w:vAlign w:val="center"/>
          </w:tcPr>
          <w:p w14:paraId="01A4FD51"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t>Documentos asociados</w:t>
            </w:r>
          </w:p>
        </w:tc>
        <w:tc>
          <w:tcPr>
            <w:tcW w:w="6565" w:type="dxa"/>
          </w:tcPr>
          <w:p w14:paraId="3196CBD1" w14:textId="77777777" w:rsidR="001B37F2" w:rsidRPr="001B37F2" w:rsidRDefault="001B37F2" w:rsidP="008B2D14">
            <w:pPr>
              <w:rPr>
                <w:rFonts w:ascii="Arial Narrow" w:eastAsia="Times New Roman" w:hAnsi="Arial Narrow" w:cs="Arial"/>
                <w:lang w:eastAsia="es-CO"/>
              </w:rPr>
            </w:pPr>
            <w:r w:rsidRPr="001B37F2">
              <w:rPr>
                <w:rFonts w:ascii="Arial Narrow" w:eastAsia="Times New Roman" w:hAnsi="Arial Narrow" w:cs="Arial"/>
                <w:lang w:eastAsia="es-CO"/>
              </w:rPr>
              <w:t xml:space="preserve">Más información sobre los documentos asociados en el siguiente hipervínculo: </w:t>
            </w:r>
            <w:hyperlink r:id="rId118" w:history="1">
              <w:r w:rsidRPr="001B37F2">
                <w:rPr>
                  <w:rStyle w:val="Hipervnculo"/>
                  <w:rFonts w:ascii="Arial Narrow" w:eastAsia="Times New Roman" w:hAnsi="Arial Narrow" w:cs="Arial"/>
                  <w:lang w:eastAsia="es-CO"/>
                </w:rPr>
                <w:t>http://portal.anla.gov.co/seguimiento-al-programa-uso-racional-bolsas-plasticas</w:t>
              </w:r>
            </w:hyperlink>
          </w:p>
        </w:tc>
      </w:tr>
    </w:tbl>
    <w:p w14:paraId="3EF3945D" w14:textId="77777777" w:rsidR="001B37F2" w:rsidRPr="001B37F2" w:rsidRDefault="001B37F2" w:rsidP="001B37F2">
      <w:pPr>
        <w:pStyle w:val="Prrafodelista"/>
        <w:ind w:left="1080"/>
        <w:rPr>
          <w:rFonts w:ascii="Arial Narrow" w:hAnsi="Arial Narrow"/>
          <w:b/>
          <w:bCs/>
        </w:rPr>
      </w:pPr>
    </w:p>
    <w:p w14:paraId="218F7F81" w14:textId="77777777" w:rsidR="001B37F2" w:rsidRPr="001B37F2" w:rsidRDefault="001B37F2" w:rsidP="001B37F2">
      <w:pPr>
        <w:pStyle w:val="Prrafodelista"/>
        <w:numPr>
          <w:ilvl w:val="0"/>
          <w:numId w:val="15"/>
        </w:numPr>
        <w:rPr>
          <w:rFonts w:ascii="Arial Narrow" w:hAnsi="Arial Narrow"/>
          <w:b/>
          <w:bCs/>
        </w:rPr>
      </w:pPr>
      <w:r w:rsidRPr="001B37F2">
        <w:rPr>
          <w:rFonts w:ascii="Arial Narrow" w:hAnsi="Arial Narrow"/>
          <w:b/>
          <w:bCs/>
        </w:rPr>
        <w:t>Seguimiento a la gestión ambiental de residuos de envases y empaques de papel, cartón, plástico, vidrio y metal</w:t>
      </w:r>
    </w:p>
    <w:tbl>
      <w:tblPr>
        <w:tblStyle w:val="Tablaconcuadrcula"/>
        <w:tblW w:w="0" w:type="auto"/>
        <w:tblLook w:val="04A0" w:firstRow="1" w:lastRow="0" w:firstColumn="1" w:lastColumn="0" w:noHBand="0" w:noVBand="1"/>
      </w:tblPr>
      <w:tblGrid>
        <w:gridCol w:w="2263"/>
        <w:gridCol w:w="6565"/>
      </w:tblGrid>
      <w:tr w:rsidR="001B37F2" w:rsidRPr="001B37F2" w14:paraId="51076FB8" w14:textId="77777777" w:rsidTr="008B2D14">
        <w:trPr>
          <w:tblHeader/>
        </w:trPr>
        <w:tc>
          <w:tcPr>
            <w:tcW w:w="2263" w:type="dxa"/>
            <w:shd w:val="clear" w:color="auto" w:fill="4472C4"/>
            <w:vAlign w:val="center"/>
          </w:tcPr>
          <w:p w14:paraId="191B38AE"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INFORMACIÓN</w:t>
            </w:r>
          </w:p>
        </w:tc>
        <w:tc>
          <w:tcPr>
            <w:tcW w:w="6565" w:type="dxa"/>
            <w:shd w:val="clear" w:color="auto" w:fill="4472C4"/>
            <w:vAlign w:val="center"/>
          </w:tcPr>
          <w:p w14:paraId="445A2342"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DESCRIPCIÓN</w:t>
            </w:r>
          </w:p>
        </w:tc>
      </w:tr>
      <w:tr w:rsidR="001B37F2" w:rsidRPr="001B37F2" w14:paraId="72937DE4" w14:textId="77777777" w:rsidTr="008B2D14">
        <w:tc>
          <w:tcPr>
            <w:tcW w:w="2263" w:type="dxa"/>
            <w:vAlign w:val="center"/>
          </w:tcPr>
          <w:p w14:paraId="2555D065"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Cobro del trámite</w:t>
            </w:r>
          </w:p>
        </w:tc>
        <w:tc>
          <w:tcPr>
            <w:tcW w:w="6565" w:type="dxa"/>
          </w:tcPr>
          <w:p w14:paraId="68287167" w14:textId="77777777" w:rsidR="001B37F2" w:rsidRPr="001B37F2" w:rsidRDefault="001B37F2" w:rsidP="008B2D14">
            <w:pPr>
              <w:jc w:val="both"/>
              <w:rPr>
                <w:rFonts w:ascii="Arial Narrow" w:hAnsi="Arial Narrow"/>
              </w:rPr>
            </w:pPr>
            <w:r w:rsidRPr="001B37F2">
              <w:rPr>
                <w:rFonts w:ascii="Arial Narrow" w:hAnsi="Arial Narrow"/>
              </w:rPr>
              <w:t>Tiene costo</w:t>
            </w:r>
          </w:p>
        </w:tc>
      </w:tr>
      <w:tr w:rsidR="001B37F2" w:rsidRPr="001B37F2" w14:paraId="2F8C1606" w14:textId="77777777" w:rsidTr="008B2D14">
        <w:tc>
          <w:tcPr>
            <w:tcW w:w="2263" w:type="dxa"/>
            <w:vAlign w:val="center"/>
          </w:tcPr>
          <w:p w14:paraId="1F518F3D"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Resultado del trámite</w:t>
            </w:r>
          </w:p>
        </w:tc>
        <w:tc>
          <w:tcPr>
            <w:tcW w:w="6565" w:type="dxa"/>
          </w:tcPr>
          <w:p w14:paraId="16F0D0EF" w14:textId="77777777" w:rsidR="001B37F2" w:rsidRPr="001B37F2" w:rsidRDefault="001B37F2" w:rsidP="008B2D14">
            <w:pPr>
              <w:rPr>
                <w:rFonts w:ascii="Arial Narrow" w:eastAsia="Times New Roman" w:hAnsi="Arial Narrow" w:cs="Arial"/>
                <w:lang w:eastAsia="es-CO"/>
              </w:rPr>
            </w:pPr>
            <w:r w:rsidRPr="001B37F2">
              <w:rPr>
                <w:rFonts w:ascii="Arial Narrow" w:eastAsia="Times New Roman" w:hAnsi="Arial Narrow" w:cs="Arial"/>
                <w:lang w:eastAsia="es-CO"/>
              </w:rPr>
              <w:t>Control sobre gestión ambiental de residuos de envases y empaques de papel, cartón, plástico, vidrio y metal</w:t>
            </w:r>
          </w:p>
        </w:tc>
      </w:tr>
      <w:tr w:rsidR="001B37F2" w:rsidRPr="001B37F2" w14:paraId="5717FDC4" w14:textId="77777777" w:rsidTr="008B2D14">
        <w:tc>
          <w:tcPr>
            <w:tcW w:w="2263" w:type="dxa"/>
            <w:vAlign w:val="center"/>
          </w:tcPr>
          <w:p w14:paraId="2C35BCAC"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Tiempos del trámite</w:t>
            </w:r>
          </w:p>
        </w:tc>
        <w:tc>
          <w:tcPr>
            <w:tcW w:w="6565" w:type="dxa"/>
          </w:tcPr>
          <w:p w14:paraId="2493D9D1" w14:textId="77777777" w:rsidR="001B37F2" w:rsidRPr="001B37F2" w:rsidRDefault="001B37F2" w:rsidP="008B2D14">
            <w:pPr>
              <w:jc w:val="both"/>
              <w:rPr>
                <w:rFonts w:ascii="Arial Narrow" w:hAnsi="Arial Narrow" w:cs="Tahoma"/>
                <w:color w:val="333333"/>
                <w:sz w:val="21"/>
                <w:szCs w:val="21"/>
                <w:shd w:val="clear" w:color="auto" w:fill="FFFFFF"/>
              </w:rPr>
            </w:pPr>
            <w:r w:rsidRPr="001B37F2">
              <w:rPr>
                <w:rFonts w:ascii="Arial Narrow" w:hAnsi="Arial Narrow" w:cs="Tahoma"/>
                <w:color w:val="333333"/>
                <w:sz w:val="21"/>
                <w:szCs w:val="21"/>
                <w:shd w:val="clear" w:color="auto" w:fill="FFFFFF"/>
              </w:rPr>
              <w:t>No aplica</w:t>
            </w:r>
          </w:p>
        </w:tc>
      </w:tr>
      <w:tr w:rsidR="001B37F2" w:rsidRPr="001B37F2" w14:paraId="349A23F4" w14:textId="77777777" w:rsidTr="008B2D14">
        <w:tc>
          <w:tcPr>
            <w:tcW w:w="2263" w:type="dxa"/>
            <w:vAlign w:val="center"/>
          </w:tcPr>
          <w:p w14:paraId="4E6F360C"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Presencial o Virtual</w:t>
            </w:r>
          </w:p>
          <w:p w14:paraId="1B794F24" w14:textId="77777777" w:rsidR="001B37F2" w:rsidRPr="001B37F2" w:rsidRDefault="001B37F2" w:rsidP="008B2D14">
            <w:pPr>
              <w:jc w:val="center"/>
              <w:rPr>
                <w:rFonts w:ascii="Arial Narrow" w:eastAsia="Times New Roman" w:hAnsi="Arial Narrow" w:cs="Arial"/>
                <w:lang w:eastAsia="es-CO"/>
              </w:rPr>
            </w:pPr>
          </w:p>
        </w:tc>
        <w:tc>
          <w:tcPr>
            <w:tcW w:w="6565" w:type="dxa"/>
          </w:tcPr>
          <w:p w14:paraId="17DDD752"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Virtual a través de la plataforma Vital</w:t>
            </w:r>
          </w:p>
        </w:tc>
      </w:tr>
      <w:tr w:rsidR="001B37F2" w:rsidRPr="001B37F2" w14:paraId="69E4F0E0" w14:textId="77777777" w:rsidTr="008B2D14">
        <w:tc>
          <w:tcPr>
            <w:tcW w:w="2263" w:type="dxa"/>
            <w:vAlign w:val="center"/>
          </w:tcPr>
          <w:p w14:paraId="18622634"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t xml:space="preserve">Normatividad asociada </w:t>
            </w:r>
          </w:p>
        </w:tc>
        <w:tc>
          <w:tcPr>
            <w:tcW w:w="6565" w:type="dxa"/>
          </w:tcPr>
          <w:p w14:paraId="08605536"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2811 de 1974</w:t>
            </w:r>
          </w:p>
          <w:p w14:paraId="72B1B48F"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3570 de 2011</w:t>
            </w:r>
          </w:p>
          <w:p w14:paraId="2668B7C7" w14:textId="77777777" w:rsidR="001B37F2" w:rsidRPr="001B37F2" w:rsidRDefault="001B37F2" w:rsidP="008B2D14">
            <w:pPr>
              <w:jc w:val="both"/>
              <w:rPr>
                <w:rFonts w:ascii="Arial Narrow" w:eastAsia="Times New Roman" w:hAnsi="Arial Narrow" w:cs="Arial"/>
                <w:lang w:eastAsia="es-CO"/>
              </w:rPr>
            </w:pPr>
            <w:proofErr w:type="spellStart"/>
            <w:r w:rsidRPr="001B37F2">
              <w:rPr>
                <w:rFonts w:ascii="Arial Narrow" w:eastAsia="Times New Roman" w:hAnsi="Arial Narrow" w:cs="Arial"/>
                <w:lang w:eastAsia="es-CO"/>
              </w:rPr>
              <w:t>Conpes</w:t>
            </w:r>
            <w:proofErr w:type="spellEnd"/>
            <w:r w:rsidRPr="001B37F2">
              <w:rPr>
                <w:rFonts w:ascii="Arial Narrow" w:eastAsia="Times New Roman" w:hAnsi="Arial Narrow" w:cs="Arial"/>
                <w:lang w:eastAsia="es-CO"/>
              </w:rPr>
              <w:t xml:space="preserve"> 3874 de 2016</w:t>
            </w:r>
          </w:p>
          <w:p w14:paraId="1A5F2171" w14:textId="77777777" w:rsidR="001B37F2" w:rsidRPr="001B37F2" w:rsidRDefault="001B37F2" w:rsidP="008B2D14">
            <w:pPr>
              <w:jc w:val="both"/>
              <w:rPr>
                <w:rFonts w:ascii="Arial Narrow" w:eastAsia="Times New Roman" w:hAnsi="Arial Narrow" w:cs="Arial"/>
                <w:lang w:eastAsia="es-CO"/>
              </w:rPr>
            </w:pPr>
            <w:proofErr w:type="gramStart"/>
            <w:r w:rsidRPr="001B37F2">
              <w:rPr>
                <w:rFonts w:ascii="Arial Narrow" w:eastAsia="Times New Roman" w:hAnsi="Arial Narrow" w:cs="Arial"/>
                <w:lang w:eastAsia="es-CO"/>
              </w:rPr>
              <w:t>Resolución  1407</w:t>
            </w:r>
            <w:proofErr w:type="gramEnd"/>
            <w:r w:rsidRPr="001B37F2">
              <w:rPr>
                <w:rFonts w:ascii="Arial Narrow" w:eastAsia="Times New Roman" w:hAnsi="Arial Narrow" w:cs="Arial"/>
                <w:lang w:eastAsia="es-CO"/>
              </w:rPr>
              <w:t xml:space="preserve"> de 2018</w:t>
            </w:r>
          </w:p>
          <w:p w14:paraId="4E929EDA"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Resolución 1342 de 2020</w:t>
            </w:r>
          </w:p>
        </w:tc>
      </w:tr>
      <w:tr w:rsidR="001B37F2" w:rsidRPr="001B37F2" w14:paraId="64F04A97" w14:textId="77777777" w:rsidTr="008B2D14">
        <w:tc>
          <w:tcPr>
            <w:tcW w:w="2263" w:type="dxa"/>
            <w:vAlign w:val="center"/>
          </w:tcPr>
          <w:p w14:paraId="0EF9BFDB"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t>Documentos asociados</w:t>
            </w:r>
          </w:p>
        </w:tc>
        <w:tc>
          <w:tcPr>
            <w:tcW w:w="6565" w:type="dxa"/>
          </w:tcPr>
          <w:p w14:paraId="1E41FF6A" w14:textId="77777777" w:rsidR="001B37F2" w:rsidRPr="001B37F2" w:rsidRDefault="001B37F2" w:rsidP="008B2D14">
            <w:pPr>
              <w:rPr>
                <w:rFonts w:ascii="Arial Narrow" w:eastAsia="Times New Roman" w:hAnsi="Arial Narrow" w:cs="Arial"/>
                <w:lang w:eastAsia="es-CO"/>
              </w:rPr>
            </w:pPr>
            <w:r w:rsidRPr="001B37F2">
              <w:rPr>
                <w:rFonts w:ascii="Arial Narrow" w:eastAsia="Times New Roman" w:hAnsi="Arial Narrow" w:cs="Arial"/>
                <w:lang w:eastAsia="es-CO"/>
              </w:rPr>
              <w:t xml:space="preserve">Más información sobre los documentos asociados en el siguiente hipervínculo: </w:t>
            </w:r>
            <w:hyperlink r:id="rId119" w:history="1">
              <w:r w:rsidRPr="001B37F2">
                <w:rPr>
                  <w:rStyle w:val="Hipervnculo"/>
                  <w:rFonts w:ascii="Arial Narrow" w:eastAsia="Times New Roman" w:hAnsi="Arial Narrow" w:cs="Arial"/>
                  <w:lang w:eastAsia="es-CO"/>
                </w:rPr>
                <w:t>https://www.anla.gov.co/permiso-y-autorizacion-plan-gestion-ambiental-residuos-envaces-y-empaques</w:t>
              </w:r>
            </w:hyperlink>
          </w:p>
        </w:tc>
      </w:tr>
    </w:tbl>
    <w:p w14:paraId="716A6ED3" w14:textId="77777777" w:rsidR="001B37F2" w:rsidRPr="001B37F2" w:rsidRDefault="001B37F2" w:rsidP="001B37F2">
      <w:pPr>
        <w:pStyle w:val="Prrafodelista"/>
        <w:ind w:left="1080"/>
        <w:rPr>
          <w:rFonts w:ascii="Arial Narrow" w:hAnsi="Arial Narrow"/>
          <w:b/>
          <w:bCs/>
        </w:rPr>
      </w:pPr>
    </w:p>
    <w:p w14:paraId="1B2A8B0B" w14:textId="77777777" w:rsidR="001B37F2" w:rsidRPr="001B37F2" w:rsidRDefault="001B37F2" w:rsidP="001B37F2">
      <w:pPr>
        <w:pStyle w:val="Prrafodelista"/>
        <w:numPr>
          <w:ilvl w:val="0"/>
          <w:numId w:val="15"/>
        </w:numPr>
        <w:rPr>
          <w:rFonts w:ascii="Arial Narrow" w:hAnsi="Arial Narrow"/>
          <w:b/>
          <w:bCs/>
        </w:rPr>
      </w:pPr>
      <w:r w:rsidRPr="001B37F2">
        <w:rPr>
          <w:rFonts w:ascii="Arial Narrow" w:hAnsi="Arial Narrow"/>
          <w:b/>
          <w:bCs/>
        </w:rPr>
        <w:lastRenderedPageBreak/>
        <w:t>Autorización para el Movimiento Transfronterizo de residuos peligrosos y su eliminación (Convenio de Basilea)</w:t>
      </w:r>
    </w:p>
    <w:tbl>
      <w:tblPr>
        <w:tblStyle w:val="Tablaconcuadrcula"/>
        <w:tblW w:w="0" w:type="auto"/>
        <w:tblLook w:val="04A0" w:firstRow="1" w:lastRow="0" w:firstColumn="1" w:lastColumn="0" w:noHBand="0" w:noVBand="1"/>
      </w:tblPr>
      <w:tblGrid>
        <w:gridCol w:w="2263"/>
        <w:gridCol w:w="6565"/>
      </w:tblGrid>
      <w:tr w:rsidR="001B37F2" w:rsidRPr="001B37F2" w14:paraId="66C13150" w14:textId="77777777" w:rsidTr="008B2D14">
        <w:trPr>
          <w:tblHeader/>
        </w:trPr>
        <w:tc>
          <w:tcPr>
            <w:tcW w:w="2263" w:type="dxa"/>
            <w:shd w:val="clear" w:color="auto" w:fill="4472C4"/>
            <w:vAlign w:val="center"/>
          </w:tcPr>
          <w:p w14:paraId="4A24D82C"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INFORMACIÓN</w:t>
            </w:r>
          </w:p>
        </w:tc>
        <w:tc>
          <w:tcPr>
            <w:tcW w:w="6565" w:type="dxa"/>
            <w:shd w:val="clear" w:color="auto" w:fill="4472C4"/>
            <w:vAlign w:val="center"/>
          </w:tcPr>
          <w:p w14:paraId="0285EC26"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DESCRIPCIÓN</w:t>
            </w:r>
          </w:p>
        </w:tc>
      </w:tr>
      <w:tr w:rsidR="001B37F2" w:rsidRPr="001B37F2" w14:paraId="4D88A5B2" w14:textId="77777777" w:rsidTr="008B2D14">
        <w:tc>
          <w:tcPr>
            <w:tcW w:w="2263" w:type="dxa"/>
            <w:vAlign w:val="center"/>
          </w:tcPr>
          <w:p w14:paraId="1C8DBD28"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Cobro del trámite</w:t>
            </w:r>
          </w:p>
        </w:tc>
        <w:tc>
          <w:tcPr>
            <w:tcW w:w="6565" w:type="dxa"/>
          </w:tcPr>
          <w:p w14:paraId="049E7204" w14:textId="77777777" w:rsidR="001B37F2" w:rsidRPr="001B37F2" w:rsidRDefault="001B37F2" w:rsidP="008B2D14">
            <w:pPr>
              <w:jc w:val="both"/>
              <w:rPr>
                <w:rFonts w:ascii="Arial Narrow" w:hAnsi="Arial Narrow"/>
              </w:rPr>
            </w:pPr>
            <w:r w:rsidRPr="001B37F2">
              <w:rPr>
                <w:rFonts w:ascii="Arial Narrow" w:hAnsi="Arial Narrow"/>
              </w:rPr>
              <w:t>No tiene costo</w:t>
            </w:r>
          </w:p>
        </w:tc>
      </w:tr>
      <w:tr w:rsidR="001B37F2" w:rsidRPr="001B37F2" w14:paraId="205CAF9D" w14:textId="77777777" w:rsidTr="008B2D14">
        <w:tc>
          <w:tcPr>
            <w:tcW w:w="2263" w:type="dxa"/>
            <w:vAlign w:val="center"/>
          </w:tcPr>
          <w:p w14:paraId="0E4977E2"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Resultado del trámite</w:t>
            </w:r>
          </w:p>
        </w:tc>
        <w:tc>
          <w:tcPr>
            <w:tcW w:w="6565" w:type="dxa"/>
          </w:tcPr>
          <w:p w14:paraId="3388C0E4" w14:textId="77777777" w:rsidR="001B37F2" w:rsidRPr="001B37F2" w:rsidRDefault="001B37F2" w:rsidP="008B2D14">
            <w:pPr>
              <w:rPr>
                <w:rFonts w:ascii="Arial Narrow" w:eastAsia="Times New Roman" w:hAnsi="Arial Narrow" w:cs="Arial"/>
                <w:lang w:eastAsia="es-CO"/>
              </w:rPr>
            </w:pPr>
            <w:r w:rsidRPr="001B37F2">
              <w:rPr>
                <w:rFonts w:ascii="Arial Narrow" w:eastAsia="Times New Roman" w:hAnsi="Arial Narrow" w:cs="Arial"/>
                <w:lang w:eastAsia="es-CO"/>
              </w:rPr>
              <w:t>Autorización para la realización de movimientos transfronterizos de desechos peligrosos y otros desechos desde el territorio Colombiano, y pronunciarse en relación a las solicitudes de transito e importación de residuos peligrosos (prohibida en virtud del Artículo cuarto de la Ley 1252 de 2008), es la Autoridad Nacional de Licencias Ambientales - ANLA, de conformidad con el Decreto 3573 de 2011 y las actualizaciones realizadas por la Dirección de Asuntos Económicos Sociales y Ambientales de la Cancillería ante la Secretaria del Convenio de Basilea, en las que se establece que la ANLA es la Autoridad competente encargada de atender las solicitudes de los usuarios que requieran solicitar una Autorización para el Movimiento Transfronterizo de Residuos Peligrosos y su Eliminación (Convenio de Basilea)</w:t>
            </w:r>
          </w:p>
        </w:tc>
      </w:tr>
      <w:tr w:rsidR="001B37F2" w:rsidRPr="001B37F2" w14:paraId="6FCFA1F6" w14:textId="77777777" w:rsidTr="008B2D14">
        <w:tc>
          <w:tcPr>
            <w:tcW w:w="2263" w:type="dxa"/>
            <w:vAlign w:val="center"/>
          </w:tcPr>
          <w:p w14:paraId="1EC9EA23"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Tiempos del trámite</w:t>
            </w:r>
          </w:p>
        </w:tc>
        <w:tc>
          <w:tcPr>
            <w:tcW w:w="6565" w:type="dxa"/>
          </w:tcPr>
          <w:p w14:paraId="4327FADC" w14:textId="77777777" w:rsidR="001B37F2" w:rsidRPr="001B37F2" w:rsidRDefault="001B37F2" w:rsidP="008B2D14">
            <w:pPr>
              <w:jc w:val="both"/>
              <w:rPr>
                <w:rFonts w:ascii="Arial Narrow" w:hAnsi="Arial Narrow" w:cs="Tahoma"/>
                <w:color w:val="333333"/>
                <w:sz w:val="21"/>
                <w:szCs w:val="21"/>
                <w:shd w:val="clear" w:color="auto" w:fill="FFFFFF"/>
              </w:rPr>
            </w:pPr>
            <w:r w:rsidRPr="001B37F2">
              <w:rPr>
                <w:rFonts w:ascii="Arial Narrow" w:hAnsi="Arial Narrow" w:cs="Tahoma"/>
                <w:color w:val="333333"/>
                <w:sz w:val="21"/>
                <w:szCs w:val="21"/>
                <w:shd w:val="clear" w:color="auto" w:fill="FFFFFF"/>
              </w:rPr>
              <w:t xml:space="preserve">60 días hábiles </w:t>
            </w:r>
          </w:p>
        </w:tc>
      </w:tr>
      <w:tr w:rsidR="001B37F2" w:rsidRPr="001B37F2" w14:paraId="531518D2" w14:textId="77777777" w:rsidTr="008B2D14">
        <w:tc>
          <w:tcPr>
            <w:tcW w:w="2263" w:type="dxa"/>
            <w:vAlign w:val="center"/>
          </w:tcPr>
          <w:p w14:paraId="0B85449E"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Presencial o Virtual</w:t>
            </w:r>
          </w:p>
          <w:p w14:paraId="12A62AC2" w14:textId="77777777" w:rsidR="001B37F2" w:rsidRPr="001B37F2" w:rsidRDefault="001B37F2" w:rsidP="008B2D14">
            <w:pPr>
              <w:jc w:val="center"/>
              <w:rPr>
                <w:rFonts w:ascii="Arial Narrow" w:eastAsia="Times New Roman" w:hAnsi="Arial Narrow" w:cs="Arial"/>
                <w:lang w:eastAsia="es-CO"/>
              </w:rPr>
            </w:pPr>
          </w:p>
        </w:tc>
        <w:tc>
          <w:tcPr>
            <w:tcW w:w="6565" w:type="dxa"/>
          </w:tcPr>
          <w:p w14:paraId="0BC3014A"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Virtual a través de la plataforma Vital</w:t>
            </w:r>
          </w:p>
        </w:tc>
      </w:tr>
      <w:tr w:rsidR="001B37F2" w:rsidRPr="001B37F2" w14:paraId="02B8AE1A" w14:textId="77777777" w:rsidTr="008B2D14">
        <w:tc>
          <w:tcPr>
            <w:tcW w:w="2263" w:type="dxa"/>
            <w:vAlign w:val="center"/>
          </w:tcPr>
          <w:p w14:paraId="6B661F2E"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t xml:space="preserve">Normatividad asociada </w:t>
            </w:r>
          </w:p>
        </w:tc>
        <w:tc>
          <w:tcPr>
            <w:tcW w:w="6565" w:type="dxa"/>
          </w:tcPr>
          <w:p w14:paraId="47C72152"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 xml:space="preserve">Ley 253 de 1996 </w:t>
            </w:r>
          </w:p>
          <w:p w14:paraId="3D561923"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 xml:space="preserve">Ley 1437 DE 2011 </w:t>
            </w:r>
          </w:p>
          <w:p w14:paraId="2B0F1F18"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 xml:space="preserve">Ley 1623 de 2013 </w:t>
            </w:r>
          </w:p>
          <w:p w14:paraId="7E28AB37"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 xml:space="preserve">Ley 1755 de 2015 </w:t>
            </w:r>
          </w:p>
          <w:p w14:paraId="793D5277"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 xml:space="preserve">Decreto 321 de 1999 </w:t>
            </w:r>
          </w:p>
          <w:p w14:paraId="4091983D"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 xml:space="preserve">Decreto 1079 de 2015 </w:t>
            </w:r>
          </w:p>
          <w:p w14:paraId="2C8A437D"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 xml:space="preserve">Decreto </w:t>
            </w:r>
            <w:proofErr w:type="spellStart"/>
            <w:r w:rsidRPr="001B37F2">
              <w:rPr>
                <w:rFonts w:ascii="Arial Narrow" w:eastAsia="Times New Roman" w:hAnsi="Arial Narrow" w:cs="Arial"/>
                <w:lang w:eastAsia="es-CO"/>
              </w:rPr>
              <w:t>Decreto</w:t>
            </w:r>
            <w:proofErr w:type="spellEnd"/>
            <w:r w:rsidRPr="001B37F2">
              <w:rPr>
                <w:rFonts w:ascii="Arial Narrow" w:eastAsia="Times New Roman" w:hAnsi="Arial Narrow" w:cs="Arial"/>
                <w:lang w:eastAsia="es-CO"/>
              </w:rPr>
              <w:t xml:space="preserve"> 1076 de 2015 </w:t>
            </w:r>
          </w:p>
          <w:p w14:paraId="4F4BD864"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 xml:space="preserve">Decreto 2157 de 2017 </w:t>
            </w:r>
          </w:p>
          <w:p w14:paraId="2BB96732"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50 de 2018</w:t>
            </w:r>
          </w:p>
        </w:tc>
      </w:tr>
      <w:tr w:rsidR="001B37F2" w:rsidRPr="001B37F2" w14:paraId="69C9810B" w14:textId="77777777" w:rsidTr="008B2D14">
        <w:tc>
          <w:tcPr>
            <w:tcW w:w="2263" w:type="dxa"/>
            <w:vAlign w:val="center"/>
          </w:tcPr>
          <w:p w14:paraId="01FBD31F"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t>Documentos asociados</w:t>
            </w:r>
          </w:p>
        </w:tc>
        <w:tc>
          <w:tcPr>
            <w:tcW w:w="6565" w:type="dxa"/>
          </w:tcPr>
          <w:p w14:paraId="34DEFE2B" w14:textId="77777777" w:rsidR="001B37F2" w:rsidRPr="001B37F2" w:rsidRDefault="001B37F2" w:rsidP="008B2D14">
            <w:pPr>
              <w:rPr>
                <w:rFonts w:ascii="Arial Narrow" w:eastAsia="Times New Roman" w:hAnsi="Arial Narrow" w:cs="Arial"/>
                <w:lang w:eastAsia="es-CO"/>
              </w:rPr>
            </w:pPr>
            <w:r w:rsidRPr="001B37F2">
              <w:rPr>
                <w:rFonts w:ascii="Arial Narrow" w:eastAsia="Times New Roman" w:hAnsi="Arial Narrow" w:cs="Arial"/>
                <w:lang w:eastAsia="es-CO"/>
              </w:rPr>
              <w:t xml:space="preserve">Más información sobre los documentos asociados en el siguiente hipervínculo: </w:t>
            </w:r>
            <w:hyperlink r:id="rId120" w:history="1">
              <w:r w:rsidRPr="001B37F2">
                <w:rPr>
                  <w:rStyle w:val="Hipervnculo"/>
                  <w:rFonts w:ascii="Arial Narrow" w:eastAsia="Times New Roman" w:hAnsi="Arial Narrow" w:cs="Arial"/>
                  <w:lang w:eastAsia="es-CO"/>
                </w:rPr>
                <w:t>http://portal.anla.gov.co/autorizacion-movimiento-transfronterizo-residuos-peligrosos-y-su-eliminacion-convenio-basilea</w:t>
              </w:r>
            </w:hyperlink>
          </w:p>
        </w:tc>
      </w:tr>
    </w:tbl>
    <w:p w14:paraId="72687BDA" w14:textId="77777777" w:rsidR="001B37F2" w:rsidRPr="001B37F2" w:rsidRDefault="001B37F2" w:rsidP="001B37F2">
      <w:pPr>
        <w:pStyle w:val="Prrafodelista"/>
        <w:ind w:left="1080"/>
        <w:rPr>
          <w:rFonts w:ascii="Arial Narrow" w:hAnsi="Arial Narrow"/>
          <w:b/>
          <w:bCs/>
        </w:rPr>
      </w:pPr>
    </w:p>
    <w:p w14:paraId="2D6459E0" w14:textId="77777777" w:rsidR="001B37F2" w:rsidRPr="001B37F2" w:rsidRDefault="001B37F2" w:rsidP="001B37F2">
      <w:pPr>
        <w:pStyle w:val="Prrafodelista"/>
        <w:numPr>
          <w:ilvl w:val="0"/>
          <w:numId w:val="15"/>
        </w:numPr>
        <w:rPr>
          <w:rFonts w:ascii="Arial Narrow" w:hAnsi="Arial Narrow"/>
          <w:b/>
          <w:bCs/>
        </w:rPr>
      </w:pPr>
      <w:r w:rsidRPr="001B37F2">
        <w:rPr>
          <w:rFonts w:ascii="Arial Narrow" w:hAnsi="Arial Narrow"/>
          <w:b/>
          <w:bCs/>
        </w:rPr>
        <w:t>Autorización para exportación y/o importación de especímenes de la diversidad biológica NO listado en los apéndices de la convención CITES</w:t>
      </w:r>
    </w:p>
    <w:tbl>
      <w:tblPr>
        <w:tblStyle w:val="Tablaconcuadrcula"/>
        <w:tblW w:w="0" w:type="auto"/>
        <w:tblLook w:val="04A0" w:firstRow="1" w:lastRow="0" w:firstColumn="1" w:lastColumn="0" w:noHBand="0" w:noVBand="1"/>
      </w:tblPr>
      <w:tblGrid>
        <w:gridCol w:w="2263"/>
        <w:gridCol w:w="6565"/>
      </w:tblGrid>
      <w:tr w:rsidR="001B37F2" w:rsidRPr="001B37F2" w14:paraId="52BE7E52" w14:textId="77777777" w:rsidTr="008B2D14">
        <w:trPr>
          <w:tblHeader/>
        </w:trPr>
        <w:tc>
          <w:tcPr>
            <w:tcW w:w="2263" w:type="dxa"/>
            <w:shd w:val="clear" w:color="auto" w:fill="4472C4"/>
            <w:vAlign w:val="center"/>
          </w:tcPr>
          <w:p w14:paraId="7DD8ADA1"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INFORMACIÓN</w:t>
            </w:r>
          </w:p>
        </w:tc>
        <w:tc>
          <w:tcPr>
            <w:tcW w:w="6565" w:type="dxa"/>
            <w:shd w:val="clear" w:color="auto" w:fill="4472C4"/>
            <w:vAlign w:val="center"/>
          </w:tcPr>
          <w:p w14:paraId="7C89EFB9"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DESCRIPCIÓN</w:t>
            </w:r>
          </w:p>
        </w:tc>
      </w:tr>
      <w:tr w:rsidR="001B37F2" w:rsidRPr="001B37F2" w14:paraId="7A5E8591" w14:textId="77777777" w:rsidTr="008B2D14">
        <w:tc>
          <w:tcPr>
            <w:tcW w:w="2263" w:type="dxa"/>
            <w:vAlign w:val="center"/>
          </w:tcPr>
          <w:p w14:paraId="71010234"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Cobro del trámite</w:t>
            </w:r>
          </w:p>
        </w:tc>
        <w:tc>
          <w:tcPr>
            <w:tcW w:w="6565" w:type="dxa"/>
          </w:tcPr>
          <w:p w14:paraId="4EBE6CBE" w14:textId="77777777" w:rsidR="001B37F2" w:rsidRPr="001B37F2" w:rsidRDefault="001B37F2" w:rsidP="008B2D14">
            <w:pPr>
              <w:jc w:val="both"/>
              <w:rPr>
                <w:rFonts w:ascii="Arial Narrow" w:hAnsi="Arial Narrow"/>
              </w:rPr>
            </w:pPr>
            <w:r w:rsidRPr="001B37F2">
              <w:rPr>
                <w:rFonts w:ascii="Arial Narrow" w:hAnsi="Arial Narrow"/>
              </w:rPr>
              <w:t>Tiene costo</w:t>
            </w:r>
          </w:p>
        </w:tc>
      </w:tr>
      <w:tr w:rsidR="001B37F2" w:rsidRPr="001B37F2" w14:paraId="1CD89484" w14:textId="77777777" w:rsidTr="008B2D14">
        <w:tc>
          <w:tcPr>
            <w:tcW w:w="2263" w:type="dxa"/>
            <w:vAlign w:val="center"/>
          </w:tcPr>
          <w:p w14:paraId="173715FF"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Resultado del trámite</w:t>
            </w:r>
          </w:p>
        </w:tc>
        <w:tc>
          <w:tcPr>
            <w:tcW w:w="6565" w:type="dxa"/>
          </w:tcPr>
          <w:p w14:paraId="3753971A" w14:textId="77777777" w:rsidR="001B37F2" w:rsidRPr="001B37F2" w:rsidRDefault="001B37F2" w:rsidP="008B2D14">
            <w:pPr>
              <w:rPr>
                <w:rFonts w:ascii="Arial Narrow" w:eastAsia="Times New Roman" w:hAnsi="Arial Narrow" w:cs="Arial"/>
                <w:lang w:eastAsia="es-CO"/>
              </w:rPr>
            </w:pPr>
            <w:r w:rsidRPr="001B37F2">
              <w:rPr>
                <w:rFonts w:ascii="Arial Narrow" w:eastAsia="Times New Roman" w:hAnsi="Arial Narrow" w:cs="Arial"/>
                <w:lang w:eastAsia="es-CO"/>
              </w:rPr>
              <w:t>Autorización para Exportación y/o Importación de Especímenes de la Diversidad Biológica no Listado en los Apéndices de la Convención CITES</w:t>
            </w:r>
          </w:p>
        </w:tc>
      </w:tr>
      <w:tr w:rsidR="001B37F2" w:rsidRPr="001B37F2" w14:paraId="3728276A" w14:textId="77777777" w:rsidTr="008B2D14">
        <w:tc>
          <w:tcPr>
            <w:tcW w:w="2263" w:type="dxa"/>
            <w:vAlign w:val="center"/>
          </w:tcPr>
          <w:p w14:paraId="3BC65E26"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Tiempos del trámite</w:t>
            </w:r>
          </w:p>
        </w:tc>
        <w:tc>
          <w:tcPr>
            <w:tcW w:w="6565" w:type="dxa"/>
          </w:tcPr>
          <w:p w14:paraId="4416BB9C" w14:textId="77777777" w:rsidR="001B37F2" w:rsidRPr="001B37F2" w:rsidRDefault="001B37F2" w:rsidP="008B2D14">
            <w:pPr>
              <w:jc w:val="both"/>
              <w:rPr>
                <w:rFonts w:ascii="Arial Narrow" w:hAnsi="Arial Narrow" w:cs="Tahoma"/>
                <w:color w:val="333333"/>
                <w:sz w:val="21"/>
                <w:szCs w:val="21"/>
                <w:shd w:val="clear" w:color="auto" w:fill="FFFFFF"/>
              </w:rPr>
            </w:pPr>
            <w:r w:rsidRPr="001B37F2">
              <w:rPr>
                <w:rFonts w:ascii="Arial Narrow" w:hAnsi="Arial Narrow" w:cs="Tahoma"/>
                <w:color w:val="333333"/>
                <w:sz w:val="21"/>
                <w:szCs w:val="21"/>
                <w:shd w:val="clear" w:color="auto" w:fill="FFFFFF"/>
              </w:rPr>
              <w:t>El término para la expedición de las autorizaciones de importación y exportación de que trata esta resolución no podrá ser mayor a cinco (5) días hábiles, contados a partir de la radicación de la solicitud. Hay que tener en cuenta que antes de la radicación el interesado haya efectuado el pago por servicio de evaluación.</w:t>
            </w:r>
          </w:p>
        </w:tc>
      </w:tr>
      <w:tr w:rsidR="001B37F2" w:rsidRPr="001B37F2" w14:paraId="511A5950" w14:textId="77777777" w:rsidTr="008B2D14">
        <w:tc>
          <w:tcPr>
            <w:tcW w:w="2263" w:type="dxa"/>
            <w:vAlign w:val="center"/>
          </w:tcPr>
          <w:p w14:paraId="1A7CDBE3"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Presencial o Virtual</w:t>
            </w:r>
          </w:p>
          <w:p w14:paraId="430C46CA" w14:textId="77777777" w:rsidR="001B37F2" w:rsidRPr="001B37F2" w:rsidRDefault="001B37F2" w:rsidP="008B2D14">
            <w:pPr>
              <w:jc w:val="center"/>
              <w:rPr>
                <w:rFonts w:ascii="Arial Narrow" w:eastAsia="Times New Roman" w:hAnsi="Arial Narrow" w:cs="Arial"/>
                <w:lang w:eastAsia="es-CO"/>
              </w:rPr>
            </w:pPr>
          </w:p>
        </w:tc>
        <w:tc>
          <w:tcPr>
            <w:tcW w:w="6565" w:type="dxa"/>
          </w:tcPr>
          <w:p w14:paraId="49049D7B"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Virtual a través de la plataforma Vital</w:t>
            </w:r>
          </w:p>
        </w:tc>
      </w:tr>
      <w:tr w:rsidR="001B37F2" w:rsidRPr="001B37F2" w14:paraId="3CD3641A" w14:textId="77777777" w:rsidTr="008B2D14">
        <w:tc>
          <w:tcPr>
            <w:tcW w:w="2263" w:type="dxa"/>
            <w:vAlign w:val="center"/>
          </w:tcPr>
          <w:p w14:paraId="7AE145E6"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t xml:space="preserve">Normatividad asociada </w:t>
            </w:r>
          </w:p>
        </w:tc>
        <w:tc>
          <w:tcPr>
            <w:tcW w:w="6565" w:type="dxa"/>
          </w:tcPr>
          <w:p w14:paraId="2F4381B7"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 xml:space="preserve">Decreto 2811 de 1974 </w:t>
            </w:r>
          </w:p>
          <w:p w14:paraId="4BD41861"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lastRenderedPageBreak/>
              <w:t xml:space="preserve">Decreto </w:t>
            </w:r>
            <w:proofErr w:type="spellStart"/>
            <w:r w:rsidRPr="001B37F2">
              <w:rPr>
                <w:rFonts w:ascii="Arial Narrow" w:eastAsia="Times New Roman" w:hAnsi="Arial Narrow" w:cs="Arial"/>
                <w:lang w:eastAsia="es-CO"/>
              </w:rPr>
              <w:t>Decreto</w:t>
            </w:r>
            <w:proofErr w:type="spellEnd"/>
            <w:r w:rsidRPr="001B37F2">
              <w:rPr>
                <w:rFonts w:ascii="Arial Narrow" w:eastAsia="Times New Roman" w:hAnsi="Arial Narrow" w:cs="Arial"/>
                <w:lang w:eastAsia="es-CO"/>
              </w:rPr>
              <w:t xml:space="preserve"> 1076 de 2015, Libro 2 Régimen Reglamentario del Sector Ambiente,</w:t>
            </w:r>
          </w:p>
          <w:p w14:paraId="22B82558"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Parte 2 Reglamentaciones, Título 2 Biodiversidad, en los siguientes capítulos:</w:t>
            </w:r>
          </w:p>
          <w:p w14:paraId="0D7D6E39"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Capítulo 1. Flora Silvestre, sección 1 a la 15; que compila el Decreto 1791 de 1996</w:t>
            </w:r>
          </w:p>
          <w:p w14:paraId="1FFA3E9A"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Capítulo 2. Fauna Silvestre, sección 1 a la 26 - Decreto 1608 de 1979</w:t>
            </w:r>
          </w:p>
          <w:p w14:paraId="5E404EC5"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Capítulo 3. Cites, sección 1. Puertos - que compila el Decreto 1909 de 2000</w:t>
            </w:r>
          </w:p>
          <w:p w14:paraId="641AB794"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Capítulo 5 Investigación Científica, sección 1 Investigación Científica Sobre Diversidad Biológica -</w:t>
            </w:r>
          </w:p>
          <w:p w14:paraId="700184B3"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que compila el Decreto 309 de 2000</w:t>
            </w:r>
          </w:p>
          <w:p w14:paraId="054CC25D"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Capítulo 8. Investigación Científica, sección 1 a la 6 - que compila el Decreto 1376 de 2013</w:t>
            </w:r>
          </w:p>
          <w:p w14:paraId="6CC91CA9"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Capítulo 9 Colecciones Biológicas, sección 1 - que compila el Decreto 1375 de 2013</w:t>
            </w:r>
          </w:p>
          <w:p w14:paraId="7A5D660B"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Resolución 1367 de 2000</w:t>
            </w:r>
          </w:p>
          <w:p w14:paraId="6C20AE80"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Resolución 454 de 2001</w:t>
            </w:r>
          </w:p>
        </w:tc>
      </w:tr>
      <w:tr w:rsidR="001B37F2" w:rsidRPr="001B37F2" w14:paraId="713ABB62" w14:textId="77777777" w:rsidTr="008B2D14">
        <w:tc>
          <w:tcPr>
            <w:tcW w:w="2263" w:type="dxa"/>
            <w:vAlign w:val="center"/>
          </w:tcPr>
          <w:p w14:paraId="14B4202D"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lastRenderedPageBreak/>
              <w:t>Documentos asociados</w:t>
            </w:r>
          </w:p>
        </w:tc>
        <w:tc>
          <w:tcPr>
            <w:tcW w:w="6565" w:type="dxa"/>
          </w:tcPr>
          <w:p w14:paraId="5D4312F2" w14:textId="77777777" w:rsidR="001B37F2" w:rsidRPr="001B37F2" w:rsidRDefault="001B37F2" w:rsidP="008B2D14">
            <w:pPr>
              <w:rPr>
                <w:rFonts w:ascii="Arial Narrow" w:eastAsia="Times New Roman" w:hAnsi="Arial Narrow" w:cs="Arial"/>
                <w:lang w:eastAsia="es-CO"/>
              </w:rPr>
            </w:pPr>
            <w:r w:rsidRPr="001B37F2">
              <w:rPr>
                <w:rFonts w:ascii="Arial Narrow" w:eastAsia="Times New Roman" w:hAnsi="Arial Narrow" w:cs="Arial"/>
                <w:lang w:eastAsia="es-CO"/>
              </w:rPr>
              <w:t xml:space="preserve">Más información sobre los documentos asociados en el siguiente hipervínculo: </w:t>
            </w:r>
            <w:hyperlink r:id="rId121" w:history="1">
              <w:r w:rsidRPr="001B37F2">
                <w:rPr>
                  <w:rStyle w:val="Hipervnculo"/>
                  <w:rFonts w:ascii="Arial Narrow" w:eastAsia="Times New Roman" w:hAnsi="Arial Narrow" w:cs="Arial"/>
                  <w:lang w:eastAsia="es-CO"/>
                </w:rPr>
                <w:t>http://portal.anla.gov.co/autorizacion-exportacion-yo-importacion-especimenes-diversidad-biologica-no-listado-apendices</w:t>
              </w:r>
            </w:hyperlink>
          </w:p>
        </w:tc>
      </w:tr>
    </w:tbl>
    <w:p w14:paraId="753386E6" w14:textId="77777777" w:rsidR="001B37F2" w:rsidRPr="001B37F2" w:rsidRDefault="001B37F2" w:rsidP="001B37F2">
      <w:pPr>
        <w:pStyle w:val="Prrafodelista"/>
        <w:ind w:left="1080"/>
        <w:rPr>
          <w:rFonts w:ascii="Arial Narrow" w:hAnsi="Arial Narrow"/>
          <w:b/>
          <w:bCs/>
        </w:rPr>
      </w:pPr>
    </w:p>
    <w:p w14:paraId="54CB1FC3" w14:textId="77777777" w:rsidR="001B37F2" w:rsidRPr="001B37F2" w:rsidRDefault="001B37F2" w:rsidP="001B37F2">
      <w:pPr>
        <w:pStyle w:val="Prrafodelista"/>
        <w:numPr>
          <w:ilvl w:val="0"/>
          <w:numId w:val="15"/>
        </w:numPr>
        <w:rPr>
          <w:rFonts w:ascii="Arial Narrow" w:hAnsi="Arial Narrow"/>
          <w:b/>
          <w:bCs/>
        </w:rPr>
      </w:pPr>
      <w:r w:rsidRPr="001B37F2">
        <w:rPr>
          <w:rFonts w:ascii="Arial Narrow" w:hAnsi="Arial Narrow"/>
          <w:b/>
          <w:bCs/>
        </w:rPr>
        <w:t>Autorización para otorgar el derecho de uso del sello ambiental colombiano.</w:t>
      </w:r>
    </w:p>
    <w:tbl>
      <w:tblPr>
        <w:tblStyle w:val="Tablaconcuadrcula"/>
        <w:tblW w:w="0" w:type="auto"/>
        <w:tblLook w:val="04A0" w:firstRow="1" w:lastRow="0" w:firstColumn="1" w:lastColumn="0" w:noHBand="0" w:noVBand="1"/>
      </w:tblPr>
      <w:tblGrid>
        <w:gridCol w:w="2263"/>
        <w:gridCol w:w="6565"/>
      </w:tblGrid>
      <w:tr w:rsidR="001B37F2" w:rsidRPr="001B37F2" w14:paraId="50F7E20F" w14:textId="77777777" w:rsidTr="008B2D14">
        <w:trPr>
          <w:tblHeader/>
        </w:trPr>
        <w:tc>
          <w:tcPr>
            <w:tcW w:w="2263" w:type="dxa"/>
            <w:shd w:val="clear" w:color="auto" w:fill="4472C4"/>
            <w:vAlign w:val="center"/>
          </w:tcPr>
          <w:p w14:paraId="0F8E5F93"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INFORMACIÓN</w:t>
            </w:r>
          </w:p>
        </w:tc>
        <w:tc>
          <w:tcPr>
            <w:tcW w:w="6565" w:type="dxa"/>
            <w:shd w:val="clear" w:color="auto" w:fill="4472C4"/>
            <w:vAlign w:val="center"/>
          </w:tcPr>
          <w:p w14:paraId="63F534CF"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DESCRIPCIÓN</w:t>
            </w:r>
          </w:p>
        </w:tc>
      </w:tr>
      <w:tr w:rsidR="001B37F2" w:rsidRPr="001B37F2" w14:paraId="0A0B8EBF" w14:textId="77777777" w:rsidTr="008B2D14">
        <w:tc>
          <w:tcPr>
            <w:tcW w:w="2263" w:type="dxa"/>
            <w:vAlign w:val="center"/>
          </w:tcPr>
          <w:p w14:paraId="50A832C3"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Cobro del trámite</w:t>
            </w:r>
          </w:p>
        </w:tc>
        <w:tc>
          <w:tcPr>
            <w:tcW w:w="6565" w:type="dxa"/>
          </w:tcPr>
          <w:p w14:paraId="5FB05075" w14:textId="77777777" w:rsidR="001B37F2" w:rsidRPr="001B37F2" w:rsidRDefault="001B37F2" w:rsidP="008B2D14">
            <w:pPr>
              <w:jc w:val="both"/>
              <w:rPr>
                <w:rFonts w:ascii="Arial Narrow" w:hAnsi="Arial Narrow"/>
              </w:rPr>
            </w:pPr>
            <w:r w:rsidRPr="001B37F2">
              <w:rPr>
                <w:rFonts w:ascii="Arial Narrow" w:hAnsi="Arial Narrow"/>
              </w:rPr>
              <w:t>Tiene costo</w:t>
            </w:r>
          </w:p>
        </w:tc>
      </w:tr>
      <w:tr w:rsidR="001B37F2" w:rsidRPr="001B37F2" w14:paraId="3A3DF42B" w14:textId="77777777" w:rsidTr="008B2D14">
        <w:tc>
          <w:tcPr>
            <w:tcW w:w="2263" w:type="dxa"/>
            <w:vAlign w:val="center"/>
          </w:tcPr>
          <w:p w14:paraId="786FDA9F"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Resultado del trámite</w:t>
            </w:r>
          </w:p>
        </w:tc>
        <w:tc>
          <w:tcPr>
            <w:tcW w:w="6565" w:type="dxa"/>
          </w:tcPr>
          <w:p w14:paraId="76231087" w14:textId="77777777" w:rsidR="001B37F2" w:rsidRPr="001B37F2" w:rsidRDefault="001B37F2" w:rsidP="008B2D14">
            <w:pPr>
              <w:rPr>
                <w:rFonts w:ascii="Arial Narrow" w:eastAsia="Times New Roman" w:hAnsi="Arial Narrow" w:cs="Arial"/>
                <w:lang w:eastAsia="es-CO"/>
              </w:rPr>
            </w:pPr>
            <w:r w:rsidRPr="001B37F2">
              <w:rPr>
                <w:rFonts w:ascii="Arial Narrow" w:eastAsia="Times New Roman" w:hAnsi="Arial Narrow" w:cs="Arial"/>
                <w:lang w:eastAsia="es-CO"/>
              </w:rPr>
              <w:t>Autorización que se entrega para que los organismos certificadores otorguen el derecho al uso del Sello Ambiental Colombiano para la promoción de productos que pueden reducir los efectos ambientales adversos, en comparación con otros productos de la misma categoría, contribuyendo así a un uso eficiente de los recursos naturales y a un elevado nivel de protección del medio ambiente, este Sello se obtiene de forma voluntaria.</w:t>
            </w:r>
          </w:p>
        </w:tc>
      </w:tr>
      <w:tr w:rsidR="001B37F2" w:rsidRPr="001B37F2" w14:paraId="218F976C" w14:textId="77777777" w:rsidTr="008B2D14">
        <w:tc>
          <w:tcPr>
            <w:tcW w:w="2263" w:type="dxa"/>
            <w:vAlign w:val="center"/>
          </w:tcPr>
          <w:p w14:paraId="75CCE977"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Tiempos del trámite</w:t>
            </w:r>
          </w:p>
        </w:tc>
        <w:tc>
          <w:tcPr>
            <w:tcW w:w="6565" w:type="dxa"/>
          </w:tcPr>
          <w:p w14:paraId="51255DE2" w14:textId="77777777" w:rsidR="001B37F2" w:rsidRPr="001B37F2" w:rsidRDefault="001B37F2" w:rsidP="008B2D14">
            <w:pPr>
              <w:jc w:val="both"/>
              <w:rPr>
                <w:rFonts w:ascii="Arial Narrow" w:hAnsi="Arial Narrow" w:cs="Tahoma"/>
                <w:color w:val="333333"/>
                <w:sz w:val="21"/>
                <w:szCs w:val="21"/>
                <w:shd w:val="clear" w:color="auto" w:fill="FFFFFF"/>
              </w:rPr>
            </w:pPr>
            <w:r w:rsidRPr="001B37F2">
              <w:rPr>
                <w:rFonts w:ascii="Arial Narrow" w:hAnsi="Arial Narrow" w:cs="Tahoma"/>
                <w:color w:val="333333"/>
                <w:sz w:val="21"/>
                <w:szCs w:val="21"/>
                <w:shd w:val="clear" w:color="auto" w:fill="FFFFFF"/>
              </w:rPr>
              <w:t>30 días hábiles</w:t>
            </w:r>
          </w:p>
        </w:tc>
      </w:tr>
      <w:tr w:rsidR="001B37F2" w:rsidRPr="001B37F2" w14:paraId="3679ED27" w14:textId="77777777" w:rsidTr="008B2D14">
        <w:tc>
          <w:tcPr>
            <w:tcW w:w="2263" w:type="dxa"/>
            <w:vAlign w:val="center"/>
          </w:tcPr>
          <w:p w14:paraId="1CB0C86D"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Presencial o Virtual</w:t>
            </w:r>
          </w:p>
          <w:p w14:paraId="4505CE4C" w14:textId="77777777" w:rsidR="001B37F2" w:rsidRPr="001B37F2" w:rsidRDefault="001B37F2" w:rsidP="008B2D14">
            <w:pPr>
              <w:jc w:val="center"/>
              <w:rPr>
                <w:rFonts w:ascii="Arial Narrow" w:eastAsia="Times New Roman" w:hAnsi="Arial Narrow" w:cs="Arial"/>
                <w:lang w:eastAsia="es-CO"/>
              </w:rPr>
            </w:pPr>
          </w:p>
        </w:tc>
        <w:tc>
          <w:tcPr>
            <w:tcW w:w="6565" w:type="dxa"/>
          </w:tcPr>
          <w:p w14:paraId="0AC80524"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Semipresencial</w:t>
            </w:r>
          </w:p>
        </w:tc>
      </w:tr>
      <w:tr w:rsidR="001B37F2" w:rsidRPr="001B37F2" w14:paraId="01EAB1C5" w14:textId="77777777" w:rsidTr="008B2D14">
        <w:tc>
          <w:tcPr>
            <w:tcW w:w="2263" w:type="dxa"/>
            <w:vAlign w:val="center"/>
          </w:tcPr>
          <w:p w14:paraId="7E8BB80C"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t xml:space="preserve">Normatividad asociada </w:t>
            </w:r>
          </w:p>
        </w:tc>
        <w:tc>
          <w:tcPr>
            <w:tcW w:w="6565" w:type="dxa"/>
          </w:tcPr>
          <w:p w14:paraId="51209E1E"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Ley 1437 de 2011</w:t>
            </w:r>
          </w:p>
          <w:p w14:paraId="6B5EC52E"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Ley 1755 de 2015</w:t>
            </w:r>
          </w:p>
          <w:p w14:paraId="2DBF5F36"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1076 de 2015</w:t>
            </w:r>
          </w:p>
          <w:p w14:paraId="21B46ADE"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Resolución 1555 de 2005</w:t>
            </w:r>
          </w:p>
          <w:p w14:paraId="21748EBB"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Resolución 0542 de 2008</w:t>
            </w:r>
          </w:p>
          <w:p w14:paraId="0F946BBC"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NTC-ISO 14020 y NTC 0148</w:t>
            </w:r>
          </w:p>
          <w:p w14:paraId="4BF5CFEE"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 xml:space="preserve">NTC 5637 </w:t>
            </w:r>
          </w:p>
          <w:p w14:paraId="3036C5FD"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 xml:space="preserve">NTC 6024 </w:t>
            </w:r>
          </w:p>
          <w:p w14:paraId="40563D4C"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NTC 6038</w:t>
            </w:r>
          </w:p>
          <w:p w14:paraId="477A63E7"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 xml:space="preserve">NTC 6048 </w:t>
            </w:r>
          </w:p>
          <w:p w14:paraId="3D575FD9"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 xml:space="preserve">NTC 5133 </w:t>
            </w:r>
          </w:p>
          <w:p w14:paraId="5C04D3E2"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 xml:space="preserve">NTC 5517 </w:t>
            </w:r>
          </w:p>
          <w:p w14:paraId="40416CF4"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 xml:space="preserve">NTC 5714 </w:t>
            </w:r>
          </w:p>
          <w:p w14:paraId="28FD9D0A"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lastRenderedPageBreak/>
              <w:t>NTC 6019</w:t>
            </w:r>
          </w:p>
          <w:p w14:paraId="247E5EA7"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 xml:space="preserve">NTC 5757 </w:t>
            </w:r>
          </w:p>
          <w:p w14:paraId="1F01F43A"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NTC 6018</w:t>
            </w:r>
          </w:p>
          <w:p w14:paraId="29031A75"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 xml:space="preserve">NTC 5720 </w:t>
            </w:r>
          </w:p>
          <w:p w14:paraId="771AB59F"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 xml:space="preserve">NTC 6033 </w:t>
            </w:r>
          </w:p>
          <w:p w14:paraId="56B67AAA"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 xml:space="preserve">NTC 5131 </w:t>
            </w:r>
          </w:p>
          <w:p w14:paraId="318CA6CC"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 xml:space="preserve">NTC 5585 </w:t>
            </w:r>
          </w:p>
          <w:p w14:paraId="7BE7AE2E"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 xml:space="preserve">NTC 6039 </w:t>
            </w:r>
          </w:p>
          <w:p w14:paraId="02122542"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NTC 6100</w:t>
            </w:r>
          </w:p>
          <w:p w14:paraId="0D2C02E9"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 xml:space="preserve">NTC 5911 </w:t>
            </w:r>
          </w:p>
          <w:p w14:paraId="6C786562"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 xml:space="preserve">NTC 5871 </w:t>
            </w:r>
          </w:p>
          <w:p w14:paraId="61D64F09"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 xml:space="preserve">NTC 6023 </w:t>
            </w:r>
          </w:p>
          <w:p w14:paraId="75A2F34B"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 xml:space="preserve">NTC 6093 </w:t>
            </w:r>
          </w:p>
          <w:p w14:paraId="075C7B16"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NTC 6034</w:t>
            </w:r>
          </w:p>
        </w:tc>
      </w:tr>
      <w:tr w:rsidR="001B37F2" w:rsidRPr="001B37F2" w14:paraId="361643DF" w14:textId="77777777" w:rsidTr="008B2D14">
        <w:tc>
          <w:tcPr>
            <w:tcW w:w="2263" w:type="dxa"/>
            <w:vAlign w:val="center"/>
          </w:tcPr>
          <w:p w14:paraId="23B27D94"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lastRenderedPageBreak/>
              <w:t>Documentos asociados</w:t>
            </w:r>
          </w:p>
        </w:tc>
        <w:tc>
          <w:tcPr>
            <w:tcW w:w="6565" w:type="dxa"/>
          </w:tcPr>
          <w:p w14:paraId="1188544A" w14:textId="77777777" w:rsidR="001B37F2" w:rsidRPr="001B37F2" w:rsidRDefault="001B37F2" w:rsidP="008B2D14">
            <w:pPr>
              <w:rPr>
                <w:rFonts w:ascii="Arial Narrow" w:eastAsia="Times New Roman" w:hAnsi="Arial Narrow" w:cs="Arial"/>
                <w:lang w:eastAsia="es-CO"/>
              </w:rPr>
            </w:pPr>
            <w:r w:rsidRPr="001B37F2">
              <w:rPr>
                <w:rFonts w:ascii="Arial Narrow" w:eastAsia="Times New Roman" w:hAnsi="Arial Narrow" w:cs="Arial"/>
                <w:lang w:eastAsia="es-CO"/>
              </w:rPr>
              <w:t xml:space="preserve">Más información sobre los documentos asociados en el siguiente hipervínculo: </w:t>
            </w:r>
            <w:hyperlink r:id="rId122" w:history="1">
              <w:r w:rsidRPr="001B37F2">
                <w:rPr>
                  <w:rStyle w:val="Hipervnculo"/>
                  <w:rFonts w:ascii="Arial Narrow" w:eastAsia="Times New Roman" w:hAnsi="Arial Narrow" w:cs="Arial"/>
                  <w:lang w:eastAsia="es-CO"/>
                </w:rPr>
                <w:t>http://portal.anla.gov.co/autorizacion-otorgar-derecho-al-uso-del-sello-ambiental-colombiano</w:t>
              </w:r>
            </w:hyperlink>
          </w:p>
        </w:tc>
      </w:tr>
    </w:tbl>
    <w:p w14:paraId="0F368334" w14:textId="77777777" w:rsidR="001B37F2" w:rsidRPr="001B37F2" w:rsidRDefault="001B37F2" w:rsidP="001B37F2">
      <w:pPr>
        <w:pStyle w:val="Prrafodelista"/>
        <w:ind w:left="1080"/>
        <w:rPr>
          <w:rFonts w:ascii="Arial Narrow" w:hAnsi="Arial Narrow"/>
          <w:b/>
          <w:bCs/>
        </w:rPr>
      </w:pPr>
    </w:p>
    <w:p w14:paraId="3954166B" w14:textId="77777777" w:rsidR="001B37F2" w:rsidRPr="001B37F2" w:rsidRDefault="001B37F2" w:rsidP="001B37F2">
      <w:pPr>
        <w:pStyle w:val="Prrafodelista"/>
        <w:numPr>
          <w:ilvl w:val="0"/>
          <w:numId w:val="15"/>
        </w:numPr>
        <w:rPr>
          <w:rFonts w:ascii="Arial Narrow" w:hAnsi="Arial Narrow"/>
          <w:b/>
          <w:bCs/>
        </w:rPr>
      </w:pPr>
      <w:r w:rsidRPr="001B37F2">
        <w:rPr>
          <w:rFonts w:ascii="Arial Narrow" w:hAnsi="Arial Narrow"/>
          <w:b/>
          <w:bCs/>
        </w:rPr>
        <w:t>Cetrería como medida de manejo para la fauna silvestre presente en áreas aeroportuarias y superficies de transición y aproximación de las aeronaves en Colombia</w:t>
      </w:r>
    </w:p>
    <w:tbl>
      <w:tblPr>
        <w:tblStyle w:val="Tablaconcuadrcula"/>
        <w:tblW w:w="0" w:type="auto"/>
        <w:tblLook w:val="04A0" w:firstRow="1" w:lastRow="0" w:firstColumn="1" w:lastColumn="0" w:noHBand="0" w:noVBand="1"/>
      </w:tblPr>
      <w:tblGrid>
        <w:gridCol w:w="2263"/>
        <w:gridCol w:w="6565"/>
      </w:tblGrid>
      <w:tr w:rsidR="001B37F2" w:rsidRPr="001B37F2" w14:paraId="58297946" w14:textId="77777777" w:rsidTr="008B2D14">
        <w:trPr>
          <w:tblHeader/>
        </w:trPr>
        <w:tc>
          <w:tcPr>
            <w:tcW w:w="2263" w:type="dxa"/>
            <w:shd w:val="clear" w:color="auto" w:fill="4472C4"/>
            <w:vAlign w:val="center"/>
          </w:tcPr>
          <w:p w14:paraId="69ECC702"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INFORMACIÓN</w:t>
            </w:r>
          </w:p>
        </w:tc>
        <w:tc>
          <w:tcPr>
            <w:tcW w:w="6565" w:type="dxa"/>
            <w:shd w:val="clear" w:color="auto" w:fill="4472C4"/>
            <w:vAlign w:val="center"/>
          </w:tcPr>
          <w:p w14:paraId="3B9B8426"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DESCRIPCIÓN</w:t>
            </w:r>
          </w:p>
        </w:tc>
      </w:tr>
      <w:tr w:rsidR="001B37F2" w:rsidRPr="001B37F2" w14:paraId="535E0096" w14:textId="77777777" w:rsidTr="008B2D14">
        <w:tc>
          <w:tcPr>
            <w:tcW w:w="2263" w:type="dxa"/>
            <w:vAlign w:val="center"/>
          </w:tcPr>
          <w:p w14:paraId="4A1E599B"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Cobro del trámite</w:t>
            </w:r>
          </w:p>
        </w:tc>
        <w:tc>
          <w:tcPr>
            <w:tcW w:w="6565" w:type="dxa"/>
          </w:tcPr>
          <w:p w14:paraId="09606DB9" w14:textId="77777777" w:rsidR="001B37F2" w:rsidRPr="001B37F2" w:rsidRDefault="001B37F2" w:rsidP="008B2D14">
            <w:pPr>
              <w:jc w:val="both"/>
              <w:rPr>
                <w:rFonts w:ascii="Arial Narrow" w:hAnsi="Arial Narrow"/>
              </w:rPr>
            </w:pPr>
            <w:r w:rsidRPr="001B37F2">
              <w:rPr>
                <w:rFonts w:ascii="Arial Narrow" w:hAnsi="Arial Narrow"/>
              </w:rPr>
              <w:t>Tiene costo</w:t>
            </w:r>
          </w:p>
        </w:tc>
      </w:tr>
      <w:tr w:rsidR="001B37F2" w:rsidRPr="001B37F2" w14:paraId="6E6BC23A" w14:textId="77777777" w:rsidTr="008B2D14">
        <w:tc>
          <w:tcPr>
            <w:tcW w:w="2263" w:type="dxa"/>
            <w:vAlign w:val="center"/>
          </w:tcPr>
          <w:p w14:paraId="5849650A"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Resultado del trámite</w:t>
            </w:r>
          </w:p>
        </w:tc>
        <w:tc>
          <w:tcPr>
            <w:tcW w:w="6565" w:type="dxa"/>
          </w:tcPr>
          <w:p w14:paraId="12B615B7" w14:textId="77777777" w:rsidR="001B37F2" w:rsidRPr="001B37F2" w:rsidRDefault="001B37F2" w:rsidP="008B2D14">
            <w:pPr>
              <w:rPr>
                <w:rFonts w:ascii="Arial Narrow" w:eastAsia="Times New Roman" w:hAnsi="Arial Narrow" w:cs="Arial"/>
                <w:lang w:eastAsia="es-CO"/>
              </w:rPr>
            </w:pPr>
            <w:r w:rsidRPr="001B37F2">
              <w:rPr>
                <w:rFonts w:ascii="Arial Narrow" w:eastAsia="Times New Roman" w:hAnsi="Arial Narrow" w:cs="Arial"/>
                <w:lang w:eastAsia="es-CO"/>
              </w:rPr>
              <w:t xml:space="preserve">Permiso de cetrería </w:t>
            </w:r>
            <w:r w:rsidRPr="001B37F2">
              <w:rPr>
                <w:rFonts w:ascii="Arial Narrow" w:hAnsi="Arial Narrow"/>
                <w:color w:val="1E1B1D"/>
                <w:shd w:val="clear" w:color="auto" w:fill="FFFFFF"/>
              </w:rPr>
              <w:t>como medida de manejo para la fauna silvestre presente en áreas aeroportuarias y superficies de transición y aproximación de las aeronaves en Colombia.</w:t>
            </w:r>
          </w:p>
        </w:tc>
      </w:tr>
      <w:tr w:rsidR="001B37F2" w:rsidRPr="001B37F2" w14:paraId="6B0A9BB3" w14:textId="77777777" w:rsidTr="008B2D14">
        <w:tc>
          <w:tcPr>
            <w:tcW w:w="2263" w:type="dxa"/>
            <w:vAlign w:val="center"/>
          </w:tcPr>
          <w:p w14:paraId="3707267A"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Tiempos del trámite</w:t>
            </w:r>
          </w:p>
        </w:tc>
        <w:tc>
          <w:tcPr>
            <w:tcW w:w="6565" w:type="dxa"/>
          </w:tcPr>
          <w:p w14:paraId="285BF675" w14:textId="77777777" w:rsidR="001B37F2" w:rsidRPr="001B37F2" w:rsidRDefault="001B37F2" w:rsidP="008B2D14">
            <w:pPr>
              <w:jc w:val="both"/>
              <w:rPr>
                <w:rFonts w:ascii="Arial Narrow" w:hAnsi="Arial Narrow" w:cs="Tahoma"/>
                <w:color w:val="333333"/>
                <w:sz w:val="21"/>
                <w:szCs w:val="21"/>
                <w:shd w:val="clear" w:color="auto" w:fill="FFFFFF"/>
              </w:rPr>
            </w:pPr>
            <w:r w:rsidRPr="001B37F2">
              <w:rPr>
                <w:rFonts w:ascii="Arial Narrow" w:hAnsi="Arial Narrow" w:cs="Tahoma"/>
                <w:color w:val="333333"/>
                <w:sz w:val="21"/>
                <w:szCs w:val="21"/>
                <w:shd w:val="clear" w:color="auto" w:fill="FFFFFF"/>
              </w:rPr>
              <w:t>30 días hábiles</w:t>
            </w:r>
          </w:p>
        </w:tc>
      </w:tr>
      <w:tr w:rsidR="001B37F2" w:rsidRPr="001B37F2" w14:paraId="1389C4FF" w14:textId="77777777" w:rsidTr="008B2D14">
        <w:tc>
          <w:tcPr>
            <w:tcW w:w="2263" w:type="dxa"/>
            <w:vAlign w:val="center"/>
          </w:tcPr>
          <w:p w14:paraId="110420E2"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Presencial o Virtual</w:t>
            </w:r>
          </w:p>
          <w:p w14:paraId="666E4582" w14:textId="77777777" w:rsidR="001B37F2" w:rsidRPr="001B37F2" w:rsidRDefault="001B37F2" w:rsidP="008B2D14">
            <w:pPr>
              <w:jc w:val="center"/>
              <w:rPr>
                <w:rFonts w:ascii="Arial Narrow" w:eastAsia="Times New Roman" w:hAnsi="Arial Narrow" w:cs="Arial"/>
                <w:lang w:eastAsia="es-CO"/>
              </w:rPr>
            </w:pPr>
          </w:p>
        </w:tc>
        <w:tc>
          <w:tcPr>
            <w:tcW w:w="6565" w:type="dxa"/>
          </w:tcPr>
          <w:p w14:paraId="2F6D6A0A"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Semipresencial</w:t>
            </w:r>
          </w:p>
        </w:tc>
      </w:tr>
      <w:tr w:rsidR="001B37F2" w:rsidRPr="001B37F2" w14:paraId="3E909818" w14:textId="77777777" w:rsidTr="008B2D14">
        <w:tc>
          <w:tcPr>
            <w:tcW w:w="2263" w:type="dxa"/>
            <w:vAlign w:val="center"/>
          </w:tcPr>
          <w:p w14:paraId="2757296E"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t xml:space="preserve">Normatividad asociada </w:t>
            </w:r>
          </w:p>
        </w:tc>
        <w:tc>
          <w:tcPr>
            <w:tcW w:w="6565" w:type="dxa"/>
          </w:tcPr>
          <w:p w14:paraId="55DD1CAE"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Ley 99 de 1993</w:t>
            </w:r>
          </w:p>
          <w:p w14:paraId="1EA21023"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Ley 2811 de 1974</w:t>
            </w:r>
          </w:p>
          <w:p w14:paraId="4A51C8C9"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Resolución 0494 de 2012</w:t>
            </w:r>
          </w:p>
        </w:tc>
      </w:tr>
      <w:tr w:rsidR="001B37F2" w:rsidRPr="001B37F2" w14:paraId="701F982C" w14:textId="77777777" w:rsidTr="008B2D14">
        <w:tc>
          <w:tcPr>
            <w:tcW w:w="2263" w:type="dxa"/>
            <w:vAlign w:val="center"/>
          </w:tcPr>
          <w:p w14:paraId="4C2798B9"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t>Documentos asociados</w:t>
            </w:r>
          </w:p>
        </w:tc>
        <w:tc>
          <w:tcPr>
            <w:tcW w:w="6565" w:type="dxa"/>
          </w:tcPr>
          <w:p w14:paraId="261AE067" w14:textId="77777777" w:rsidR="001B37F2" w:rsidRPr="001B37F2" w:rsidRDefault="001B37F2" w:rsidP="008B2D14">
            <w:pPr>
              <w:rPr>
                <w:rFonts w:ascii="Arial Narrow" w:eastAsia="Times New Roman" w:hAnsi="Arial Narrow" w:cs="Arial"/>
                <w:lang w:eastAsia="es-CO"/>
              </w:rPr>
            </w:pPr>
            <w:r w:rsidRPr="001B37F2">
              <w:rPr>
                <w:rFonts w:ascii="Arial Narrow" w:eastAsia="Times New Roman" w:hAnsi="Arial Narrow" w:cs="Arial"/>
                <w:lang w:eastAsia="es-CO"/>
              </w:rPr>
              <w:t xml:space="preserve">Más información sobre los documentos asociados en el siguiente hipervínculo: </w:t>
            </w:r>
            <w:hyperlink r:id="rId123" w:history="1">
              <w:r w:rsidRPr="001B37F2">
                <w:rPr>
                  <w:rStyle w:val="Hipervnculo"/>
                  <w:rFonts w:ascii="Arial Narrow" w:eastAsia="Times New Roman" w:hAnsi="Arial Narrow" w:cs="Arial"/>
                  <w:lang w:eastAsia="es-CO"/>
                </w:rPr>
                <w:t>http://visor.suit.gov.co/VisorSUIT/index.jsf?FI=74757</w:t>
              </w:r>
            </w:hyperlink>
          </w:p>
        </w:tc>
      </w:tr>
    </w:tbl>
    <w:p w14:paraId="071DB823" w14:textId="77777777" w:rsidR="001B37F2" w:rsidRPr="001B37F2" w:rsidRDefault="001B37F2" w:rsidP="001B37F2">
      <w:pPr>
        <w:pStyle w:val="Prrafodelista"/>
        <w:ind w:left="1080"/>
        <w:rPr>
          <w:rFonts w:ascii="Arial Narrow" w:hAnsi="Arial Narrow"/>
          <w:b/>
          <w:bCs/>
        </w:rPr>
      </w:pPr>
    </w:p>
    <w:p w14:paraId="1A2DDCC7" w14:textId="77777777" w:rsidR="001B37F2" w:rsidRPr="001B37F2" w:rsidRDefault="001B37F2" w:rsidP="001B37F2">
      <w:pPr>
        <w:pStyle w:val="Prrafodelista"/>
        <w:numPr>
          <w:ilvl w:val="0"/>
          <w:numId w:val="15"/>
        </w:numPr>
        <w:rPr>
          <w:rFonts w:ascii="Arial Narrow" w:hAnsi="Arial Narrow"/>
          <w:b/>
          <w:bCs/>
        </w:rPr>
      </w:pPr>
      <w:r w:rsidRPr="001B37F2">
        <w:rPr>
          <w:rFonts w:ascii="Arial Narrow" w:hAnsi="Arial Narrow"/>
          <w:b/>
          <w:bCs/>
        </w:rPr>
        <w:t>Autorización para la construcción de obras que ocupen el cauce de una corriente o depósito de agua</w:t>
      </w:r>
    </w:p>
    <w:tbl>
      <w:tblPr>
        <w:tblStyle w:val="Tablaconcuadrcula"/>
        <w:tblW w:w="0" w:type="auto"/>
        <w:tblLook w:val="04A0" w:firstRow="1" w:lastRow="0" w:firstColumn="1" w:lastColumn="0" w:noHBand="0" w:noVBand="1"/>
      </w:tblPr>
      <w:tblGrid>
        <w:gridCol w:w="2263"/>
        <w:gridCol w:w="6565"/>
      </w:tblGrid>
      <w:tr w:rsidR="001B37F2" w:rsidRPr="001B37F2" w14:paraId="435928EB" w14:textId="77777777" w:rsidTr="008B2D14">
        <w:trPr>
          <w:tblHeader/>
        </w:trPr>
        <w:tc>
          <w:tcPr>
            <w:tcW w:w="2263" w:type="dxa"/>
            <w:shd w:val="clear" w:color="auto" w:fill="4472C4"/>
            <w:vAlign w:val="center"/>
          </w:tcPr>
          <w:p w14:paraId="6C7B6B66"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INFORMACIÓN</w:t>
            </w:r>
          </w:p>
        </w:tc>
        <w:tc>
          <w:tcPr>
            <w:tcW w:w="6565" w:type="dxa"/>
            <w:shd w:val="clear" w:color="auto" w:fill="4472C4"/>
            <w:vAlign w:val="center"/>
          </w:tcPr>
          <w:p w14:paraId="55D40F3B"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DESCRIPCIÓN</w:t>
            </w:r>
          </w:p>
        </w:tc>
      </w:tr>
      <w:tr w:rsidR="001B37F2" w:rsidRPr="001B37F2" w14:paraId="456F0D8A" w14:textId="77777777" w:rsidTr="008B2D14">
        <w:tc>
          <w:tcPr>
            <w:tcW w:w="2263" w:type="dxa"/>
            <w:vAlign w:val="center"/>
          </w:tcPr>
          <w:p w14:paraId="4E839B15"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Cobro del trámite</w:t>
            </w:r>
          </w:p>
        </w:tc>
        <w:tc>
          <w:tcPr>
            <w:tcW w:w="6565" w:type="dxa"/>
          </w:tcPr>
          <w:p w14:paraId="29E15B0F" w14:textId="77777777" w:rsidR="001B37F2" w:rsidRPr="001B37F2" w:rsidRDefault="001B37F2" w:rsidP="008B2D14">
            <w:pPr>
              <w:jc w:val="both"/>
              <w:rPr>
                <w:rFonts w:ascii="Arial Narrow" w:hAnsi="Arial Narrow"/>
              </w:rPr>
            </w:pPr>
            <w:r w:rsidRPr="001B37F2">
              <w:rPr>
                <w:rFonts w:ascii="Arial Narrow" w:hAnsi="Arial Narrow"/>
              </w:rPr>
              <w:t>Tiene costo</w:t>
            </w:r>
          </w:p>
        </w:tc>
      </w:tr>
      <w:tr w:rsidR="001B37F2" w:rsidRPr="001B37F2" w14:paraId="1C64FCA9" w14:textId="77777777" w:rsidTr="008B2D14">
        <w:tc>
          <w:tcPr>
            <w:tcW w:w="2263" w:type="dxa"/>
            <w:vAlign w:val="center"/>
          </w:tcPr>
          <w:p w14:paraId="50673EB9"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Resultado del trámite</w:t>
            </w:r>
          </w:p>
        </w:tc>
        <w:tc>
          <w:tcPr>
            <w:tcW w:w="6565" w:type="dxa"/>
          </w:tcPr>
          <w:p w14:paraId="23DE2603" w14:textId="77777777" w:rsidR="001B37F2" w:rsidRPr="001B37F2" w:rsidRDefault="001B37F2" w:rsidP="008B2D14">
            <w:pPr>
              <w:rPr>
                <w:rFonts w:ascii="Arial Narrow" w:eastAsia="Times New Roman" w:hAnsi="Arial Narrow" w:cs="Arial"/>
                <w:lang w:eastAsia="es-CO"/>
              </w:rPr>
            </w:pPr>
            <w:r w:rsidRPr="001B37F2">
              <w:rPr>
                <w:rFonts w:ascii="Arial Narrow" w:eastAsia="Times New Roman" w:hAnsi="Arial Narrow" w:cs="Arial"/>
                <w:lang w:eastAsia="es-CO"/>
              </w:rPr>
              <w:t>Permiso de Ocupación de Cauces, Playas y Lechos</w:t>
            </w:r>
          </w:p>
        </w:tc>
      </w:tr>
      <w:tr w:rsidR="001B37F2" w:rsidRPr="001B37F2" w14:paraId="06EC2056" w14:textId="77777777" w:rsidTr="008B2D14">
        <w:tc>
          <w:tcPr>
            <w:tcW w:w="2263" w:type="dxa"/>
            <w:vAlign w:val="center"/>
          </w:tcPr>
          <w:p w14:paraId="693DA261"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Tiempos del trámite</w:t>
            </w:r>
          </w:p>
        </w:tc>
        <w:tc>
          <w:tcPr>
            <w:tcW w:w="6565" w:type="dxa"/>
          </w:tcPr>
          <w:p w14:paraId="7C8B4BE9" w14:textId="77777777" w:rsidR="001B37F2" w:rsidRPr="001B37F2" w:rsidRDefault="001B37F2" w:rsidP="008B2D14">
            <w:pPr>
              <w:jc w:val="both"/>
              <w:rPr>
                <w:rFonts w:ascii="Arial Narrow" w:hAnsi="Arial Narrow" w:cs="Tahoma"/>
                <w:color w:val="333333"/>
                <w:sz w:val="21"/>
                <w:szCs w:val="21"/>
                <w:shd w:val="clear" w:color="auto" w:fill="FFFFFF"/>
              </w:rPr>
            </w:pPr>
            <w:r w:rsidRPr="001B37F2">
              <w:rPr>
                <w:rFonts w:ascii="Arial Narrow" w:hAnsi="Arial Narrow" w:cs="Tahoma"/>
                <w:color w:val="333333"/>
                <w:sz w:val="21"/>
                <w:szCs w:val="21"/>
                <w:shd w:val="clear" w:color="auto" w:fill="FFFFFF"/>
              </w:rPr>
              <w:t>60 días hábiles</w:t>
            </w:r>
          </w:p>
        </w:tc>
      </w:tr>
      <w:tr w:rsidR="001B37F2" w:rsidRPr="001B37F2" w14:paraId="01CDF000" w14:textId="77777777" w:rsidTr="008B2D14">
        <w:tc>
          <w:tcPr>
            <w:tcW w:w="2263" w:type="dxa"/>
            <w:vAlign w:val="center"/>
          </w:tcPr>
          <w:p w14:paraId="2BA12BEE"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Presencial o Virtual</w:t>
            </w:r>
          </w:p>
          <w:p w14:paraId="611F1523" w14:textId="77777777" w:rsidR="001B37F2" w:rsidRPr="001B37F2" w:rsidRDefault="001B37F2" w:rsidP="008B2D14">
            <w:pPr>
              <w:jc w:val="center"/>
              <w:rPr>
                <w:rFonts w:ascii="Arial Narrow" w:eastAsia="Times New Roman" w:hAnsi="Arial Narrow" w:cs="Arial"/>
                <w:lang w:eastAsia="es-CO"/>
              </w:rPr>
            </w:pPr>
          </w:p>
        </w:tc>
        <w:tc>
          <w:tcPr>
            <w:tcW w:w="6565" w:type="dxa"/>
          </w:tcPr>
          <w:p w14:paraId="007ACB17"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Virtual a través de la plataforma Vital</w:t>
            </w:r>
          </w:p>
        </w:tc>
      </w:tr>
      <w:tr w:rsidR="001B37F2" w:rsidRPr="001B37F2" w14:paraId="2B2B650E" w14:textId="77777777" w:rsidTr="008B2D14">
        <w:tc>
          <w:tcPr>
            <w:tcW w:w="2263" w:type="dxa"/>
            <w:vAlign w:val="center"/>
          </w:tcPr>
          <w:p w14:paraId="547CDDC8"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t xml:space="preserve">Normatividad asociada </w:t>
            </w:r>
          </w:p>
        </w:tc>
        <w:tc>
          <w:tcPr>
            <w:tcW w:w="6565" w:type="dxa"/>
          </w:tcPr>
          <w:p w14:paraId="55552652"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Ley 99 de 1993</w:t>
            </w:r>
          </w:p>
          <w:p w14:paraId="3EABEF28"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 Ley 2811 de 1974</w:t>
            </w:r>
          </w:p>
          <w:p w14:paraId="6502A36D"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lastRenderedPageBreak/>
              <w:t>Decreto 1076 de 2015 - Decreto 1541 de 1978</w:t>
            </w:r>
          </w:p>
          <w:p w14:paraId="31447AE5"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Resolución 2202 de 2005</w:t>
            </w:r>
          </w:p>
        </w:tc>
      </w:tr>
      <w:tr w:rsidR="001B37F2" w:rsidRPr="001B37F2" w14:paraId="75E8ABDE" w14:textId="77777777" w:rsidTr="008B2D14">
        <w:tc>
          <w:tcPr>
            <w:tcW w:w="2263" w:type="dxa"/>
            <w:vAlign w:val="center"/>
          </w:tcPr>
          <w:p w14:paraId="3AD096F7"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lastRenderedPageBreak/>
              <w:t>Documentos asociados</w:t>
            </w:r>
          </w:p>
        </w:tc>
        <w:tc>
          <w:tcPr>
            <w:tcW w:w="6565" w:type="dxa"/>
          </w:tcPr>
          <w:p w14:paraId="6F3C4324" w14:textId="77777777" w:rsidR="001B37F2" w:rsidRPr="001B37F2" w:rsidRDefault="001B37F2" w:rsidP="008B2D14">
            <w:pPr>
              <w:rPr>
                <w:rFonts w:ascii="Arial Narrow" w:eastAsia="Times New Roman" w:hAnsi="Arial Narrow" w:cs="Arial"/>
                <w:lang w:eastAsia="es-CO"/>
              </w:rPr>
            </w:pPr>
            <w:r w:rsidRPr="001B37F2">
              <w:rPr>
                <w:rFonts w:ascii="Arial Narrow" w:eastAsia="Times New Roman" w:hAnsi="Arial Narrow" w:cs="Arial"/>
                <w:lang w:eastAsia="es-CO"/>
              </w:rPr>
              <w:t xml:space="preserve">Más información sobre los documentos asociados en el siguiente hipervínculo: </w:t>
            </w:r>
            <w:hyperlink r:id="rId124" w:history="1">
              <w:r w:rsidRPr="001B37F2">
                <w:rPr>
                  <w:rStyle w:val="Hipervnculo"/>
                  <w:rFonts w:ascii="Arial Narrow" w:eastAsia="Times New Roman" w:hAnsi="Arial Narrow" w:cs="Arial"/>
                  <w:lang w:eastAsia="es-CO"/>
                </w:rPr>
                <w:t>http://portal.anla.gov.co/permiso-ocupacion-cauces-playas-y-lechos</w:t>
              </w:r>
            </w:hyperlink>
          </w:p>
        </w:tc>
      </w:tr>
    </w:tbl>
    <w:p w14:paraId="33E36C8C" w14:textId="77777777" w:rsidR="001B37F2" w:rsidRPr="001B37F2" w:rsidRDefault="001B37F2" w:rsidP="001B37F2">
      <w:pPr>
        <w:pStyle w:val="Prrafodelista"/>
        <w:ind w:left="1080"/>
        <w:rPr>
          <w:rFonts w:ascii="Arial Narrow" w:hAnsi="Arial Narrow"/>
          <w:b/>
          <w:bCs/>
        </w:rPr>
      </w:pPr>
    </w:p>
    <w:p w14:paraId="36C8096E" w14:textId="77777777" w:rsidR="001B37F2" w:rsidRPr="001B37F2" w:rsidRDefault="001B37F2" w:rsidP="001B37F2">
      <w:pPr>
        <w:pStyle w:val="Prrafodelista"/>
        <w:ind w:left="1080"/>
        <w:rPr>
          <w:rFonts w:ascii="Arial Narrow" w:hAnsi="Arial Narrow"/>
          <w:b/>
          <w:bCs/>
        </w:rPr>
      </w:pPr>
    </w:p>
    <w:p w14:paraId="331EA13F" w14:textId="77777777" w:rsidR="001B37F2" w:rsidRPr="001B37F2" w:rsidRDefault="001B37F2" w:rsidP="001B37F2">
      <w:pPr>
        <w:pStyle w:val="Prrafodelista"/>
        <w:numPr>
          <w:ilvl w:val="0"/>
          <w:numId w:val="15"/>
        </w:numPr>
        <w:rPr>
          <w:rFonts w:ascii="Arial Narrow" w:hAnsi="Arial Narrow"/>
          <w:b/>
          <w:bCs/>
        </w:rPr>
      </w:pPr>
      <w:r w:rsidRPr="001B37F2">
        <w:rPr>
          <w:rFonts w:ascii="Arial Narrow" w:hAnsi="Arial Narrow"/>
          <w:b/>
          <w:bCs/>
        </w:rPr>
        <w:t>Concesión de aguas subterráneas</w:t>
      </w:r>
    </w:p>
    <w:tbl>
      <w:tblPr>
        <w:tblStyle w:val="Tablaconcuadrcula"/>
        <w:tblW w:w="0" w:type="auto"/>
        <w:tblLook w:val="04A0" w:firstRow="1" w:lastRow="0" w:firstColumn="1" w:lastColumn="0" w:noHBand="0" w:noVBand="1"/>
      </w:tblPr>
      <w:tblGrid>
        <w:gridCol w:w="2263"/>
        <w:gridCol w:w="6565"/>
      </w:tblGrid>
      <w:tr w:rsidR="001B37F2" w:rsidRPr="001B37F2" w14:paraId="0D505B0C" w14:textId="77777777" w:rsidTr="008B2D14">
        <w:trPr>
          <w:tblHeader/>
        </w:trPr>
        <w:tc>
          <w:tcPr>
            <w:tcW w:w="2263" w:type="dxa"/>
            <w:shd w:val="clear" w:color="auto" w:fill="4472C4"/>
            <w:vAlign w:val="center"/>
          </w:tcPr>
          <w:p w14:paraId="391CB106"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INFORMACIÓN</w:t>
            </w:r>
          </w:p>
        </w:tc>
        <w:tc>
          <w:tcPr>
            <w:tcW w:w="6565" w:type="dxa"/>
            <w:shd w:val="clear" w:color="auto" w:fill="4472C4"/>
            <w:vAlign w:val="center"/>
          </w:tcPr>
          <w:p w14:paraId="1CC0036E"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DESCRIPCIÓN</w:t>
            </w:r>
          </w:p>
        </w:tc>
      </w:tr>
      <w:tr w:rsidR="001B37F2" w:rsidRPr="001B37F2" w14:paraId="2910438D" w14:textId="77777777" w:rsidTr="008B2D14">
        <w:tc>
          <w:tcPr>
            <w:tcW w:w="2263" w:type="dxa"/>
            <w:vAlign w:val="center"/>
          </w:tcPr>
          <w:p w14:paraId="5EC184CB"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Cobro del trámite</w:t>
            </w:r>
          </w:p>
        </w:tc>
        <w:tc>
          <w:tcPr>
            <w:tcW w:w="6565" w:type="dxa"/>
          </w:tcPr>
          <w:p w14:paraId="41104ABE" w14:textId="77777777" w:rsidR="001B37F2" w:rsidRPr="001B37F2" w:rsidRDefault="001B37F2" w:rsidP="008B2D14">
            <w:pPr>
              <w:jc w:val="both"/>
              <w:rPr>
                <w:rFonts w:ascii="Arial Narrow" w:hAnsi="Arial Narrow"/>
              </w:rPr>
            </w:pPr>
            <w:r w:rsidRPr="001B37F2">
              <w:rPr>
                <w:rFonts w:ascii="Arial Narrow" w:hAnsi="Arial Narrow"/>
              </w:rPr>
              <w:t>Tiene costo</w:t>
            </w:r>
          </w:p>
        </w:tc>
      </w:tr>
      <w:tr w:rsidR="001B37F2" w:rsidRPr="001B37F2" w14:paraId="415F53BC" w14:textId="77777777" w:rsidTr="008B2D14">
        <w:tc>
          <w:tcPr>
            <w:tcW w:w="2263" w:type="dxa"/>
            <w:vAlign w:val="center"/>
          </w:tcPr>
          <w:p w14:paraId="6FFC3A9B"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Resultado del trámite</w:t>
            </w:r>
          </w:p>
        </w:tc>
        <w:tc>
          <w:tcPr>
            <w:tcW w:w="6565" w:type="dxa"/>
          </w:tcPr>
          <w:p w14:paraId="3A6149F7" w14:textId="77777777" w:rsidR="001B37F2" w:rsidRPr="001B37F2" w:rsidRDefault="001B37F2" w:rsidP="008B2D14">
            <w:pPr>
              <w:rPr>
                <w:rFonts w:ascii="Arial Narrow" w:eastAsia="Times New Roman" w:hAnsi="Arial Narrow" w:cs="Arial"/>
                <w:lang w:eastAsia="es-CO"/>
              </w:rPr>
            </w:pPr>
            <w:r w:rsidRPr="001B37F2">
              <w:rPr>
                <w:rFonts w:ascii="Arial Narrow" w:eastAsia="Times New Roman" w:hAnsi="Arial Narrow" w:cs="Arial"/>
                <w:lang w:eastAsia="es-CO"/>
              </w:rPr>
              <w:t>El derecho de aprovechamiento en caso de los casos que requiera derivación, riego y silvicultura, abastecimiento de abrevaderos cuando se requiera de derivación,  uso industrial, generación térmica o nuclear de electricidad, explotación minera y tratamiento de minerales, explotación petrolera, inyección para generación geotérmica, generación hidroeléctrica, generación cinética directa, flotación de madera, transporte de minerales y sustancias tóxicas, agricultura y pesca, usos medicinales, recreación y deportes</w:t>
            </w:r>
          </w:p>
        </w:tc>
      </w:tr>
      <w:tr w:rsidR="001B37F2" w:rsidRPr="001B37F2" w14:paraId="2B5C304F" w14:textId="77777777" w:rsidTr="008B2D14">
        <w:tc>
          <w:tcPr>
            <w:tcW w:w="2263" w:type="dxa"/>
            <w:vAlign w:val="center"/>
          </w:tcPr>
          <w:p w14:paraId="011C2652"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Tiempos del trámite</w:t>
            </w:r>
          </w:p>
        </w:tc>
        <w:tc>
          <w:tcPr>
            <w:tcW w:w="6565" w:type="dxa"/>
          </w:tcPr>
          <w:p w14:paraId="2FF6D528" w14:textId="77777777" w:rsidR="001B37F2" w:rsidRPr="001B37F2" w:rsidRDefault="001B37F2" w:rsidP="008B2D14">
            <w:pPr>
              <w:jc w:val="both"/>
              <w:rPr>
                <w:rFonts w:ascii="Arial Narrow" w:hAnsi="Arial Narrow" w:cs="Tahoma"/>
                <w:color w:val="333333"/>
                <w:sz w:val="21"/>
                <w:szCs w:val="21"/>
                <w:shd w:val="clear" w:color="auto" w:fill="FFFFFF"/>
              </w:rPr>
            </w:pPr>
            <w:r w:rsidRPr="001B37F2">
              <w:rPr>
                <w:rFonts w:ascii="Arial Narrow" w:hAnsi="Arial Narrow" w:cs="Tahoma"/>
                <w:color w:val="333333"/>
                <w:sz w:val="21"/>
                <w:szCs w:val="21"/>
                <w:shd w:val="clear" w:color="auto" w:fill="FFFFFF"/>
              </w:rPr>
              <w:t>108 días hábiles</w:t>
            </w:r>
          </w:p>
        </w:tc>
      </w:tr>
      <w:tr w:rsidR="001B37F2" w:rsidRPr="001B37F2" w14:paraId="7D50A9BB" w14:textId="77777777" w:rsidTr="008B2D14">
        <w:tc>
          <w:tcPr>
            <w:tcW w:w="2263" w:type="dxa"/>
            <w:vAlign w:val="center"/>
          </w:tcPr>
          <w:p w14:paraId="0AB5FE56"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Presencial o Virtual</w:t>
            </w:r>
          </w:p>
          <w:p w14:paraId="02EAEAD9" w14:textId="77777777" w:rsidR="001B37F2" w:rsidRPr="001B37F2" w:rsidRDefault="001B37F2" w:rsidP="008B2D14">
            <w:pPr>
              <w:jc w:val="center"/>
              <w:rPr>
                <w:rFonts w:ascii="Arial Narrow" w:eastAsia="Times New Roman" w:hAnsi="Arial Narrow" w:cs="Arial"/>
                <w:lang w:eastAsia="es-CO"/>
              </w:rPr>
            </w:pPr>
          </w:p>
        </w:tc>
        <w:tc>
          <w:tcPr>
            <w:tcW w:w="6565" w:type="dxa"/>
          </w:tcPr>
          <w:p w14:paraId="09402824"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Virtual a través de la plataforma Vital</w:t>
            </w:r>
          </w:p>
        </w:tc>
      </w:tr>
      <w:tr w:rsidR="001B37F2" w:rsidRPr="001B37F2" w14:paraId="6F31333A" w14:textId="77777777" w:rsidTr="008B2D14">
        <w:tc>
          <w:tcPr>
            <w:tcW w:w="2263" w:type="dxa"/>
            <w:vAlign w:val="center"/>
          </w:tcPr>
          <w:p w14:paraId="1A8C7069"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t xml:space="preserve">Normatividad asociada </w:t>
            </w:r>
          </w:p>
        </w:tc>
        <w:tc>
          <w:tcPr>
            <w:tcW w:w="6565" w:type="dxa"/>
          </w:tcPr>
          <w:p w14:paraId="18C13A4C"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Ley 99 de 1993</w:t>
            </w:r>
          </w:p>
          <w:p w14:paraId="47E63A65"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Ley 373 de 1997</w:t>
            </w:r>
          </w:p>
          <w:p w14:paraId="665B04CA"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 Ley 2811 de 1974</w:t>
            </w:r>
          </w:p>
          <w:p w14:paraId="4CD399E4"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 xml:space="preserve">Decreto 1076 de 2015: -Decreto 1541 de </w:t>
            </w:r>
            <w:proofErr w:type="gramStart"/>
            <w:r w:rsidRPr="001B37F2">
              <w:rPr>
                <w:rFonts w:ascii="Arial Narrow" w:eastAsia="Times New Roman" w:hAnsi="Arial Narrow" w:cs="Arial"/>
                <w:lang w:eastAsia="es-CO"/>
              </w:rPr>
              <w:t>1978,  Decreto</w:t>
            </w:r>
            <w:proofErr w:type="gramEnd"/>
            <w:r w:rsidRPr="001B37F2">
              <w:rPr>
                <w:rFonts w:ascii="Arial Narrow" w:eastAsia="Times New Roman" w:hAnsi="Arial Narrow" w:cs="Arial"/>
                <w:lang w:eastAsia="es-CO"/>
              </w:rPr>
              <w:t xml:space="preserve"> 1594 de 1984, Decreto 4742 de 2005, Decreto 1575 de 2007, Decreto 3930 de 2010, Decreto 1640 de 2012 y Decreto 4728 de 2010</w:t>
            </w:r>
          </w:p>
          <w:p w14:paraId="6CC397DE"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Resolución 176 de 2003</w:t>
            </w:r>
          </w:p>
          <w:p w14:paraId="26A609E6"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Resolución 2202 de 2005</w:t>
            </w:r>
          </w:p>
          <w:p w14:paraId="4AD685E9"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Resolución 955 de 2012</w:t>
            </w:r>
          </w:p>
          <w:p w14:paraId="22DC0ED1"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Resolución 1207 de 2014</w:t>
            </w:r>
          </w:p>
        </w:tc>
      </w:tr>
      <w:tr w:rsidR="001B37F2" w:rsidRPr="001B37F2" w14:paraId="623BDD17" w14:textId="77777777" w:rsidTr="008B2D14">
        <w:tc>
          <w:tcPr>
            <w:tcW w:w="2263" w:type="dxa"/>
            <w:vAlign w:val="center"/>
          </w:tcPr>
          <w:p w14:paraId="4D8726F7"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t>Documentos asociados</w:t>
            </w:r>
          </w:p>
        </w:tc>
        <w:tc>
          <w:tcPr>
            <w:tcW w:w="6565" w:type="dxa"/>
          </w:tcPr>
          <w:p w14:paraId="54EEA4FA" w14:textId="77777777" w:rsidR="001B37F2" w:rsidRPr="001B37F2" w:rsidRDefault="001B37F2" w:rsidP="008B2D14">
            <w:pPr>
              <w:rPr>
                <w:rFonts w:ascii="Arial Narrow" w:eastAsia="Times New Roman" w:hAnsi="Arial Narrow" w:cs="Arial"/>
                <w:lang w:eastAsia="es-CO"/>
              </w:rPr>
            </w:pPr>
            <w:r w:rsidRPr="001B37F2">
              <w:rPr>
                <w:rFonts w:ascii="Arial Narrow" w:eastAsia="Times New Roman" w:hAnsi="Arial Narrow" w:cs="Arial"/>
                <w:lang w:eastAsia="es-CO"/>
              </w:rPr>
              <w:t xml:space="preserve">Más información sobre los documentos asociados en el siguiente hipervínculo: </w:t>
            </w:r>
            <w:hyperlink r:id="rId125" w:history="1">
              <w:r w:rsidRPr="001B37F2">
                <w:rPr>
                  <w:rStyle w:val="Hipervnculo"/>
                  <w:rFonts w:ascii="Arial Narrow" w:eastAsia="Times New Roman" w:hAnsi="Arial Narrow" w:cs="Arial"/>
                  <w:lang w:eastAsia="es-CO"/>
                </w:rPr>
                <w:t>http://portal.anla.gov.co/concesion-aguas-subterraneas</w:t>
              </w:r>
            </w:hyperlink>
          </w:p>
        </w:tc>
      </w:tr>
    </w:tbl>
    <w:p w14:paraId="2D9DA621" w14:textId="77777777" w:rsidR="001B37F2" w:rsidRPr="001B37F2" w:rsidRDefault="001B37F2" w:rsidP="001B37F2">
      <w:pPr>
        <w:pStyle w:val="Prrafodelista"/>
        <w:ind w:left="1080"/>
        <w:rPr>
          <w:rFonts w:ascii="Arial Narrow" w:hAnsi="Arial Narrow"/>
          <w:b/>
          <w:bCs/>
        </w:rPr>
      </w:pPr>
    </w:p>
    <w:p w14:paraId="13FB139C" w14:textId="77777777" w:rsidR="001B37F2" w:rsidRPr="001B37F2" w:rsidRDefault="001B37F2" w:rsidP="001B37F2">
      <w:pPr>
        <w:pStyle w:val="Prrafodelista"/>
        <w:numPr>
          <w:ilvl w:val="0"/>
          <w:numId w:val="15"/>
        </w:numPr>
        <w:rPr>
          <w:rFonts w:ascii="Arial Narrow" w:hAnsi="Arial Narrow"/>
          <w:b/>
          <w:bCs/>
        </w:rPr>
      </w:pPr>
      <w:r w:rsidRPr="001B37F2">
        <w:rPr>
          <w:rFonts w:ascii="Arial Narrow" w:hAnsi="Arial Narrow"/>
          <w:b/>
          <w:bCs/>
        </w:rPr>
        <w:t>Concesión de aguas superficiales</w:t>
      </w:r>
    </w:p>
    <w:tbl>
      <w:tblPr>
        <w:tblStyle w:val="Tablaconcuadrcula"/>
        <w:tblW w:w="0" w:type="auto"/>
        <w:tblLook w:val="04A0" w:firstRow="1" w:lastRow="0" w:firstColumn="1" w:lastColumn="0" w:noHBand="0" w:noVBand="1"/>
      </w:tblPr>
      <w:tblGrid>
        <w:gridCol w:w="2263"/>
        <w:gridCol w:w="6565"/>
      </w:tblGrid>
      <w:tr w:rsidR="001B37F2" w:rsidRPr="001B37F2" w14:paraId="0E405BEA" w14:textId="77777777" w:rsidTr="008B2D14">
        <w:trPr>
          <w:tblHeader/>
        </w:trPr>
        <w:tc>
          <w:tcPr>
            <w:tcW w:w="2263" w:type="dxa"/>
            <w:shd w:val="clear" w:color="auto" w:fill="4472C4"/>
            <w:vAlign w:val="center"/>
          </w:tcPr>
          <w:p w14:paraId="222C166C"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INFORMACIÓN</w:t>
            </w:r>
          </w:p>
        </w:tc>
        <w:tc>
          <w:tcPr>
            <w:tcW w:w="6565" w:type="dxa"/>
            <w:shd w:val="clear" w:color="auto" w:fill="4472C4"/>
            <w:vAlign w:val="center"/>
          </w:tcPr>
          <w:p w14:paraId="10650368"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DESCRIPCIÓN</w:t>
            </w:r>
          </w:p>
        </w:tc>
      </w:tr>
      <w:tr w:rsidR="001B37F2" w:rsidRPr="001B37F2" w14:paraId="17BE8122" w14:textId="77777777" w:rsidTr="008B2D14">
        <w:tc>
          <w:tcPr>
            <w:tcW w:w="2263" w:type="dxa"/>
            <w:vAlign w:val="center"/>
          </w:tcPr>
          <w:p w14:paraId="5612DD26"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Cobro del trámite</w:t>
            </w:r>
          </w:p>
        </w:tc>
        <w:tc>
          <w:tcPr>
            <w:tcW w:w="6565" w:type="dxa"/>
          </w:tcPr>
          <w:p w14:paraId="2CBADD0A" w14:textId="77777777" w:rsidR="001B37F2" w:rsidRPr="001B37F2" w:rsidRDefault="001B37F2" w:rsidP="008B2D14">
            <w:pPr>
              <w:jc w:val="both"/>
              <w:rPr>
                <w:rFonts w:ascii="Arial Narrow" w:hAnsi="Arial Narrow"/>
              </w:rPr>
            </w:pPr>
            <w:r w:rsidRPr="001B37F2">
              <w:rPr>
                <w:rFonts w:ascii="Arial Narrow" w:hAnsi="Arial Narrow"/>
              </w:rPr>
              <w:t>Tiene costo</w:t>
            </w:r>
          </w:p>
        </w:tc>
      </w:tr>
      <w:tr w:rsidR="001B37F2" w:rsidRPr="001B37F2" w14:paraId="15E885BD" w14:textId="77777777" w:rsidTr="008B2D14">
        <w:tc>
          <w:tcPr>
            <w:tcW w:w="2263" w:type="dxa"/>
            <w:vAlign w:val="center"/>
          </w:tcPr>
          <w:p w14:paraId="026CA72F"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Resultado del trámite</w:t>
            </w:r>
          </w:p>
        </w:tc>
        <w:tc>
          <w:tcPr>
            <w:tcW w:w="6565" w:type="dxa"/>
          </w:tcPr>
          <w:p w14:paraId="1D566189" w14:textId="77777777" w:rsidR="001B37F2" w:rsidRPr="001B37F2" w:rsidRDefault="001B37F2" w:rsidP="008B2D14">
            <w:pPr>
              <w:rPr>
                <w:rFonts w:ascii="Arial Narrow" w:eastAsia="Times New Roman" w:hAnsi="Arial Narrow" w:cs="Arial"/>
                <w:lang w:eastAsia="es-CO"/>
              </w:rPr>
            </w:pPr>
            <w:r w:rsidRPr="001B37F2">
              <w:rPr>
                <w:rFonts w:ascii="Arial Narrow" w:eastAsia="Times New Roman" w:hAnsi="Arial Narrow" w:cs="Arial"/>
                <w:lang w:eastAsia="es-CO"/>
              </w:rPr>
              <w:t>El derecho de aprovechamiento en caso de los casos que requiera derivación, riego y silvicultura, abastecimiento de abrevaderos cuando se requiera de derivación,  uso industrial, generación térmica o nuclear de electricidad, explotación minera y tratamiento de minerales, explotación petrolera, inyección para generación geotérmica, generación hidroeléctrica, generación cinética directa, flotación de madera, transporte de minerales y sustancias tóxicas, agricultura y pesca, usos medicinales, recreación y deportes</w:t>
            </w:r>
          </w:p>
        </w:tc>
      </w:tr>
      <w:tr w:rsidR="001B37F2" w:rsidRPr="001B37F2" w14:paraId="01AF2DC4" w14:textId="77777777" w:rsidTr="008B2D14">
        <w:tc>
          <w:tcPr>
            <w:tcW w:w="2263" w:type="dxa"/>
            <w:vAlign w:val="center"/>
          </w:tcPr>
          <w:p w14:paraId="145F5A49"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Tiempos del trámite</w:t>
            </w:r>
          </w:p>
        </w:tc>
        <w:tc>
          <w:tcPr>
            <w:tcW w:w="6565" w:type="dxa"/>
          </w:tcPr>
          <w:p w14:paraId="291765F5" w14:textId="77777777" w:rsidR="001B37F2" w:rsidRPr="001B37F2" w:rsidRDefault="001B37F2" w:rsidP="008B2D14">
            <w:pPr>
              <w:jc w:val="both"/>
              <w:rPr>
                <w:rFonts w:ascii="Arial Narrow" w:hAnsi="Arial Narrow" w:cs="Tahoma"/>
                <w:color w:val="333333"/>
                <w:sz w:val="21"/>
                <w:szCs w:val="21"/>
                <w:shd w:val="clear" w:color="auto" w:fill="FFFFFF"/>
              </w:rPr>
            </w:pPr>
            <w:r w:rsidRPr="001B37F2">
              <w:rPr>
                <w:rFonts w:ascii="Arial Narrow" w:hAnsi="Arial Narrow" w:cs="Tahoma"/>
                <w:color w:val="333333"/>
                <w:sz w:val="21"/>
                <w:szCs w:val="21"/>
                <w:shd w:val="clear" w:color="auto" w:fill="FFFFFF"/>
              </w:rPr>
              <w:t>133 días hábiles</w:t>
            </w:r>
          </w:p>
        </w:tc>
      </w:tr>
      <w:tr w:rsidR="001B37F2" w:rsidRPr="001B37F2" w14:paraId="7DF7F985" w14:textId="77777777" w:rsidTr="008B2D14">
        <w:tc>
          <w:tcPr>
            <w:tcW w:w="2263" w:type="dxa"/>
            <w:vAlign w:val="center"/>
          </w:tcPr>
          <w:p w14:paraId="387B6FCD"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Presencial o Virtual</w:t>
            </w:r>
          </w:p>
          <w:p w14:paraId="727CDCC5" w14:textId="77777777" w:rsidR="001B37F2" w:rsidRPr="001B37F2" w:rsidRDefault="001B37F2" w:rsidP="008B2D14">
            <w:pPr>
              <w:jc w:val="center"/>
              <w:rPr>
                <w:rFonts w:ascii="Arial Narrow" w:eastAsia="Times New Roman" w:hAnsi="Arial Narrow" w:cs="Arial"/>
                <w:lang w:eastAsia="es-CO"/>
              </w:rPr>
            </w:pPr>
          </w:p>
        </w:tc>
        <w:tc>
          <w:tcPr>
            <w:tcW w:w="6565" w:type="dxa"/>
          </w:tcPr>
          <w:p w14:paraId="3B2E657B"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lastRenderedPageBreak/>
              <w:t>Virtual a través de la plataforma Vital</w:t>
            </w:r>
          </w:p>
        </w:tc>
      </w:tr>
      <w:tr w:rsidR="001B37F2" w:rsidRPr="001B37F2" w14:paraId="422C2D10" w14:textId="77777777" w:rsidTr="008B2D14">
        <w:tc>
          <w:tcPr>
            <w:tcW w:w="2263" w:type="dxa"/>
            <w:vAlign w:val="center"/>
          </w:tcPr>
          <w:p w14:paraId="2D2C5B5A"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t xml:space="preserve">Normatividad asociada </w:t>
            </w:r>
          </w:p>
        </w:tc>
        <w:tc>
          <w:tcPr>
            <w:tcW w:w="6565" w:type="dxa"/>
          </w:tcPr>
          <w:p w14:paraId="19B9653D"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Ley 99 de 1993</w:t>
            </w:r>
          </w:p>
          <w:p w14:paraId="786D8AF5"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Ley 373 de 1997</w:t>
            </w:r>
          </w:p>
          <w:p w14:paraId="1D78C2E1"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 Ley 2811 de 1974</w:t>
            </w:r>
          </w:p>
          <w:p w14:paraId="3CD8FE8A"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 xml:space="preserve">Decreto 1076 de 2015: -Decreto 1541 de </w:t>
            </w:r>
            <w:proofErr w:type="gramStart"/>
            <w:r w:rsidRPr="001B37F2">
              <w:rPr>
                <w:rFonts w:ascii="Arial Narrow" w:eastAsia="Times New Roman" w:hAnsi="Arial Narrow" w:cs="Arial"/>
                <w:lang w:eastAsia="es-CO"/>
              </w:rPr>
              <w:t>1978,  Decreto</w:t>
            </w:r>
            <w:proofErr w:type="gramEnd"/>
            <w:r w:rsidRPr="001B37F2">
              <w:rPr>
                <w:rFonts w:ascii="Arial Narrow" w:eastAsia="Times New Roman" w:hAnsi="Arial Narrow" w:cs="Arial"/>
                <w:lang w:eastAsia="es-CO"/>
              </w:rPr>
              <w:t xml:space="preserve"> 1594 de 1984, Decreto 4742 de 2005, Decreto 1575 de 2007, Decreto 3930 de 2010, Decreto 1640 de 2012 y Decreto 4728 de 2010</w:t>
            </w:r>
          </w:p>
          <w:p w14:paraId="6BA9D4F0"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Resolución 176 de 2003</w:t>
            </w:r>
          </w:p>
          <w:p w14:paraId="6D5AEF19"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Resolución 2202 de 2005</w:t>
            </w:r>
          </w:p>
          <w:p w14:paraId="54939249"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Resolución 955 de 2012</w:t>
            </w:r>
          </w:p>
          <w:p w14:paraId="3C5FCC44"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Resolución 1207 de 2014</w:t>
            </w:r>
          </w:p>
        </w:tc>
      </w:tr>
      <w:tr w:rsidR="001B37F2" w:rsidRPr="001B37F2" w14:paraId="06A6D5F6" w14:textId="77777777" w:rsidTr="008B2D14">
        <w:tc>
          <w:tcPr>
            <w:tcW w:w="2263" w:type="dxa"/>
            <w:vAlign w:val="center"/>
          </w:tcPr>
          <w:p w14:paraId="33C988EB"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t>Documentos asociados</w:t>
            </w:r>
          </w:p>
        </w:tc>
        <w:tc>
          <w:tcPr>
            <w:tcW w:w="6565" w:type="dxa"/>
          </w:tcPr>
          <w:p w14:paraId="55966B7F" w14:textId="77777777" w:rsidR="001B37F2" w:rsidRPr="001B37F2" w:rsidRDefault="001B37F2" w:rsidP="008B2D14">
            <w:pPr>
              <w:rPr>
                <w:rFonts w:ascii="Arial Narrow" w:eastAsia="Times New Roman" w:hAnsi="Arial Narrow" w:cs="Arial"/>
                <w:lang w:eastAsia="es-CO"/>
              </w:rPr>
            </w:pPr>
            <w:r w:rsidRPr="001B37F2">
              <w:rPr>
                <w:rFonts w:ascii="Arial Narrow" w:eastAsia="Times New Roman" w:hAnsi="Arial Narrow" w:cs="Arial"/>
                <w:lang w:eastAsia="es-CO"/>
              </w:rPr>
              <w:t xml:space="preserve">Más información sobre los documentos asociados en el siguiente hipervínculo: </w:t>
            </w:r>
            <w:hyperlink r:id="rId126" w:history="1">
              <w:r w:rsidRPr="001B37F2">
                <w:rPr>
                  <w:rStyle w:val="Hipervnculo"/>
                  <w:rFonts w:ascii="Arial Narrow" w:eastAsia="Times New Roman" w:hAnsi="Arial Narrow" w:cs="Arial"/>
                  <w:lang w:eastAsia="es-CO"/>
                </w:rPr>
                <w:t>http://portal.anla.gov.co/concesion-aguas-superficiales</w:t>
              </w:r>
            </w:hyperlink>
          </w:p>
        </w:tc>
      </w:tr>
    </w:tbl>
    <w:p w14:paraId="496AE448" w14:textId="77777777" w:rsidR="001B37F2" w:rsidRPr="001B37F2" w:rsidRDefault="001B37F2" w:rsidP="001B37F2">
      <w:pPr>
        <w:pStyle w:val="Prrafodelista"/>
        <w:ind w:left="1080"/>
        <w:rPr>
          <w:rFonts w:ascii="Arial Narrow" w:hAnsi="Arial Narrow"/>
          <w:b/>
          <w:bCs/>
        </w:rPr>
      </w:pPr>
    </w:p>
    <w:p w14:paraId="24C4748D" w14:textId="77777777" w:rsidR="001B37F2" w:rsidRPr="001B37F2" w:rsidRDefault="001B37F2" w:rsidP="001B37F2">
      <w:pPr>
        <w:pStyle w:val="Prrafodelista"/>
        <w:numPr>
          <w:ilvl w:val="0"/>
          <w:numId w:val="15"/>
        </w:numPr>
        <w:rPr>
          <w:rFonts w:ascii="Arial Narrow" w:hAnsi="Arial Narrow"/>
          <w:b/>
          <w:bCs/>
        </w:rPr>
      </w:pPr>
      <w:r w:rsidRPr="001B37F2">
        <w:rPr>
          <w:rFonts w:ascii="Arial Narrow" w:hAnsi="Arial Narrow"/>
          <w:b/>
          <w:bCs/>
        </w:rPr>
        <w:t>Permiso de emisiones atmosféricas de fuentes fijas</w:t>
      </w:r>
    </w:p>
    <w:tbl>
      <w:tblPr>
        <w:tblStyle w:val="Tablaconcuadrcula"/>
        <w:tblW w:w="0" w:type="auto"/>
        <w:tblLook w:val="04A0" w:firstRow="1" w:lastRow="0" w:firstColumn="1" w:lastColumn="0" w:noHBand="0" w:noVBand="1"/>
      </w:tblPr>
      <w:tblGrid>
        <w:gridCol w:w="2263"/>
        <w:gridCol w:w="6565"/>
      </w:tblGrid>
      <w:tr w:rsidR="001B37F2" w:rsidRPr="001B37F2" w14:paraId="4F396241" w14:textId="77777777" w:rsidTr="008B2D14">
        <w:trPr>
          <w:tblHeader/>
        </w:trPr>
        <w:tc>
          <w:tcPr>
            <w:tcW w:w="2263" w:type="dxa"/>
            <w:shd w:val="clear" w:color="auto" w:fill="4472C4"/>
            <w:vAlign w:val="center"/>
          </w:tcPr>
          <w:p w14:paraId="1FB80943"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INFORMACIÓN</w:t>
            </w:r>
          </w:p>
        </w:tc>
        <w:tc>
          <w:tcPr>
            <w:tcW w:w="6565" w:type="dxa"/>
            <w:shd w:val="clear" w:color="auto" w:fill="4472C4"/>
            <w:vAlign w:val="center"/>
          </w:tcPr>
          <w:p w14:paraId="7248001E"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DESCRIPCIÓN</w:t>
            </w:r>
          </w:p>
        </w:tc>
      </w:tr>
      <w:tr w:rsidR="001B37F2" w:rsidRPr="001B37F2" w14:paraId="2ECF3CD3" w14:textId="77777777" w:rsidTr="008B2D14">
        <w:tc>
          <w:tcPr>
            <w:tcW w:w="2263" w:type="dxa"/>
            <w:vAlign w:val="center"/>
          </w:tcPr>
          <w:p w14:paraId="677B2C0E"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Cobro del trámite</w:t>
            </w:r>
          </w:p>
        </w:tc>
        <w:tc>
          <w:tcPr>
            <w:tcW w:w="6565" w:type="dxa"/>
          </w:tcPr>
          <w:p w14:paraId="7B560A1F" w14:textId="77777777" w:rsidR="001B37F2" w:rsidRPr="001B37F2" w:rsidRDefault="001B37F2" w:rsidP="008B2D14">
            <w:pPr>
              <w:jc w:val="both"/>
              <w:rPr>
                <w:rFonts w:ascii="Arial Narrow" w:hAnsi="Arial Narrow"/>
              </w:rPr>
            </w:pPr>
            <w:r w:rsidRPr="001B37F2">
              <w:rPr>
                <w:rFonts w:ascii="Arial Narrow" w:hAnsi="Arial Narrow"/>
              </w:rPr>
              <w:t>Tiene costo</w:t>
            </w:r>
          </w:p>
        </w:tc>
      </w:tr>
      <w:tr w:rsidR="001B37F2" w:rsidRPr="001B37F2" w14:paraId="45158606" w14:textId="77777777" w:rsidTr="008B2D14">
        <w:tc>
          <w:tcPr>
            <w:tcW w:w="2263" w:type="dxa"/>
            <w:vAlign w:val="center"/>
          </w:tcPr>
          <w:p w14:paraId="5F5D4457"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Resultado del trámite</w:t>
            </w:r>
          </w:p>
        </w:tc>
        <w:tc>
          <w:tcPr>
            <w:tcW w:w="6565" w:type="dxa"/>
          </w:tcPr>
          <w:p w14:paraId="1813A7B5" w14:textId="77777777" w:rsidR="001B37F2" w:rsidRPr="001B37F2" w:rsidRDefault="001B37F2" w:rsidP="008B2D14">
            <w:pPr>
              <w:rPr>
                <w:rFonts w:ascii="Arial Narrow" w:eastAsia="Times New Roman" w:hAnsi="Arial Narrow" w:cs="Arial"/>
                <w:lang w:eastAsia="es-CO"/>
              </w:rPr>
            </w:pPr>
            <w:r w:rsidRPr="001B37F2">
              <w:rPr>
                <w:rFonts w:ascii="Arial Narrow" w:eastAsia="Times New Roman" w:hAnsi="Arial Narrow" w:cs="Arial"/>
                <w:lang w:eastAsia="es-CO"/>
              </w:rPr>
              <w:t>El permiso de emisión atmosférica para fuente fija, es el que concede la Autoridad ambiental competente, mediante acto administrativo, para que una persona natural o jurídica, pública o privada, dentro de los límites permisibles establecidos en las normas ambientales respectivas, pueda realizar emisiones al aire. El permiso sólo se otorgará al propietario de la obra, empresa, actividad, industria o establecimiento que origina las emisiones.</w:t>
            </w:r>
          </w:p>
        </w:tc>
      </w:tr>
      <w:tr w:rsidR="001B37F2" w:rsidRPr="001B37F2" w14:paraId="1FD85FD8" w14:textId="77777777" w:rsidTr="008B2D14">
        <w:tc>
          <w:tcPr>
            <w:tcW w:w="2263" w:type="dxa"/>
            <w:vAlign w:val="center"/>
          </w:tcPr>
          <w:p w14:paraId="65C361A7"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Tiempos del trámite</w:t>
            </w:r>
          </w:p>
        </w:tc>
        <w:tc>
          <w:tcPr>
            <w:tcW w:w="6565" w:type="dxa"/>
          </w:tcPr>
          <w:p w14:paraId="13863CD4" w14:textId="77777777" w:rsidR="001B37F2" w:rsidRPr="001B37F2" w:rsidRDefault="001B37F2" w:rsidP="008B2D14">
            <w:pPr>
              <w:jc w:val="both"/>
              <w:rPr>
                <w:rFonts w:ascii="Arial Narrow" w:hAnsi="Arial Narrow" w:cs="Tahoma"/>
                <w:color w:val="333333"/>
                <w:sz w:val="21"/>
                <w:szCs w:val="21"/>
                <w:shd w:val="clear" w:color="auto" w:fill="FFFFFF"/>
              </w:rPr>
            </w:pPr>
            <w:r w:rsidRPr="001B37F2">
              <w:rPr>
                <w:rFonts w:ascii="Arial Narrow" w:hAnsi="Arial Narrow" w:cs="Tahoma"/>
                <w:color w:val="333333"/>
                <w:sz w:val="21"/>
                <w:szCs w:val="21"/>
                <w:shd w:val="clear" w:color="auto" w:fill="FFFFFF"/>
              </w:rPr>
              <w:t>60 días hábiles</w:t>
            </w:r>
          </w:p>
        </w:tc>
      </w:tr>
      <w:tr w:rsidR="001B37F2" w:rsidRPr="001B37F2" w14:paraId="3585FD40" w14:textId="77777777" w:rsidTr="008B2D14">
        <w:tc>
          <w:tcPr>
            <w:tcW w:w="2263" w:type="dxa"/>
            <w:vAlign w:val="center"/>
          </w:tcPr>
          <w:p w14:paraId="4AE1983E"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Presencial o Virtual</w:t>
            </w:r>
          </w:p>
          <w:p w14:paraId="4B9A53E5" w14:textId="77777777" w:rsidR="001B37F2" w:rsidRPr="001B37F2" w:rsidRDefault="001B37F2" w:rsidP="008B2D14">
            <w:pPr>
              <w:jc w:val="center"/>
              <w:rPr>
                <w:rFonts w:ascii="Arial Narrow" w:eastAsia="Times New Roman" w:hAnsi="Arial Narrow" w:cs="Arial"/>
                <w:lang w:eastAsia="es-CO"/>
              </w:rPr>
            </w:pPr>
          </w:p>
        </w:tc>
        <w:tc>
          <w:tcPr>
            <w:tcW w:w="6565" w:type="dxa"/>
          </w:tcPr>
          <w:p w14:paraId="7A915C11"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Virtual a través de la plataforma Vital</w:t>
            </w:r>
          </w:p>
        </w:tc>
      </w:tr>
      <w:tr w:rsidR="001B37F2" w:rsidRPr="001B37F2" w14:paraId="637DE568" w14:textId="77777777" w:rsidTr="008B2D14">
        <w:tc>
          <w:tcPr>
            <w:tcW w:w="2263" w:type="dxa"/>
            <w:vAlign w:val="center"/>
          </w:tcPr>
          <w:p w14:paraId="70514A80"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t xml:space="preserve">Normatividad asociada </w:t>
            </w:r>
          </w:p>
        </w:tc>
        <w:tc>
          <w:tcPr>
            <w:tcW w:w="6565" w:type="dxa"/>
          </w:tcPr>
          <w:p w14:paraId="79A410ED"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 xml:space="preserve">Ley 9 de 1979 </w:t>
            </w:r>
          </w:p>
          <w:p w14:paraId="262A3AD4"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 xml:space="preserve">Ley 99 de 1993 </w:t>
            </w:r>
          </w:p>
          <w:p w14:paraId="3D1F8BB1"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 Ley 2811 de 1974</w:t>
            </w:r>
          </w:p>
          <w:p w14:paraId="7E3ED35F"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1076 de 2015 Libro 2 Régimen Reglamentario del Sector Ambiente, Parte 2 Reglamentaciones, Titulo 5 Aire,</w:t>
            </w:r>
          </w:p>
          <w:p w14:paraId="4B3FEE0E" w14:textId="77777777" w:rsidR="001B37F2" w:rsidRPr="001B37F2" w:rsidRDefault="001B37F2" w:rsidP="008B2D14">
            <w:pPr>
              <w:jc w:val="both"/>
              <w:rPr>
                <w:rFonts w:ascii="Arial Narrow" w:eastAsia="Times New Roman" w:hAnsi="Arial Narrow" w:cs="Arial"/>
                <w:lang w:eastAsia="es-CO"/>
              </w:rPr>
            </w:pPr>
            <w:proofErr w:type="spellStart"/>
            <w:r w:rsidRPr="001B37F2">
              <w:rPr>
                <w:rFonts w:ascii="Arial Narrow" w:eastAsia="Times New Roman" w:hAnsi="Arial Narrow" w:cs="Arial"/>
                <w:lang w:eastAsia="es-CO"/>
              </w:rPr>
              <w:t>Capitulo</w:t>
            </w:r>
            <w:proofErr w:type="spellEnd"/>
            <w:r w:rsidRPr="001B37F2">
              <w:rPr>
                <w:rFonts w:ascii="Arial Narrow" w:eastAsia="Times New Roman" w:hAnsi="Arial Narrow" w:cs="Arial"/>
                <w:lang w:eastAsia="es-CO"/>
              </w:rPr>
              <w:t xml:space="preserve"> </w:t>
            </w:r>
            <w:proofErr w:type="gramStart"/>
            <w:r w:rsidRPr="001B37F2">
              <w:rPr>
                <w:rFonts w:ascii="Arial Narrow" w:eastAsia="Times New Roman" w:hAnsi="Arial Narrow" w:cs="Arial"/>
                <w:lang w:eastAsia="es-CO"/>
              </w:rPr>
              <w:t>1 :</w:t>
            </w:r>
            <w:proofErr w:type="gramEnd"/>
            <w:r w:rsidRPr="001B37F2">
              <w:rPr>
                <w:rFonts w:ascii="Arial Narrow" w:eastAsia="Times New Roman" w:hAnsi="Arial Narrow" w:cs="Arial"/>
                <w:lang w:eastAsia="es-CO"/>
              </w:rPr>
              <w:t xml:space="preserve"> Sección 1 - PROTECCIÓN Y CONTROL hasta la Sección 12- RÉGIMEN SANCIONATORIO, que compila</w:t>
            </w:r>
          </w:p>
          <w:p w14:paraId="6E9C6361"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el Decreto 948 de 1995 y sus modificaciones</w:t>
            </w:r>
          </w:p>
          <w:p w14:paraId="009D6758"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Resolución 1351 de 1995 Art. 2</w:t>
            </w:r>
          </w:p>
          <w:p w14:paraId="31924C0C"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 xml:space="preserve">Resolución 898 de 1995 </w:t>
            </w:r>
          </w:p>
          <w:p w14:paraId="547C4139"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Resolución 1619 de 1995</w:t>
            </w:r>
          </w:p>
          <w:p w14:paraId="3DDF1D62"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Resolución 125 de 1996</w:t>
            </w:r>
          </w:p>
          <w:p w14:paraId="33770986"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 xml:space="preserve">Resolución 619 de 1997 </w:t>
            </w:r>
          </w:p>
          <w:p w14:paraId="78B53A1C"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Resolución 0058 del 2002</w:t>
            </w:r>
          </w:p>
          <w:p w14:paraId="5B833B9B"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Resolución 0886 del 2004</w:t>
            </w:r>
          </w:p>
          <w:p w14:paraId="549297D4"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Resolución 532 de 2005</w:t>
            </w:r>
          </w:p>
          <w:p w14:paraId="16D776C9"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 xml:space="preserve">Resolución 601 de 2006 </w:t>
            </w:r>
          </w:p>
          <w:p w14:paraId="62F4BD88"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Resolución 909 de 2008</w:t>
            </w:r>
          </w:p>
          <w:p w14:paraId="6217F34E"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 xml:space="preserve">Resolución 610 de 2010 </w:t>
            </w:r>
          </w:p>
          <w:p w14:paraId="4BDDDC90"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lastRenderedPageBreak/>
              <w:t xml:space="preserve">Resolución 650 de 2010 </w:t>
            </w:r>
          </w:p>
          <w:p w14:paraId="1963695D"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 xml:space="preserve">Resolución 651 de 2010 </w:t>
            </w:r>
          </w:p>
          <w:p w14:paraId="15CDE197"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Resolución 760 2010</w:t>
            </w:r>
          </w:p>
          <w:p w14:paraId="1654184D"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 xml:space="preserve">Resolución 1309 de 2010 </w:t>
            </w:r>
          </w:p>
          <w:p w14:paraId="33350F86"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Resolución 2153 2010</w:t>
            </w:r>
          </w:p>
          <w:p w14:paraId="15A16172"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 xml:space="preserve">Resolución 2154 de 2010 </w:t>
            </w:r>
          </w:p>
          <w:p w14:paraId="6B241D1E"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Resolución 1632 de 2012</w:t>
            </w:r>
          </w:p>
        </w:tc>
      </w:tr>
      <w:tr w:rsidR="001B37F2" w:rsidRPr="001B37F2" w14:paraId="2C60A661" w14:textId="77777777" w:rsidTr="008B2D14">
        <w:tc>
          <w:tcPr>
            <w:tcW w:w="2263" w:type="dxa"/>
            <w:vAlign w:val="center"/>
          </w:tcPr>
          <w:p w14:paraId="6FD6BAFE"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lastRenderedPageBreak/>
              <w:t>Documentos asociados</w:t>
            </w:r>
          </w:p>
        </w:tc>
        <w:tc>
          <w:tcPr>
            <w:tcW w:w="6565" w:type="dxa"/>
          </w:tcPr>
          <w:p w14:paraId="1BD097EA" w14:textId="77777777" w:rsidR="001B37F2" w:rsidRPr="001B37F2" w:rsidRDefault="001B37F2" w:rsidP="008B2D14">
            <w:pPr>
              <w:rPr>
                <w:rFonts w:ascii="Arial Narrow" w:eastAsia="Times New Roman" w:hAnsi="Arial Narrow" w:cs="Arial"/>
                <w:lang w:eastAsia="es-CO"/>
              </w:rPr>
            </w:pPr>
            <w:r w:rsidRPr="001B37F2">
              <w:rPr>
                <w:rFonts w:ascii="Arial Narrow" w:eastAsia="Times New Roman" w:hAnsi="Arial Narrow" w:cs="Arial"/>
                <w:lang w:eastAsia="es-CO"/>
              </w:rPr>
              <w:t xml:space="preserve">Más información sobre los documentos asociados en el siguiente hipervínculo: </w:t>
            </w:r>
            <w:hyperlink r:id="rId127" w:history="1">
              <w:r w:rsidRPr="001B37F2">
                <w:rPr>
                  <w:rStyle w:val="Hipervnculo"/>
                  <w:rFonts w:ascii="Arial Narrow" w:eastAsia="Times New Roman" w:hAnsi="Arial Narrow" w:cs="Arial"/>
                  <w:lang w:eastAsia="es-CO"/>
                </w:rPr>
                <w:t>http://portal.anla.gov.co/permiso-emisiones-atmosfericas-fuentes-fijas</w:t>
              </w:r>
            </w:hyperlink>
          </w:p>
        </w:tc>
      </w:tr>
    </w:tbl>
    <w:p w14:paraId="12DB9DD3" w14:textId="77777777" w:rsidR="001B37F2" w:rsidRPr="001B37F2" w:rsidRDefault="001B37F2" w:rsidP="001B37F2">
      <w:pPr>
        <w:pStyle w:val="Prrafodelista"/>
        <w:ind w:left="1080"/>
        <w:rPr>
          <w:rFonts w:ascii="Arial Narrow" w:hAnsi="Arial Narrow"/>
          <w:b/>
          <w:bCs/>
        </w:rPr>
      </w:pPr>
    </w:p>
    <w:p w14:paraId="0E425F2D" w14:textId="77777777" w:rsidR="001B37F2" w:rsidRPr="001B37F2" w:rsidRDefault="001B37F2" w:rsidP="001B37F2">
      <w:pPr>
        <w:pStyle w:val="Prrafodelista"/>
        <w:numPr>
          <w:ilvl w:val="0"/>
          <w:numId w:val="15"/>
        </w:numPr>
        <w:rPr>
          <w:rFonts w:ascii="Arial Narrow" w:hAnsi="Arial Narrow"/>
          <w:b/>
          <w:bCs/>
        </w:rPr>
      </w:pPr>
      <w:r w:rsidRPr="001B37F2">
        <w:rPr>
          <w:rFonts w:ascii="Arial Narrow" w:hAnsi="Arial Narrow"/>
          <w:b/>
          <w:bCs/>
        </w:rPr>
        <w:t>Permiso de prospección y exploración de aguas subterráneas</w:t>
      </w:r>
    </w:p>
    <w:tbl>
      <w:tblPr>
        <w:tblStyle w:val="Tablaconcuadrcula"/>
        <w:tblW w:w="0" w:type="auto"/>
        <w:tblLook w:val="04A0" w:firstRow="1" w:lastRow="0" w:firstColumn="1" w:lastColumn="0" w:noHBand="0" w:noVBand="1"/>
      </w:tblPr>
      <w:tblGrid>
        <w:gridCol w:w="2263"/>
        <w:gridCol w:w="6565"/>
      </w:tblGrid>
      <w:tr w:rsidR="001B37F2" w:rsidRPr="001B37F2" w14:paraId="4EF6B632" w14:textId="77777777" w:rsidTr="008B2D14">
        <w:trPr>
          <w:tblHeader/>
        </w:trPr>
        <w:tc>
          <w:tcPr>
            <w:tcW w:w="2263" w:type="dxa"/>
            <w:shd w:val="clear" w:color="auto" w:fill="4472C4"/>
            <w:vAlign w:val="center"/>
          </w:tcPr>
          <w:p w14:paraId="234A0BAE"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INFORMACIÓN</w:t>
            </w:r>
          </w:p>
        </w:tc>
        <w:tc>
          <w:tcPr>
            <w:tcW w:w="6565" w:type="dxa"/>
            <w:shd w:val="clear" w:color="auto" w:fill="4472C4"/>
            <w:vAlign w:val="center"/>
          </w:tcPr>
          <w:p w14:paraId="6AAECCE1"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DESCRIPCIÓN</w:t>
            </w:r>
          </w:p>
        </w:tc>
      </w:tr>
      <w:tr w:rsidR="001B37F2" w:rsidRPr="001B37F2" w14:paraId="14DE46D0" w14:textId="77777777" w:rsidTr="008B2D14">
        <w:tc>
          <w:tcPr>
            <w:tcW w:w="2263" w:type="dxa"/>
            <w:vAlign w:val="center"/>
          </w:tcPr>
          <w:p w14:paraId="69B86990"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Cobro del trámite</w:t>
            </w:r>
          </w:p>
        </w:tc>
        <w:tc>
          <w:tcPr>
            <w:tcW w:w="6565" w:type="dxa"/>
          </w:tcPr>
          <w:p w14:paraId="62B6AB80" w14:textId="77777777" w:rsidR="001B37F2" w:rsidRPr="001B37F2" w:rsidRDefault="001B37F2" w:rsidP="008B2D14">
            <w:pPr>
              <w:jc w:val="both"/>
              <w:rPr>
                <w:rFonts w:ascii="Arial Narrow" w:hAnsi="Arial Narrow"/>
              </w:rPr>
            </w:pPr>
            <w:r w:rsidRPr="001B37F2">
              <w:rPr>
                <w:rFonts w:ascii="Arial Narrow" w:hAnsi="Arial Narrow"/>
              </w:rPr>
              <w:t>Tiene costo</w:t>
            </w:r>
          </w:p>
        </w:tc>
      </w:tr>
      <w:tr w:rsidR="001B37F2" w:rsidRPr="001B37F2" w14:paraId="37288D76" w14:textId="77777777" w:rsidTr="008B2D14">
        <w:tc>
          <w:tcPr>
            <w:tcW w:w="2263" w:type="dxa"/>
            <w:vAlign w:val="center"/>
          </w:tcPr>
          <w:p w14:paraId="2E4F4FF6"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Resultado del trámite</w:t>
            </w:r>
          </w:p>
        </w:tc>
        <w:tc>
          <w:tcPr>
            <w:tcW w:w="6565" w:type="dxa"/>
          </w:tcPr>
          <w:p w14:paraId="33BB6543" w14:textId="77777777" w:rsidR="001B37F2" w:rsidRPr="001B37F2" w:rsidRDefault="001B37F2" w:rsidP="008B2D14">
            <w:pPr>
              <w:rPr>
                <w:rFonts w:ascii="Arial Narrow" w:eastAsia="Times New Roman" w:hAnsi="Arial Narrow" w:cs="Arial"/>
                <w:lang w:eastAsia="es-CO"/>
              </w:rPr>
            </w:pPr>
            <w:r w:rsidRPr="001B37F2">
              <w:rPr>
                <w:rFonts w:ascii="Arial Narrow" w:eastAsia="Times New Roman" w:hAnsi="Arial Narrow" w:cs="Arial"/>
                <w:lang w:eastAsia="es-CO"/>
              </w:rPr>
              <w:t>Permiso de prospección y Exploración que incluye perforaciones de prueba en busca de agua subterránea con miras a su posterior aprovechamiento. Los permisos de exploración de aguas subterráneas no confieren concesión para el aprovechamiento de las aguas, pero darán prioridad al titular del permiso de exploración para el otorgamiento de la concesión</w:t>
            </w:r>
          </w:p>
        </w:tc>
      </w:tr>
      <w:tr w:rsidR="001B37F2" w:rsidRPr="001B37F2" w14:paraId="67B9D09D" w14:textId="77777777" w:rsidTr="008B2D14">
        <w:tc>
          <w:tcPr>
            <w:tcW w:w="2263" w:type="dxa"/>
            <w:vAlign w:val="center"/>
          </w:tcPr>
          <w:p w14:paraId="29C7C4B4"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Tiempos del trámite</w:t>
            </w:r>
          </w:p>
        </w:tc>
        <w:tc>
          <w:tcPr>
            <w:tcW w:w="6565" w:type="dxa"/>
          </w:tcPr>
          <w:p w14:paraId="6FD20940" w14:textId="77777777" w:rsidR="001B37F2" w:rsidRPr="001B37F2" w:rsidRDefault="001B37F2" w:rsidP="008B2D14">
            <w:pPr>
              <w:jc w:val="both"/>
              <w:rPr>
                <w:rFonts w:ascii="Arial Narrow" w:hAnsi="Arial Narrow" w:cs="Tahoma"/>
                <w:color w:val="333333"/>
                <w:sz w:val="21"/>
                <w:szCs w:val="21"/>
                <w:shd w:val="clear" w:color="auto" w:fill="FFFFFF"/>
              </w:rPr>
            </w:pPr>
            <w:r w:rsidRPr="001B37F2">
              <w:rPr>
                <w:rFonts w:ascii="Arial Narrow" w:hAnsi="Arial Narrow" w:cs="Tahoma"/>
                <w:color w:val="333333"/>
                <w:sz w:val="21"/>
                <w:szCs w:val="21"/>
                <w:shd w:val="clear" w:color="auto" w:fill="FFFFFF"/>
              </w:rPr>
              <w:t>45 días hábiles</w:t>
            </w:r>
          </w:p>
        </w:tc>
      </w:tr>
      <w:tr w:rsidR="001B37F2" w:rsidRPr="001B37F2" w14:paraId="2B4B594E" w14:textId="77777777" w:rsidTr="008B2D14">
        <w:tc>
          <w:tcPr>
            <w:tcW w:w="2263" w:type="dxa"/>
            <w:vAlign w:val="center"/>
          </w:tcPr>
          <w:p w14:paraId="5E84F452"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Presencial o Virtual</w:t>
            </w:r>
          </w:p>
          <w:p w14:paraId="2D9DCD19" w14:textId="77777777" w:rsidR="001B37F2" w:rsidRPr="001B37F2" w:rsidRDefault="001B37F2" w:rsidP="008B2D14">
            <w:pPr>
              <w:jc w:val="center"/>
              <w:rPr>
                <w:rFonts w:ascii="Arial Narrow" w:eastAsia="Times New Roman" w:hAnsi="Arial Narrow" w:cs="Arial"/>
                <w:lang w:eastAsia="es-CO"/>
              </w:rPr>
            </w:pPr>
          </w:p>
        </w:tc>
        <w:tc>
          <w:tcPr>
            <w:tcW w:w="6565" w:type="dxa"/>
          </w:tcPr>
          <w:p w14:paraId="19D213B9"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Virtual a través de la plataforma Vital</w:t>
            </w:r>
          </w:p>
        </w:tc>
      </w:tr>
      <w:tr w:rsidR="001B37F2" w:rsidRPr="001B37F2" w14:paraId="6A8BBC72" w14:textId="77777777" w:rsidTr="008B2D14">
        <w:tc>
          <w:tcPr>
            <w:tcW w:w="2263" w:type="dxa"/>
            <w:vAlign w:val="center"/>
          </w:tcPr>
          <w:p w14:paraId="04ADC88D"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t xml:space="preserve">Normatividad asociada </w:t>
            </w:r>
          </w:p>
        </w:tc>
        <w:tc>
          <w:tcPr>
            <w:tcW w:w="6565" w:type="dxa"/>
          </w:tcPr>
          <w:p w14:paraId="19F37A14"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Ley 99 de 1993</w:t>
            </w:r>
          </w:p>
          <w:p w14:paraId="2C9F153A"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Ley 373 de 1997</w:t>
            </w:r>
          </w:p>
          <w:p w14:paraId="6DFE223E"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 Ley 2811 de 1974</w:t>
            </w:r>
          </w:p>
          <w:p w14:paraId="49748C00"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 xml:space="preserve">Decreto 1076 de 2015: -Decreto 1541 de </w:t>
            </w:r>
            <w:proofErr w:type="gramStart"/>
            <w:r w:rsidRPr="001B37F2">
              <w:rPr>
                <w:rFonts w:ascii="Arial Narrow" w:eastAsia="Times New Roman" w:hAnsi="Arial Narrow" w:cs="Arial"/>
                <w:lang w:eastAsia="es-CO"/>
              </w:rPr>
              <w:t>1978,  Decreto</w:t>
            </w:r>
            <w:proofErr w:type="gramEnd"/>
            <w:r w:rsidRPr="001B37F2">
              <w:rPr>
                <w:rFonts w:ascii="Arial Narrow" w:eastAsia="Times New Roman" w:hAnsi="Arial Narrow" w:cs="Arial"/>
                <w:lang w:eastAsia="es-CO"/>
              </w:rPr>
              <w:t xml:space="preserve"> 1594 de 1984, Decreto 4742 de 2005, Decreto 1575 de 2007, Decreto 3930 de 2010, Decreto 1640 de 2012 y Decreto 4728 de 2010</w:t>
            </w:r>
          </w:p>
          <w:p w14:paraId="172BAFFF"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Resolución 176 de 2003</w:t>
            </w:r>
          </w:p>
          <w:p w14:paraId="020B94DE"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Resolución 2202 de 2005</w:t>
            </w:r>
          </w:p>
          <w:p w14:paraId="115ACA37"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Resolución 955 de 2012</w:t>
            </w:r>
          </w:p>
          <w:p w14:paraId="630C50FC"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Resolución 1207 de 2014</w:t>
            </w:r>
          </w:p>
        </w:tc>
      </w:tr>
      <w:tr w:rsidR="001B37F2" w:rsidRPr="001B37F2" w14:paraId="2DE0EF4B" w14:textId="77777777" w:rsidTr="008B2D14">
        <w:tc>
          <w:tcPr>
            <w:tcW w:w="2263" w:type="dxa"/>
            <w:vAlign w:val="center"/>
          </w:tcPr>
          <w:p w14:paraId="0DC946A5"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t>Documentos asociados</w:t>
            </w:r>
          </w:p>
        </w:tc>
        <w:tc>
          <w:tcPr>
            <w:tcW w:w="6565" w:type="dxa"/>
          </w:tcPr>
          <w:p w14:paraId="7DA7EAA0" w14:textId="77777777" w:rsidR="001B37F2" w:rsidRPr="001B37F2" w:rsidRDefault="001B37F2" w:rsidP="008B2D14">
            <w:pPr>
              <w:rPr>
                <w:rFonts w:ascii="Arial Narrow" w:eastAsia="Times New Roman" w:hAnsi="Arial Narrow" w:cs="Arial"/>
                <w:lang w:eastAsia="es-CO"/>
              </w:rPr>
            </w:pPr>
            <w:r w:rsidRPr="001B37F2">
              <w:rPr>
                <w:rFonts w:ascii="Arial Narrow" w:eastAsia="Times New Roman" w:hAnsi="Arial Narrow" w:cs="Arial"/>
                <w:lang w:eastAsia="es-CO"/>
              </w:rPr>
              <w:t xml:space="preserve">Más información sobre los documentos asociados en el siguiente hipervínculo: </w:t>
            </w:r>
            <w:hyperlink r:id="rId128" w:history="1">
              <w:r w:rsidRPr="001B37F2">
                <w:rPr>
                  <w:rStyle w:val="Hipervnculo"/>
                  <w:rFonts w:ascii="Arial Narrow" w:eastAsia="Times New Roman" w:hAnsi="Arial Narrow" w:cs="Arial"/>
                  <w:lang w:eastAsia="es-CO"/>
                </w:rPr>
                <w:t>http://portal.anla.gov.co/permiso-prospeccion-y-exploracion-aguas-subterraneas</w:t>
              </w:r>
            </w:hyperlink>
          </w:p>
        </w:tc>
      </w:tr>
    </w:tbl>
    <w:p w14:paraId="2948CAC4" w14:textId="77777777" w:rsidR="001B37F2" w:rsidRPr="001B37F2" w:rsidRDefault="001B37F2" w:rsidP="001B37F2">
      <w:pPr>
        <w:pStyle w:val="Prrafodelista"/>
        <w:ind w:left="1080"/>
        <w:rPr>
          <w:rFonts w:ascii="Arial Narrow" w:hAnsi="Arial Narrow"/>
          <w:b/>
          <w:bCs/>
        </w:rPr>
      </w:pPr>
    </w:p>
    <w:p w14:paraId="689795B8" w14:textId="77777777" w:rsidR="001B37F2" w:rsidRPr="001B37F2" w:rsidRDefault="001B37F2" w:rsidP="001B37F2">
      <w:pPr>
        <w:pStyle w:val="Prrafodelista"/>
        <w:numPr>
          <w:ilvl w:val="0"/>
          <w:numId w:val="15"/>
        </w:numPr>
        <w:rPr>
          <w:rFonts w:ascii="Arial Narrow" w:hAnsi="Arial Narrow"/>
          <w:b/>
          <w:bCs/>
        </w:rPr>
      </w:pPr>
      <w:r w:rsidRPr="001B37F2">
        <w:rPr>
          <w:rFonts w:ascii="Arial Narrow" w:hAnsi="Arial Narrow"/>
          <w:b/>
          <w:bCs/>
        </w:rPr>
        <w:t>Permiso de vertimientos de aguas residuales</w:t>
      </w:r>
    </w:p>
    <w:tbl>
      <w:tblPr>
        <w:tblStyle w:val="Tablaconcuadrcula"/>
        <w:tblW w:w="0" w:type="auto"/>
        <w:tblLook w:val="04A0" w:firstRow="1" w:lastRow="0" w:firstColumn="1" w:lastColumn="0" w:noHBand="0" w:noVBand="1"/>
      </w:tblPr>
      <w:tblGrid>
        <w:gridCol w:w="2263"/>
        <w:gridCol w:w="6565"/>
      </w:tblGrid>
      <w:tr w:rsidR="001B37F2" w:rsidRPr="001B37F2" w14:paraId="362A9C6B" w14:textId="77777777" w:rsidTr="008B2D14">
        <w:trPr>
          <w:tblHeader/>
        </w:trPr>
        <w:tc>
          <w:tcPr>
            <w:tcW w:w="2263" w:type="dxa"/>
            <w:shd w:val="clear" w:color="auto" w:fill="4472C4"/>
            <w:vAlign w:val="center"/>
          </w:tcPr>
          <w:p w14:paraId="1A57AFDA"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INFORMACIÓN</w:t>
            </w:r>
          </w:p>
        </w:tc>
        <w:tc>
          <w:tcPr>
            <w:tcW w:w="6565" w:type="dxa"/>
            <w:shd w:val="clear" w:color="auto" w:fill="4472C4"/>
            <w:vAlign w:val="center"/>
          </w:tcPr>
          <w:p w14:paraId="31020946"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DESCRIPCIÓN</w:t>
            </w:r>
          </w:p>
        </w:tc>
      </w:tr>
      <w:tr w:rsidR="001B37F2" w:rsidRPr="001B37F2" w14:paraId="3E8FD15B" w14:textId="77777777" w:rsidTr="008B2D14">
        <w:tc>
          <w:tcPr>
            <w:tcW w:w="2263" w:type="dxa"/>
            <w:vAlign w:val="center"/>
          </w:tcPr>
          <w:p w14:paraId="1BBF947B"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Cobro del trámite</w:t>
            </w:r>
          </w:p>
        </w:tc>
        <w:tc>
          <w:tcPr>
            <w:tcW w:w="6565" w:type="dxa"/>
          </w:tcPr>
          <w:p w14:paraId="1FB003D5" w14:textId="77777777" w:rsidR="001B37F2" w:rsidRPr="001B37F2" w:rsidRDefault="001B37F2" w:rsidP="008B2D14">
            <w:pPr>
              <w:jc w:val="both"/>
              <w:rPr>
                <w:rFonts w:ascii="Arial Narrow" w:hAnsi="Arial Narrow"/>
              </w:rPr>
            </w:pPr>
            <w:r w:rsidRPr="001B37F2">
              <w:rPr>
                <w:rFonts w:ascii="Arial Narrow" w:hAnsi="Arial Narrow"/>
              </w:rPr>
              <w:t>Tiene costo</w:t>
            </w:r>
          </w:p>
        </w:tc>
      </w:tr>
      <w:tr w:rsidR="001B37F2" w:rsidRPr="001B37F2" w14:paraId="36F6DB4B" w14:textId="77777777" w:rsidTr="008B2D14">
        <w:tc>
          <w:tcPr>
            <w:tcW w:w="2263" w:type="dxa"/>
            <w:vAlign w:val="center"/>
          </w:tcPr>
          <w:p w14:paraId="2E5F54C5"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Resultado del trámite</w:t>
            </w:r>
          </w:p>
        </w:tc>
        <w:tc>
          <w:tcPr>
            <w:tcW w:w="6565" w:type="dxa"/>
          </w:tcPr>
          <w:p w14:paraId="1A43D2B3" w14:textId="77777777" w:rsidR="001B37F2" w:rsidRPr="001B37F2" w:rsidRDefault="001B37F2" w:rsidP="008B2D14">
            <w:pPr>
              <w:rPr>
                <w:rFonts w:ascii="Arial Narrow" w:eastAsia="Times New Roman" w:hAnsi="Arial Narrow" w:cs="Arial"/>
                <w:lang w:eastAsia="es-CO"/>
              </w:rPr>
            </w:pPr>
            <w:r w:rsidRPr="001B37F2">
              <w:rPr>
                <w:rFonts w:ascii="Arial Narrow" w:eastAsia="Times New Roman" w:hAnsi="Arial Narrow" w:cs="Arial"/>
                <w:lang w:eastAsia="es-CO"/>
              </w:rPr>
              <w:t>Permiso para realizar la disposición final de los residuos líquidos, generados en desarrollo de una actividad o servicio, los cuales generan un vertimiento a las aguas superficiales, marinas o al suelo, previo tratamiento y cumplimiento de las normas de vertimientos</w:t>
            </w:r>
          </w:p>
        </w:tc>
      </w:tr>
      <w:tr w:rsidR="001B37F2" w:rsidRPr="001B37F2" w14:paraId="7D243351" w14:textId="77777777" w:rsidTr="008B2D14">
        <w:tc>
          <w:tcPr>
            <w:tcW w:w="2263" w:type="dxa"/>
            <w:vAlign w:val="center"/>
          </w:tcPr>
          <w:p w14:paraId="3747A3EA"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Tiempos del trámite</w:t>
            </w:r>
          </w:p>
        </w:tc>
        <w:tc>
          <w:tcPr>
            <w:tcW w:w="6565" w:type="dxa"/>
          </w:tcPr>
          <w:p w14:paraId="52680F6A" w14:textId="77777777" w:rsidR="001B37F2" w:rsidRPr="001B37F2" w:rsidRDefault="001B37F2" w:rsidP="008B2D14">
            <w:pPr>
              <w:jc w:val="both"/>
              <w:rPr>
                <w:rFonts w:ascii="Arial Narrow" w:hAnsi="Arial Narrow" w:cs="Tahoma"/>
                <w:color w:val="333333"/>
                <w:sz w:val="21"/>
                <w:szCs w:val="21"/>
                <w:shd w:val="clear" w:color="auto" w:fill="FFFFFF"/>
              </w:rPr>
            </w:pPr>
            <w:r w:rsidRPr="001B37F2">
              <w:rPr>
                <w:rFonts w:ascii="Arial Narrow" w:hAnsi="Arial Narrow" w:cs="Tahoma"/>
                <w:color w:val="333333"/>
                <w:sz w:val="21"/>
                <w:szCs w:val="21"/>
                <w:shd w:val="clear" w:color="auto" w:fill="FFFFFF"/>
              </w:rPr>
              <w:t>84 días hábiles</w:t>
            </w:r>
          </w:p>
        </w:tc>
      </w:tr>
      <w:tr w:rsidR="001B37F2" w:rsidRPr="001B37F2" w14:paraId="1721A5AE" w14:textId="77777777" w:rsidTr="008B2D14">
        <w:tc>
          <w:tcPr>
            <w:tcW w:w="2263" w:type="dxa"/>
            <w:vAlign w:val="center"/>
          </w:tcPr>
          <w:p w14:paraId="70D19426"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Presencial o Virtual</w:t>
            </w:r>
          </w:p>
          <w:p w14:paraId="332D5B09" w14:textId="77777777" w:rsidR="001B37F2" w:rsidRPr="001B37F2" w:rsidRDefault="001B37F2" w:rsidP="008B2D14">
            <w:pPr>
              <w:jc w:val="center"/>
              <w:rPr>
                <w:rFonts w:ascii="Arial Narrow" w:eastAsia="Times New Roman" w:hAnsi="Arial Narrow" w:cs="Arial"/>
                <w:lang w:eastAsia="es-CO"/>
              </w:rPr>
            </w:pPr>
          </w:p>
        </w:tc>
        <w:tc>
          <w:tcPr>
            <w:tcW w:w="6565" w:type="dxa"/>
          </w:tcPr>
          <w:p w14:paraId="6E0A2B07"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lastRenderedPageBreak/>
              <w:t>Virtual a través de la plataforma Vital</w:t>
            </w:r>
          </w:p>
        </w:tc>
      </w:tr>
      <w:tr w:rsidR="001B37F2" w:rsidRPr="001B37F2" w14:paraId="04E8B3AA" w14:textId="77777777" w:rsidTr="008B2D14">
        <w:tc>
          <w:tcPr>
            <w:tcW w:w="2263" w:type="dxa"/>
            <w:vAlign w:val="center"/>
          </w:tcPr>
          <w:p w14:paraId="00DDBAB0"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t xml:space="preserve">Normatividad asociada </w:t>
            </w:r>
          </w:p>
        </w:tc>
        <w:tc>
          <w:tcPr>
            <w:tcW w:w="6565" w:type="dxa"/>
          </w:tcPr>
          <w:p w14:paraId="554FA76F"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Ley 99 de 1993</w:t>
            </w:r>
          </w:p>
          <w:p w14:paraId="6BD741B0"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 Ley 2811 de 1974</w:t>
            </w:r>
          </w:p>
          <w:p w14:paraId="3BFFE59D"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 xml:space="preserve">Decreto 1076 de 2015: -Decreto 1541 de 1978, Decreto 1594 de 1984, Decreto 1575 de 2007, Decreto 3930 de 2010, Decreto 4728 de 2010 y Decreto 1640 de 2012 </w:t>
            </w:r>
          </w:p>
          <w:p w14:paraId="6318886E"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Resolución 176 de 2003</w:t>
            </w:r>
          </w:p>
          <w:p w14:paraId="3F36E058"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Resolución 1433 de 2004</w:t>
            </w:r>
          </w:p>
          <w:p w14:paraId="37495787"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Resolución 2202 de 2005</w:t>
            </w:r>
          </w:p>
          <w:p w14:paraId="13AF9B6E"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Resolución 2145 de 2005</w:t>
            </w:r>
          </w:p>
          <w:p w14:paraId="52EA8614"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 xml:space="preserve">Resolución 1514 de 2012 </w:t>
            </w:r>
          </w:p>
          <w:p w14:paraId="0A26932C"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Resolución 631 de 2015</w:t>
            </w:r>
          </w:p>
        </w:tc>
      </w:tr>
      <w:tr w:rsidR="001B37F2" w:rsidRPr="001B37F2" w14:paraId="0E2BEB3A" w14:textId="77777777" w:rsidTr="008B2D14">
        <w:tc>
          <w:tcPr>
            <w:tcW w:w="2263" w:type="dxa"/>
            <w:vAlign w:val="center"/>
          </w:tcPr>
          <w:p w14:paraId="6E412878"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t>Documentos asociados</w:t>
            </w:r>
          </w:p>
        </w:tc>
        <w:tc>
          <w:tcPr>
            <w:tcW w:w="6565" w:type="dxa"/>
          </w:tcPr>
          <w:p w14:paraId="54BA67C6" w14:textId="77777777" w:rsidR="001B37F2" w:rsidRPr="001B37F2" w:rsidRDefault="001B37F2" w:rsidP="008B2D14">
            <w:pPr>
              <w:rPr>
                <w:rFonts w:ascii="Arial Narrow" w:eastAsia="Times New Roman" w:hAnsi="Arial Narrow" w:cs="Arial"/>
                <w:lang w:eastAsia="es-CO"/>
              </w:rPr>
            </w:pPr>
            <w:r w:rsidRPr="001B37F2">
              <w:rPr>
                <w:rFonts w:ascii="Arial Narrow" w:eastAsia="Times New Roman" w:hAnsi="Arial Narrow" w:cs="Arial"/>
                <w:lang w:eastAsia="es-CO"/>
              </w:rPr>
              <w:t xml:space="preserve">Más información sobre los documentos asociados en el siguiente hipervínculo: </w:t>
            </w:r>
            <w:hyperlink r:id="rId129" w:history="1">
              <w:r w:rsidRPr="001B37F2">
                <w:rPr>
                  <w:rStyle w:val="Hipervnculo"/>
                  <w:rFonts w:ascii="Arial Narrow" w:eastAsia="Times New Roman" w:hAnsi="Arial Narrow" w:cs="Arial"/>
                  <w:lang w:eastAsia="es-CO"/>
                </w:rPr>
                <w:t>http://portal.anla.gov.co/permiso-vertimientos-aguas-residuales</w:t>
              </w:r>
            </w:hyperlink>
          </w:p>
        </w:tc>
      </w:tr>
    </w:tbl>
    <w:p w14:paraId="45EBD0CF" w14:textId="77777777" w:rsidR="001B37F2" w:rsidRPr="001B37F2" w:rsidRDefault="001B37F2" w:rsidP="001B37F2">
      <w:pPr>
        <w:pStyle w:val="Prrafodelista"/>
        <w:ind w:left="1080"/>
        <w:rPr>
          <w:rFonts w:ascii="Arial Narrow" w:hAnsi="Arial Narrow"/>
          <w:b/>
          <w:bCs/>
        </w:rPr>
      </w:pPr>
    </w:p>
    <w:p w14:paraId="02B66CA5" w14:textId="77777777" w:rsidR="001B37F2" w:rsidRPr="001B37F2" w:rsidRDefault="001B37F2" w:rsidP="001B37F2">
      <w:pPr>
        <w:pStyle w:val="Prrafodelista"/>
        <w:numPr>
          <w:ilvl w:val="0"/>
          <w:numId w:val="15"/>
        </w:numPr>
        <w:rPr>
          <w:rFonts w:ascii="Arial Narrow" w:hAnsi="Arial Narrow"/>
          <w:b/>
          <w:bCs/>
        </w:rPr>
      </w:pPr>
      <w:r w:rsidRPr="001B37F2">
        <w:rPr>
          <w:rFonts w:ascii="Arial Narrow" w:hAnsi="Arial Narrow"/>
          <w:b/>
          <w:bCs/>
        </w:rPr>
        <w:t>Permiso o autorización de aprovechamiento forestal de árboles aislados</w:t>
      </w:r>
    </w:p>
    <w:tbl>
      <w:tblPr>
        <w:tblStyle w:val="Tablaconcuadrcula"/>
        <w:tblW w:w="0" w:type="auto"/>
        <w:tblLook w:val="04A0" w:firstRow="1" w:lastRow="0" w:firstColumn="1" w:lastColumn="0" w:noHBand="0" w:noVBand="1"/>
      </w:tblPr>
      <w:tblGrid>
        <w:gridCol w:w="2263"/>
        <w:gridCol w:w="6565"/>
      </w:tblGrid>
      <w:tr w:rsidR="001B37F2" w:rsidRPr="001B37F2" w14:paraId="7E31474E" w14:textId="77777777" w:rsidTr="008B2D14">
        <w:trPr>
          <w:tblHeader/>
        </w:trPr>
        <w:tc>
          <w:tcPr>
            <w:tcW w:w="2263" w:type="dxa"/>
            <w:shd w:val="clear" w:color="auto" w:fill="4472C4"/>
            <w:vAlign w:val="center"/>
          </w:tcPr>
          <w:p w14:paraId="2B72A872"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INFORMACIÓN</w:t>
            </w:r>
          </w:p>
        </w:tc>
        <w:tc>
          <w:tcPr>
            <w:tcW w:w="6565" w:type="dxa"/>
            <w:shd w:val="clear" w:color="auto" w:fill="4472C4"/>
            <w:vAlign w:val="center"/>
          </w:tcPr>
          <w:p w14:paraId="68B4E139"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DESCRIPCIÓN</w:t>
            </w:r>
          </w:p>
        </w:tc>
      </w:tr>
      <w:tr w:rsidR="001B37F2" w:rsidRPr="001B37F2" w14:paraId="63FFE945" w14:textId="77777777" w:rsidTr="008B2D14">
        <w:tc>
          <w:tcPr>
            <w:tcW w:w="2263" w:type="dxa"/>
            <w:vAlign w:val="center"/>
          </w:tcPr>
          <w:p w14:paraId="4389885A"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Cobro del trámite</w:t>
            </w:r>
          </w:p>
        </w:tc>
        <w:tc>
          <w:tcPr>
            <w:tcW w:w="6565" w:type="dxa"/>
          </w:tcPr>
          <w:p w14:paraId="0E40B8D8" w14:textId="77777777" w:rsidR="001B37F2" w:rsidRPr="001B37F2" w:rsidRDefault="001B37F2" w:rsidP="008B2D14">
            <w:pPr>
              <w:jc w:val="both"/>
              <w:rPr>
                <w:rFonts w:ascii="Arial Narrow" w:hAnsi="Arial Narrow"/>
              </w:rPr>
            </w:pPr>
            <w:r w:rsidRPr="001B37F2">
              <w:rPr>
                <w:rFonts w:ascii="Arial Narrow" w:hAnsi="Arial Narrow"/>
              </w:rPr>
              <w:t>Tiene costo</w:t>
            </w:r>
          </w:p>
        </w:tc>
      </w:tr>
      <w:tr w:rsidR="001B37F2" w:rsidRPr="001B37F2" w14:paraId="45B90B80" w14:textId="77777777" w:rsidTr="008B2D14">
        <w:tc>
          <w:tcPr>
            <w:tcW w:w="2263" w:type="dxa"/>
            <w:vAlign w:val="center"/>
          </w:tcPr>
          <w:p w14:paraId="6BA4DBBF"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Resultado del trámite</w:t>
            </w:r>
          </w:p>
        </w:tc>
        <w:tc>
          <w:tcPr>
            <w:tcW w:w="6565" w:type="dxa"/>
          </w:tcPr>
          <w:p w14:paraId="2E8F2CDE" w14:textId="77777777" w:rsidR="001B37F2" w:rsidRPr="001B37F2" w:rsidRDefault="001B37F2" w:rsidP="008B2D14">
            <w:pPr>
              <w:rPr>
                <w:rFonts w:ascii="Arial Narrow" w:eastAsia="Times New Roman" w:hAnsi="Arial Narrow" w:cs="Arial"/>
                <w:lang w:eastAsia="es-CO"/>
              </w:rPr>
            </w:pPr>
            <w:r w:rsidRPr="001B37F2">
              <w:rPr>
                <w:rFonts w:ascii="Arial Narrow" w:eastAsia="Times New Roman" w:hAnsi="Arial Narrow" w:cs="Arial"/>
                <w:lang w:eastAsia="es-CO"/>
              </w:rPr>
              <w:t>Permiso que se otorga para que se realice la extracción de productos maderables de un y comprende desde la obtención hasta el momento de su transformación</w:t>
            </w:r>
          </w:p>
        </w:tc>
      </w:tr>
      <w:tr w:rsidR="001B37F2" w:rsidRPr="001B37F2" w14:paraId="6CE4BF7C" w14:textId="77777777" w:rsidTr="008B2D14">
        <w:tc>
          <w:tcPr>
            <w:tcW w:w="2263" w:type="dxa"/>
            <w:vAlign w:val="center"/>
          </w:tcPr>
          <w:p w14:paraId="66FB18F2"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Tiempos del trámite</w:t>
            </w:r>
          </w:p>
        </w:tc>
        <w:tc>
          <w:tcPr>
            <w:tcW w:w="6565" w:type="dxa"/>
          </w:tcPr>
          <w:p w14:paraId="49F8E7E3" w14:textId="77777777" w:rsidR="001B37F2" w:rsidRPr="001B37F2" w:rsidRDefault="001B37F2" w:rsidP="008B2D14">
            <w:pPr>
              <w:jc w:val="both"/>
              <w:rPr>
                <w:rFonts w:ascii="Arial Narrow" w:hAnsi="Arial Narrow" w:cs="Tahoma"/>
                <w:color w:val="333333"/>
                <w:sz w:val="21"/>
                <w:szCs w:val="21"/>
                <w:shd w:val="clear" w:color="auto" w:fill="FFFFFF"/>
              </w:rPr>
            </w:pPr>
            <w:r w:rsidRPr="001B37F2">
              <w:rPr>
                <w:rFonts w:ascii="Arial Narrow" w:hAnsi="Arial Narrow" w:cs="Tahoma"/>
                <w:color w:val="333333"/>
                <w:sz w:val="21"/>
                <w:szCs w:val="21"/>
                <w:shd w:val="clear" w:color="auto" w:fill="FFFFFF"/>
              </w:rPr>
              <w:t>45 días hábiles</w:t>
            </w:r>
          </w:p>
        </w:tc>
      </w:tr>
      <w:tr w:rsidR="001B37F2" w:rsidRPr="001B37F2" w14:paraId="3ED33DEE" w14:textId="77777777" w:rsidTr="008B2D14">
        <w:tc>
          <w:tcPr>
            <w:tcW w:w="2263" w:type="dxa"/>
            <w:vAlign w:val="center"/>
          </w:tcPr>
          <w:p w14:paraId="1E92F7F4"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Presencial o Virtual</w:t>
            </w:r>
          </w:p>
          <w:p w14:paraId="073F0185" w14:textId="77777777" w:rsidR="001B37F2" w:rsidRPr="001B37F2" w:rsidRDefault="001B37F2" w:rsidP="008B2D14">
            <w:pPr>
              <w:jc w:val="center"/>
              <w:rPr>
                <w:rFonts w:ascii="Arial Narrow" w:eastAsia="Times New Roman" w:hAnsi="Arial Narrow" w:cs="Arial"/>
                <w:lang w:eastAsia="es-CO"/>
              </w:rPr>
            </w:pPr>
          </w:p>
        </w:tc>
        <w:tc>
          <w:tcPr>
            <w:tcW w:w="6565" w:type="dxa"/>
          </w:tcPr>
          <w:p w14:paraId="1729EF6F"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Virtual a través de la plataforma Vital</w:t>
            </w:r>
          </w:p>
        </w:tc>
      </w:tr>
      <w:tr w:rsidR="001B37F2" w:rsidRPr="001B37F2" w14:paraId="34262C77" w14:textId="77777777" w:rsidTr="008B2D14">
        <w:tc>
          <w:tcPr>
            <w:tcW w:w="2263" w:type="dxa"/>
            <w:vAlign w:val="center"/>
          </w:tcPr>
          <w:p w14:paraId="48FBADAD"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t xml:space="preserve">Normatividad asociada </w:t>
            </w:r>
          </w:p>
        </w:tc>
        <w:tc>
          <w:tcPr>
            <w:tcW w:w="6565" w:type="dxa"/>
          </w:tcPr>
          <w:p w14:paraId="7A4293FF"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Ley 61 de 1985</w:t>
            </w:r>
          </w:p>
          <w:p w14:paraId="673488C8"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Ley 99 de 1993</w:t>
            </w:r>
          </w:p>
          <w:p w14:paraId="65705744"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Ley 165 de 1994</w:t>
            </w:r>
          </w:p>
          <w:p w14:paraId="21D0BA26"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Ley 2 de 1959</w:t>
            </w:r>
          </w:p>
          <w:p w14:paraId="5F82139A"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 Ley 2811 de 1974</w:t>
            </w:r>
          </w:p>
          <w:p w14:paraId="1C36E5F2"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877 de 1976</w:t>
            </w:r>
          </w:p>
          <w:p w14:paraId="01203714"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1076 de 2015: Decreto 1791 de 1996</w:t>
            </w:r>
          </w:p>
          <w:p w14:paraId="4BEDBCA7"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Resolución 316 de 1974:</w:t>
            </w:r>
          </w:p>
          <w:p w14:paraId="7A6B29F5"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Resolución 801 de 1977</w:t>
            </w:r>
          </w:p>
          <w:p w14:paraId="7C3598C2"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Resolución 213 de 1977</w:t>
            </w:r>
          </w:p>
          <w:p w14:paraId="2F3234F3" w14:textId="77777777" w:rsidR="001B37F2" w:rsidRPr="001B37F2" w:rsidRDefault="001B37F2" w:rsidP="008B2D14">
            <w:pPr>
              <w:jc w:val="both"/>
              <w:rPr>
                <w:rFonts w:ascii="Arial Narrow" w:eastAsia="Times New Roman" w:hAnsi="Arial Narrow" w:cs="Arial"/>
                <w:lang w:eastAsia="es-CO"/>
              </w:rPr>
            </w:pPr>
          </w:p>
        </w:tc>
      </w:tr>
      <w:tr w:rsidR="001B37F2" w:rsidRPr="001B37F2" w14:paraId="62479FF2" w14:textId="77777777" w:rsidTr="008B2D14">
        <w:trPr>
          <w:trHeight w:val="1326"/>
        </w:trPr>
        <w:tc>
          <w:tcPr>
            <w:tcW w:w="2263" w:type="dxa"/>
            <w:vAlign w:val="center"/>
          </w:tcPr>
          <w:p w14:paraId="37849112"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t>Documentos asociados</w:t>
            </w:r>
          </w:p>
        </w:tc>
        <w:tc>
          <w:tcPr>
            <w:tcW w:w="6565" w:type="dxa"/>
          </w:tcPr>
          <w:p w14:paraId="73BE3016" w14:textId="77777777" w:rsidR="001B37F2" w:rsidRPr="001B37F2" w:rsidRDefault="001B37F2" w:rsidP="008B2D14">
            <w:pPr>
              <w:rPr>
                <w:rFonts w:ascii="Arial Narrow" w:eastAsia="Times New Roman" w:hAnsi="Arial Narrow" w:cs="Arial"/>
                <w:lang w:eastAsia="es-CO"/>
              </w:rPr>
            </w:pPr>
            <w:r w:rsidRPr="001B37F2">
              <w:rPr>
                <w:rFonts w:ascii="Arial Narrow" w:eastAsia="Times New Roman" w:hAnsi="Arial Narrow" w:cs="Arial"/>
                <w:lang w:eastAsia="es-CO"/>
              </w:rPr>
              <w:t xml:space="preserve">Más información sobre los documentos asociados en el siguiente hipervínculo: </w:t>
            </w:r>
            <w:hyperlink r:id="rId130" w:history="1">
              <w:r w:rsidRPr="001B37F2">
                <w:rPr>
                  <w:rStyle w:val="Hipervnculo"/>
                  <w:rFonts w:ascii="Arial Narrow" w:eastAsia="Times New Roman" w:hAnsi="Arial Narrow" w:cs="Arial"/>
                  <w:lang w:eastAsia="es-CO"/>
                </w:rPr>
                <w:t>http://portal.anla.gov.co/permiso-o-autorizacion-aprovechamiento-forestal-arboles-aislados-y-tipo-persistente-o-unico-bosques</w:t>
              </w:r>
            </w:hyperlink>
          </w:p>
        </w:tc>
      </w:tr>
    </w:tbl>
    <w:p w14:paraId="70CFECBD" w14:textId="1031DC81" w:rsidR="001B37F2" w:rsidRDefault="001B37F2" w:rsidP="001B37F2">
      <w:pPr>
        <w:pStyle w:val="Prrafodelista"/>
        <w:ind w:left="1080"/>
        <w:rPr>
          <w:rFonts w:ascii="Arial Narrow" w:hAnsi="Arial Narrow"/>
          <w:b/>
          <w:bCs/>
        </w:rPr>
      </w:pPr>
    </w:p>
    <w:p w14:paraId="63E4FD07" w14:textId="62CBF046" w:rsidR="001B37F2" w:rsidRDefault="001B37F2" w:rsidP="001B37F2">
      <w:pPr>
        <w:pStyle w:val="Prrafodelista"/>
        <w:ind w:left="1080"/>
        <w:rPr>
          <w:rFonts w:ascii="Arial Narrow" w:hAnsi="Arial Narrow"/>
          <w:b/>
          <w:bCs/>
        </w:rPr>
      </w:pPr>
    </w:p>
    <w:p w14:paraId="44CD9B80" w14:textId="1ED350D3" w:rsidR="001B37F2" w:rsidRDefault="001B37F2" w:rsidP="001B37F2">
      <w:pPr>
        <w:pStyle w:val="Prrafodelista"/>
        <w:ind w:left="1080"/>
        <w:rPr>
          <w:rFonts w:ascii="Arial Narrow" w:hAnsi="Arial Narrow"/>
          <w:b/>
          <w:bCs/>
        </w:rPr>
      </w:pPr>
    </w:p>
    <w:p w14:paraId="2BD06188" w14:textId="743A5EB1" w:rsidR="001B37F2" w:rsidRDefault="001B37F2" w:rsidP="001B37F2">
      <w:pPr>
        <w:pStyle w:val="Prrafodelista"/>
        <w:ind w:left="1080"/>
        <w:rPr>
          <w:rFonts w:ascii="Arial Narrow" w:hAnsi="Arial Narrow"/>
          <w:b/>
          <w:bCs/>
        </w:rPr>
      </w:pPr>
    </w:p>
    <w:p w14:paraId="7E4FA6A8" w14:textId="77777777" w:rsidR="001B37F2" w:rsidRPr="001B37F2" w:rsidRDefault="001B37F2" w:rsidP="001B37F2">
      <w:pPr>
        <w:pStyle w:val="Prrafodelista"/>
        <w:ind w:left="1080"/>
        <w:rPr>
          <w:rFonts w:ascii="Arial Narrow" w:hAnsi="Arial Narrow"/>
          <w:b/>
          <w:bCs/>
        </w:rPr>
      </w:pPr>
    </w:p>
    <w:p w14:paraId="73BA0917" w14:textId="77777777" w:rsidR="001B37F2" w:rsidRPr="001B37F2" w:rsidRDefault="001B37F2" w:rsidP="001B37F2">
      <w:pPr>
        <w:pStyle w:val="Prrafodelista"/>
        <w:numPr>
          <w:ilvl w:val="0"/>
          <w:numId w:val="15"/>
        </w:numPr>
        <w:rPr>
          <w:rFonts w:ascii="Arial Narrow" w:hAnsi="Arial Narrow"/>
          <w:b/>
          <w:bCs/>
        </w:rPr>
      </w:pPr>
      <w:r w:rsidRPr="001B37F2">
        <w:rPr>
          <w:rFonts w:ascii="Arial Narrow" w:hAnsi="Arial Narrow"/>
          <w:b/>
          <w:bCs/>
        </w:rPr>
        <w:t>Permiso o autorización de aprovechamiento forestal de tipo persistente de bosques naturales</w:t>
      </w:r>
    </w:p>
    <w:tbl>
      <w:tblPr>
        <w:tblStyle w:val="Tablaconcuadrcula"/>
        <w:tblW w:w="0" w:type="auto"/>
        <w:tblLook w:val="04A0" w:firstRow="1" w:lastRow="0" w:firstColumn="1" w:lastColumn="0" w:noHBand="0" w:noVBand="1"/>
      </w:tblPr>
      <w:tblGrid>
        <w:gridCol w:w="2263"/>
        <w:gridCol w:w="6565"/>
      </w:tblGrid>
      <w:tr w:rsidR="001B37F2" w:rsidRPr="001B37F2" w14:paraId="6F2EC1F4" w14:textId="77777777" w:rsidTr="008B2D14">
        <w:trPr>
          <w:tblHeader/>
        </w:trPr>
        <w:tc>
          <w:tcPr>
            <w:tcW w:w="2263" w:type="dxa"/>
            <w:shd w:val="clear" w:color="auto" w:fill="4472C4"/>
            <w:vAlign w:val="center"/>
          </w:tcPr>
          <w:p w14:paraId="42FBB011"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INFORMACIÓN</w:t>
            </w:r>
          </w:p>
        </w:tc>
        <w:tc>
          <w:tcPr>
            <w:tcW w:w="6565" w:type="dxa"/>
            <w:shd w:val="clear" w:color="auto" w:fill="4472C4"/>
            <w:vAlign w:val="center"/>
          </w:tcPr>
          <w:p w14:paraId="4C9E47A1"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DESCRIPCIÓN</w:t>
            </w:r>
          </w:p>
        </w:tc>
      </w:tr>
      <w:tr w:rsidR="001B37F2" w:rsidRPr="001B37F2" w14:paraId="0C157D11" w14:textId="77777777" w:rsidTr="008B2D14">
        <w:tc>
          <w:tcPr>
            <w:tcW w:w="2263" w:type="dxa"/>
            <w:vAlign w:val="center"/>
          </w:tcPr>
          <w:p w14:paraId="6FD39F01"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Cobro del trámite</w:t>
            </w:r>
          </w:p>
        </w:tc>
        <w:tc>
          <w:tcPr>
            <w:tcW w:w="6565" w:type="dxa"/>
          </w:tcPr>
          <w:p w14:paraId="2487E2D3" w14:textId="77777777" w:rsidR="001B37F2" w:rsidRPr="001B37F2" w:rsidRDefault="001B37F2" w:rsidP="008B2D14">
            <w:pPr>
              <w:jc w:val="both"/>
              <w:rPr>
                <w:rFonts w:ascii="Arial Narrow" w:hAnsi="Arial Narrow"/>
              </w:rPr>
            </w:pPr>
            <w:r w:rsidRPr="001B37F2">
              <w:rPr>
                <w:rFonts w:ascii="Arial Narrow" w:hAnsi="Arial Narrow"/>
              </w:rPr>
              <w:t>Tiene costo</w:t>
            </w:r>
          </w:p>
        </w:tc>
      </w:tr>
      <w:tr w:rsidR="001B37F2" w:rsidRPr="001B37F2" w14:paraId="63A3EE11" w14:textId="77777777" w:rsidTr="008B2D14">
        <w:tc>
          <w:tcPr>
            <w:tcW w:w="2263" w:type="dxa"/>
            <w:vAlign w:val="center"/>
          </w:tcPr>
          <w:p w14:paraId="2F6BA26F"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Resultado del trámite</w:t>
            </w:r>
          </w:p>
        </w:tc>
        <w:tc>
          <w:tcPr>
            <w:tcW w:w="6565" w:type="dxa"/>
          </w:tcPr>
          <w:p w14:paraId="4F434B13" w14:textId="77777777" w:rsidR="001B37F2" w:rsidRPr="001B37F2" w:rsidRDefault="001B37F2" w:rsidP="008B2D14">
            <w:pPr>
              <w:rPr>
                <w:rFonts w:ascii="Arial Narrow" w:eastAsia="Times New Roman" w:hAnsi="Arial Narrow" w:cs="Arial"/>
                <w:lang w:eastAsia="es-CO"/>
              </w:rPr>
            </w:pPr>
            <w:r w:rsidRPr="001B37F2">
              <w:rPr>
                <w:rFonts w:ascii="Arial Narrow" w:eastAsia="Times New Roman" w:hAnsi="Arial Narrow" w:cs="Arial"/>
                <w:lang w:eastAsia="es-CO"/>
              </w:rPr>
              <w:t>Permiso se otorga para que se realice la extracción de productos maderables de un y comprende desde la obtención hasta el momento de su transformación</w:t>
            </w:r>
          </w:p>
        </w:tc>
      </w:tr>
      <w:tr w:rsidR="001B37F2" w:rsidRPr="001B37F2" w14:paraId="633C0A60" w14:textId="77777777" w:rsidTr="008B2D14">
        <w:tc>
          <w:tcPr>
            <w:tcW w:w="2263" w:type="dxa"/>
            <w:vAlign w:val="center"/>
          </w:tcPr>
          <w:p w14:paraId="22F0FE09"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Tiempos del trámite</w:t>
            </w:r>
          </w:p>
        </w:tc>
        <w:tc>
          <w:tcPr>
            <w:tcW w:w="6565" w:type="dxa"/>
          </w:tcPr>
          <w:p w14:paraId="124E5C6A" w14:textId="77777777" w:rsidR="001B37F2" w:rsidRPr="001B37F2" w:rsidRDefault="001B37F2" w:rsidP="008B2D14">
            <w:pPr>
              <w:jc w:val="both"/>
              <w:rPr>
                <w:rFonts w:ascii="Arial Narrow" w:hAnsi="Arial Narrow" w:cs="Tahoma"/>
                <w:color w:val="333333"/>
                <w:sz w:val="21"/>
                <w:szCs w:val="21"/>
                <w:shd w:val="clear" w:color="auto" w:fill="FFFFFF"/>
              </w:rPr>
            </w:pPr>
            <w:r w:rsidRPr="001B37F2">
              <w:rPr>
                <w:rFonts w:ascii="Arial Narrow" w:hAnsi="Arial Narrow" w:cs="Tahoma"/>
                <w:color w:val="333333"/>
                <w:sz w:val="21"/>
                <w:szCs w:val="21"/>
                <w:shd w:val="clear" w:color="auto" w:fill="FFFFFF"/>
              </w:rPr>
              <w:t>60 días hábiles</w:t>
            </w:r>
          </w:p>
        </w:tc>
      </w:tr>
      <w:tr w:rsidR="001B37F2" w:rsidRPr="001B37F2" w14:paraId="0CFC8AC3" w14:textId="77777777" w:rsidTr="008B2D14">
        <w:tc>
          <w:tcPr>
            <w:tcW w:w="2263" w:type="dxa"/>
            <w:vAlign w:val="center"/>
          </w:tcPr>
          <w:p w14:paraId="1166E3BD"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Presencial o Virtual</w:t>
            </w:r>
          </w:p>
          <w:p w14:paraId="333B7B7D" w14:textId="77777777" w:rsidR="001B37F2" w:rsidRPr="001B37F2" w:rsidRDefault="001B37F2" w:rsidP="008B2D14">
            <w:pPr>
              <w:jc w:val="center"/>
              <w:rPr>
                <w:rFonts w:ascii="Arial Narrow" w:eastAsia="Times New Roman" w:hAnsi="Arial Narrow" w:cs="Arial"/>
                <w:lang w:eastAsia="es-CO"/>
              </w:rPr>
            </w:pPr>
          </w:p>
        </w:tc>
        <w:tc>
          <w:tcPr>
            <w:tcW w:w="6565" w:type="dxa"/>
          </w:tcPr>
          <w:p w14:paraId="0BFD3C3C"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Virtual a través de la plataforma Vital</w:t>
            </w:r>
          </w:p>
        </w:tc>
      </w:tr>
      <w:tr w:rsidR="001B37F2" w:rsidRPr="001B37F2" w14:paraId="7C815D9F" w14:textId="77777777" w:rsidTr="008B2D14">
        <w:tc>
          <w:tcPr>
            <w:tcW w:w="2263" w:type="dxa"/>
            <w:vAlign w:val="center"/>
          </w:tcPr>
          <w:p w14:paraId="4F6420D2"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t xml:space="preserve">Normatividad asociada </w:t>
            </w:r>
          </w:p>
        </w:tc>
        <w:tc>
          <w:tcPr>
            <w:tcW w:w="6565" w:type="dxa"/>
          </w:tcPr>
          <w:p w14:paraId="4F4C0B27"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Ley 61 de 1985</w:t>
            </w:r>
          </w:p>
          <w:p w14:paraId="3354C277"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Ley 99 de 1993</w:t>
            </w:r>
          </w:p>
          <w:p w14:paraId="55B52D44"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Ley 165 de 1994</w:t>
            </w:r>
          </w:p>
          <w:p w14:paraId="229661F9"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Ley 2 de 1959</w:t>
            </w:r>
          </w:p>
          <w:p w14:paraId="7E393FE1"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 Ley 2811 de 1974</w:t>
            </w:r>
          </w:p>
          <w:p w14:paraId="7554A44E"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877 de 1976</w:t>
            </w:r>
          </w:p>
          <w:p w14:paraId="4B30310E"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1076 de 2015: Decreto 1791 de 1996</w:t>
            </w:r>
          </w:p>
          <w:p w14:paraId="12D6D582"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Resolución 316 de 1974</w:t>
            </w:r>
          </w:p>
          <w:p w14:paraId="56C99386"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Resolución 801 de 1977</w:t>
            </w:r>
          </w:p>
          <w:p w14:paraId="0E2D5778"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Resolución 213 de 1977</w:t>
            </w:r>
          </w:p>
        </w:tc>
      </w:tr>
      <w:tr w:rsidR="001B37F2" w:rsidRPr="001B37F2" w14:paraId="083862C0" w14:textId="77777777" w:rsidTr="008B2D14">
        <w:tc>
          <w:tcPr>
            <w:tcW w:w="2263" w:type="dxa"/>
            <w:vAlign w:val="center"/>
          </w:tcPr>
          <w:p w14:paraId="09F1A476"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t>Documentos asociados</w:t>
            </w:r>
          </w:p>
        </w:tc>
        <w:tc>
          <w:tcPr>
            <w:tcW w:w="6565" w:type="dxa"/>
          </w:tcPr>
          <w:p w14:paraId="163EF48C" w14:textId="77777777" w:rsidR="001B37F2" w:rsidRPr="001B37F2" w:rsidRDefault="001B37F2" w:rsidP="008B2D14">
            <w:pPr>
              <w:rPr>
                <w:rFonts w:ascii="Arial Narrow" w:eastAsia="Times New Roman" w:hAnsi="Arial Narrow" w:cs="Arial"/>
                <w:lang w:eastAsia="es-CO"/>
              </w:rPr>
            </w:pPr>
            <w:r w:rsidRPr="001B37F2">
              <w:rPr>
                <w:rFonts w:ascii="Arial Narrow" w:eastAsia="Times New Roman" w:hAnsi="Arial Narrow" w:cs="Arial"/>
                <w:lang w:eastAsia="es-CO"/>
              </w:rPr>
              <w:t xml:space="preserve">Más información sobre los documentos asociados en el siguiente hipervínculo: </w:t>
            </w:r>
            <w:hyperlink r:id="rId131" w:history="1">
              <w:r w:rsidRPr="001B37F2">
                <w:rPr>
                  <w:rStyle w:val="Hipervnculo"/>
                  <w:rFonts w:ascii="Arial Narrow" w:eastAsia="Times New Roman" w:hAnsi="Arial Narrow" w:cs="Arial"/>
                  <w:lang w:eastAsia="es-CO"/>
                </w:rPr>
                <w:t>http://portal.anla.gov.co/permiso-o-autorizacion-aprovechamiento-forestal-arboles-aislados-y-tipo-persistente-o-unico-bosques</w:t>
              </w:r>
            </w:hyperlink>
          </w:p>
        </w:tc>
      </w:tr>
    </w:tbl>
    <w:p w14:paraId="76310297" w14:textId="77777777" w:rsidR="001B37F2" w:rsidRPr="001B37F2" w:rsidRDefault="001B37F2" w:rsidP="001B37F2">
      <w:pPr>
        <w:pStyle w:val="Prrafodelista"/>
        <w:ind w:left="1080"/>
        <w:rPr>
          <w:rFonts w:ascii="Arial Narrow" w:hAnsi="Arial Narrow"/>
          <w:b/>
          <w:bCs/>
        </w:rPr>
      </w:pPr>
    </w:p>
    <w:p w14:paraId="513D4674" w14:textId="77777777" w:rsidR="001B37F2" w:rsidRPr="001B37F2" w:rsidRDefault="001B37F2" w:rsidP="001B37F2">
      <w:pPr>
        <w:pStyle w:val="Prrafodelista"/>
        <w:numPr>
          <w:ilvl w:val="0"/>
          <w:numId w:val="15"/>
        </w:numPr>
        <w:rPr>
          <w:rFonts w:ascii="Arial Narrow" w:hAnsi="Arial Narrow"/>
          <w:b/>
          <w:bCs/>
        </w:rPr>
      </w:pPr>
      <w:r w:rsidRPr="001B37F2">
        <w:rPr>
          <w:rFonts w:ascii="Arial Narrow" w:hAnsi="Arial Narrow"/>
          <w:b/>
          <w:bCs/>
        </w:rPr>
        <w:t>Permiso o autorización de aprovechamiento forestal de tipo único de bosques naturales</w:t>
      </w:r>
    </w:p>
    <w:tbl>
      <w:tblPr>
        <w:tblStyle w:val="Tablaconcuadrcula"/>
        <w:tblW w:w="0" w:type="auto"/>
        <w:tblLook w:val="04A0" w:firstRow="1" w:lastRow="0" w:firstColumn="1" w:lastColumn="0" w:noHBand="0" w:noVBand="1"/>
      </w:tblPr>
      <w:tblGrid>
        <w:gridCol w:w="2263"/>
        <w:gridCol w:w="6565"/>
      </w:tblGrid>
      <w:tr w:rsidR="001B37F2" w:rsidRPr="001B37F2" w14:paraId="11E69323" w14:textId="77777777" w:rsidTr="008B2D14">
        <w:trPr>
          <w:tblHeader/>
        </w:trPr>
        <w:tc>
          <w:tcPr>
            <w:tcW w:w="2263" w:type="dxa"/>
            <w:shd w:val="clear" w:color="auto" w:fill="4472C4"/>
            <w:vAlign w:val="center"/>
          </w:tcPr>
          <w:p w14:paraId="36C4A3B0"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INFORMACIÓN</w:t>
            </w:r>
          </w:p>
        </w:tc>
        <w:tc>
          <w:tcPr>
            <w:tcW w:w="6565" w:type="dxa"/>
            <w:shd w:val="clear" w:color="auto" w:fill="4472C4"/>
            <w:vAlign w:val="center"/>
          </w:tcPr>
          <w:p w14:paraId="30C85EB8"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DESCRIPCIÓN</w:t>
            </w:r>
          </w:p>
        </w:tc>
      </w:tr>
      <w:tr w:rsidR="001B37F2" w:rsidRPr="001B37F2" w14:paraId="004DB23D" w14:textId="77777777" w:rsidTr="008B2D14">
        <w:tc>
          <w:tcPr>
            <w:tcW w:w="2263" w:type="dxa"/>
            <w:vAlign w:val="center"/>
          </w:tcPr>
          <w:p w14:paraId="55A75478"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Cobro del trámite</w:t>
            </w:r>
          </w:p>
        </w:tc>
        <w:tc>
          <w:tcPr>
            <w:tcW w:w="6565" w:type="dxa"/>
          </w:tcPr>
          <w:p w14:paraId="0F6066A0" w14:textId="77777777" w:rsidR="001B37F2" w:rsidRPr="001B37F2" w:rsidRDefault="001B37F2" w:rsidP="008B2D14">
            <w:pPr>
              <w:jc w:val="both"/>
              <w:rPr>
                <w:rFonts w:ascii="Arial Narrow" w:hAnsi="Arial Narrow"/>
              </w:rPr>
            </w:pPr>
            <w:r w:rsidRPr="001B37F2">
              <w:rPr>
                <w:rFonts w:ascii="Arial Narrow" w:hAnsi="Arial Narrow"/>
              </w:rPr>
              <w:t>Tiene costo</w:t>
            </w:r>
          </w:p>
        </w:tc>
      </w:tr>
      <w:tr w:rsidR="001B37F2" w:rsidRPr="001B37F2" w14:paraId="4DED1AA6" w14:textId="77777777" w:rsidTr="008B2D14">
        <w:tc>
          <w:tcPr>
            <w:tcW w:w="2263" w:type="dxa"/>
            <w:vAlign w:val="center"/>
          </w:tcPr>
          <w:p w14:paraId="3FBB84C9"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Resultado del trámite</w:t>
            </w:r>
          </w:p>
        </w:tc>
        <w:tc>
          <w:tcPr>
            <w:tcW w:w="6565" w:type="dxa"/>
          </w:tcPr>
          <w:p w14:paraId="17E1D676" w14:textId="77777777" w:rsidR="001B37F2" w:rsidRPr="001B37F2" w:rsidRDefault="001B37F2" w:rsidP="008B2D14">
            <w:pPr>
              <w:rPr>
                <w:rFonts w:ascii="Arial Narrow" w:eastAsia="Times New Roman" w:hAnsi="Arial Narrow" w:cs="Arial"/>
                <w:lang w:eastAsia="es-CO"/>
              </w:rPr>
            </w:pPr>
            <w:r w:rsidRPr="001B37F2">
              <w:rPr>
                <w:rFonts w:ascii="Arial Narrow" w:eastAsia="Times New Roman" w:hAnsi="Arial Narrow" w:cs="Arial"/>
                <w:lang w:eastAsia="es-CO"/>
              </w:rPr>
              <w:t>Permiso se otorga para que se realice la extracción de productos maderables de un y comprende desde la obtención hasta el momento de su transformación</w:t>
            </w:r>
          </w:p>
        </w:tc>
      </w:tr>
      <w:tr w:rsidR="001B37F2" w:rsidRPr="001B37F2" w14:paraId="6AF3CDE8" w14:textId="77777777" w:rsidTr="008B2D14">
        <w:tc>
          <w:tcPr>
            <w:tcW w:w="2263" w:type="dxa"/>
            <w:vAlign w:val="center"/>
          </w:tcPr>
          <w:p w14:paraId="1C242B79"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Tiempos del trámite</w:t>
            </w:r>
          </w:p>
        </w:tc>
        <w:tc>
          <w:tcPr>
            <w:tcW w:w="6565" w:type="dxa"/>
          </w:tcPr>
          <w:p w14:paraId="32A47A47" w14:textId="77777777" w:rsidR="001B37F2" w:rsidRPr="001B37F2" w:rsidRDefault="001B37F2" w:rsidP="008B2D14">
            <w:pPr>
              <w:jc w:val="both"/>
              <w:rPr>
                <w:rFonts w:ascii="Arial Narrow" w:hAnsi="Arial Narrow" w:cs="Tahoma"/>
                <w:color w:val="333333"/>
                <w:sz w:val="21"/>
                <w:szCs w:val="21"/>
                <w:shd w:val="clear" w:color="auto" w:fill="FFFFFF"/>
              </w:rPr>
            </w:pPr>
            <w:r w:rsidRPr="001B37F2">
              <w:rPr>
                <w:rFonts w:ascii="Arial Narrow" w:hAnsi="Arial Narrow" w:cs="Tahoma"/>
                <w:color w:val="333333"/>
                <w:sz w:val="21"/>
                <w:szCs w:val="21"/>
                <w:shd w:val="clear" w:color="auto" w:fill="FFFFFF"/>
              </w:rPr>
              <w:t>60 días hábiles</w:t>
            </w:r>
          </w:p>
        </w:tc>
      </w:tr>
      <w:tr w:rsidR="001B37F2" w:rsidRPr="001B37F2" w14:paraId="54FE1082" w14:textId="77777777" w:rsidTr="008B2D14">
        <w:tc>
          <w:tcPr>
            <w:tcW w:w="2263" w:type="dxa"/>
            <w:vAlign w:val="center"/>
          </w:tcPr>
          <w:p w14:paraId="262F2E80"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Presencial o Virtual</w:t>
            </w:r>
          </w:p>
          <w:p w14:paraId="7B17A9A8" w14:textId="77777777" w:rsidR="001B37F2" w:rsidRPr="001B37F2" w:rsidRDefault="001B37F2" w:rsidP="008B2D14">
            <w:pPr>
              <w:jc w:val="center"/>
              <w:rPr>
                <w:rFonts w:ascii="Arial Narrow" w:eastAsia="Times New Roman" w:hAnsi="Arial Narrow" w:cs="Arial"/>
                <w:lang w:eastAsia="es-CO"/>
              </w:rPr>
            </w:pPr>
          </w:p>
        </w:tc>
        <w:tc>
          <w:tcPr>
            <w:tcW w:w="6565" w:type="dxa"/>
          </w:tcPr>
          <w:p w14:paraId="55D484F8"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Virtual a través de la plataforma Vital</w:t>
            </w:r>
          </w:p>
        </w:tc>
      </w:tr>
      <w:tr w:rsidR="001B37F2" w:rsidRPr="001B37F2" w14:paraId="6A29516B" w14:textId="77777777" w:rsidTr="008B2D14">
        <w:tc>
          <w:tcPr>
            <w:tcW w:w="2263" w:type="dxa"/>
            <w:vAlign w:val="center"/>
          </w:tcPr>
          <w:p w14:paraId="31CC3314"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t xml:space="preserve">Normatividad asociada </w:t>
            </w:r>
          </w:p>
        </w:tc>
        <w:tc>
          <w:tcPr>
            <w:tcW w:w="6565" w:type="dxa"/>
          </w:tcPr>
          <w:p w14:paraId="01D056AB"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Ley 61 de 1985</w:t>
            </w:r>
          </w:p>
          <w:p w14:paraId="30998DC7"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Ley 99 de 1993</w:t>
            </w:r>
          </w:p>
          <w:p w14:paraId="0DE0D2DB"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Ley 165 de 1994</w:t>
            </w:r>
          </w:p>
          <w:p w14:paraId="0505D196"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Ley 2 de 1959</w:t>
            </w:r>
          </w:p>
          <w:p w14:paraId="4B46198B"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 Ley 2811 de 1974</w:t>
            </w:r>
          </w:p>
          <w:p w14:paraId="5B4ED039"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877 de 1976</w:t>
            </w:r>
          </w:p>
          <w:p w14:paraId="7996F5AB"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1076 de 2015: Decreto 1791 de 1996</w:t>
            </w:r>
          </w:p>
          <w:p w14:paraId="2F5B8E98"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Resolución 316 de 1974</w:t>
            </w:r>
          </w:p>
          <w:p w14:paraId="667A1F3B"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Resolución 801 de 1977</w:t>
            </w:r>
          </w:p>
          <w:p w14:paraId="760CF53E"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Resolución 213 de 1977</w:t>
            </w:r>
          </w:p>
        </w:tc>
      </w:tr>
      <w:tr w:rsidR="001B37F2" w:rsidRPr="001B37F2" w14:paraId="37613F89" w14:textId="77777777" w:rsidTr="008B2D14">
        <w:tc>
          <w:tcPr>
            <w:tcW w:w="2263" w:type="dxa"/>
            <w:vAlign w:val="center"/>
          </w:tcPr>
          <w:p w14:paraId="4E25667D"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t>Documentos asociados</w:t>
            </w:r>
          </w:p>
        </w:tc>
        <w:tc>
          <w:tcPr>
            <w:tcW w:w="6565" w:type="dxa"/>
          </w:tcPr>
          <w:p w14:paraId="0BD9A37A" w14:textId="77777777" w:rsidR="001B37F2" w:rsidRPr="001B37F2" w:rsidRDefault="001B37F2" w:rsidP="008B2D14">
            <w:pPr>
              <w:rPr>
                <w:rFonts w:ascii="Arial Narrow" w:eastAsia="Times New Roman" w:hAnsi="Arial Narrow" w:cs="Arial"/>
                <w:lang w:eastAsia="es-CO"/>
              </w:rPr>
            </w:pPr>
            <w:r w:rsidRPr="001B37F2">
              <w:rPr>
                <w:rFonts w:ascii="Arial Narrow" w:eastAsia="Times New Roman" w:hAnsi="Arial Narrow" w:cs="Arial"/>
                <w:lang w:eastAsia="es-CO"/>
              </w:rPr>
              <w:t xml:space="preserve">Más información sobre los documentos asociados en el siguiente hipervínculo: </w:t>
            </w:r>
            <w:hyperlink r:id="rId132" w:history="1">
              <w:r w:rsidRPr="001B37F2">
                <w:rPr>
                  <w:rStyle w:val="Hipervnculo"/>
                  <w:rFonts w:ascii="Arial Narrow" w:eastAsia="Times New Roman" w:hAnsi="Arial Narrow" w:cs="Arial"/>
                  <w:lang w:eastAsia="es-CO"/>
                </w:rPr>
                <w:t>http://portal.anla.gov.co/permiso-o-autorizacion-aprovechamiento-forestal-arboles-aislados-y-tipo-persistente-o-unico-bosques</w:t>
              </w:r>
            </w:hyperlink>
          </w:p>
        </w:tc>
      </w:tr>
    </w:tbl>
    <w:p w14:paraId="28CF37CC" w14:textId="77777777" w:rsidR="001B37F2" w:rsidRPr="001B37F2" w:rsidRDefault="001B37F2" w:rsidP="001B37F2">
      <w:pPr>
        <w:pStyle w:val="Prrafodelista"/>
        <w:ind w:left="1080"/>
        <w:rPr>
          <w:rFonts w:ascii="Arial Narrow" w:hAnsi="Arial Narrow"/>
          <w:b/>
          <w:bCs/>
        </w:rPr>
      </w:pPr>
    </w:p>
    <w:p w14:paraId="309C5C76" w14:textId="77777777" w:rsidR="001B37F2" w:rsidRPr="001B37F2" w:rsidRDefault="001B37F2" w:rsidP="001B37F2">
      <w:pPr>
        <w:pStyle w:val="Prrafodelista"/>
        <w:numPr>
          <w:ilvl w:val="0"/>
          <w:numId w:val="15"/>
        </w:numPr>
        <w:rPr>
          <w:rFonts w:ascii="Arial Narrow" w:hAnsi="Arial Narrow"/>
          <w:b/>
          <w:bCs/>
        </w:rPr>
      </w:pPr>
      <w:r w:rsidRPr="001B37F2">
        <w:rPr>
          <w:rFonts w:ascii="Arial Narrow" w:hAnsi="Arial Narrow"/>
          <w:b/>
          <w:bCs/>
        </w:rPr>
        <w:lastRenderedPageBreak/>
        <w:t>Permiso ambiental para los Jardines Botánicos</w:t>
      </w:r>
    </w:p>
    <w:tbl>
      <w:tblPr>
        <w:tblStyle w:val="Tablaconcuadrcula"/>
        <w:tblW w:w="0" w:type="auto"/>
        <w:tblLook w:val="04A0" w:firstRow="1" w:lastRow="0" w:firstColumn="1" w:lastColumn="0" w:noHBand="0" w:noVBand="1"/>
      </w:tblPr>
      <w:tblGrid>
        <w:gridCol w:w="2263"/>
        <w:gridCol w:w="6565"/>
      </w:tblGrid>
      <w:tr w:rsidR="001B37F2" w:rsidRPr="001B37F2" w14:paraId="6A363A08" w14:textId="77777777" w:rsidTr="008B2D14">
        <w:trPr>
          <w:tblHeader/>
        </w:trPr>
        <w:tc>
          <w:tcPr>
            <w:tcW w:w="2263" w:type="dxa"/>
            <w:shd w:val="clear" w:color="auto" w:fill="4472C4"/>
            <w:vAlign w:val="center"/>
          </w:tcPr>
          <w:p w14:paraId="7993DC0D"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INFORMACIÓN</w:t>
            </w:r>
          </w:p>
        </w:tc>
        <w:tc>
          <w:tcPr>
            <w:tcW w:w="6565" w:type="dxa"/>
            <w:shd w:val="clear" w:color="auto" w:fill="4472C4"/>
            <w:vAlign w:val="center"/>
          </w:tcPr>
          <w:p w14:paraId="386DDFFA"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DESCRIPCIÓN</w:t>
            </w:r>
          </w:p>
        </w:tc>
      </w:tr>
      <w:tr w:rsidR="001B37F2" w:rsidRPr="001B37F2" w14:paraId="52F0C08E" w14:textId="77777777" w:rsidTr="008B2D14">
        <w:tc>
          <w:tcPr>
            <w:tcW w:w="2263" w:type="dxa"/>
            <w:vAlign w:val="center"/>
          </w:tcPr>
          <w:p w14:paraId="3D5D384C"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Cobro del trámite</w:t>
            </w:r>
          </w:p>
        </w:tc>
        <w:tc>
          <w:tcPr>
            <w:tcW w:w="6565" w:type="dxa"/>
          </w:tcPr>
          <w:p w14:paraId="3C458AF6" w14:textId="77777777" w:rsidR="001B37F2" w:rsidRPr="001B37F2" w:rsidRDefault="001B37F2" w:rsidP="008B2D14">
            <w:pPr>
              <w:jc w:val="both"/>
              <w:rPr>
                <w:rFonts w:ascii="Arial Narrow" w:hAnsi="Arial Narrow"/>
              </w:rPr>
            </w:pPr>
            <w:r w:rsidRPr="001B37F2">
              <w:rPr>
                <w:rFonts w:ascii="Arial Narrow" w:hAnsi="Arial Narrow"/>
              </w:rPr>
              <w:t>Tiene costo</w:t>
            </w:r>
          </w:p>
        </w:tc>
      </w:tr>
      <w:tr w:rsidR="001B37F2" w:rsidRPr="001B37F2" w14:paraId="642ECEEC" w14:textId="77777777" w:rsidTr="008B2D14">
        <w:tc>
          <w:tcPr>
            <w:tcW w:w="2263" w:type="dxa"/>
            <w:vAlign w:val="center"/>
          </w:tcPr>
          <w:p w14:paraId="7917E279"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Resultado del trámite</w:t>
            </w:r>
          </w:p>
        </w:tc>
        <w:tc>
          <w:tcPr>
            <w:tcW w:w="6565" w:type="dxa"/>
          </w:tcPr>
          <w:p w14:paraId="24582276" w14:textId="77777777" w:rsidR="001B37F2" w:rsidRPr="001B37F2" w:rsidRDefault="001B37F2" w:rsidP="008B2D14">
            <w:pPr>
              <w:rPr>
                <w:rFonts w:ascii="Arial Narrow" w:eastAsia="Times New Roman" w:hAnsi="Arial Narrow" w:cs="Arial"/>
                <w:lang w:eastAsia="es-CO"/>
              </w:rPr>
            </w:pPr>
            <w:r w:rsidRPr="001B37F2">
              <w:rPr>
                <w:rFonts w:ascii="Arial Narrow" w:eastAsia="Times New Roman" w:hAnsi="Arial Narrow" w:cs="Arial"/>
                <w:lang w:eastAsia="es-CO"/>
              </w:rPr>
              <w:t>Permiso proteger la flora</w:t>
            </w:r>
          </w:p>
        </w:tc>
      </w:tr>
      <w:tr w:rsidR="001B37F2" w:rsidRPr="001B37F2" w14:paraId="5CB15BAE" w14:textId="77777777" w:rsidTr="008B2D14">
        <w:tc>
          <w:tcPr>
            <w:tcW w:w="2263" w:type="dxa"/>
            <w:vAlign w:val="center"/>
          </w:tcPr>
          <w:p w14:paraId="72C52D91"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Tiempos del trámite</w:t>
            </w:r>
          </w:p>
        </w:tc>
        <w:tc>
          <w:tcPr>
            <w:tcW w:w="6565" w:type="dxa"/>
          </w:tcPr>
          <w:p w14:paraId="1171FADB" w14:textId="77777777" w:rsidR="001B37F2" w:rsidRPr="001B37F2" w:rsidRDefault="001B37F2" w:rsidP="008B2D14">
            <w:pPr>
              <w:jc w:val="both"/>
              <w:rPr>
                <w:rFonts w:ascii="Arial Narrow" w:hAnsi="Arial Narrow" w:cs="Tahoma"/>
                <w:color w:val="333333"/>
                <w:sz w:val="21"/>
                <w:szCs w:val="21"/>
                <w:shd w:val="clear" w:color="auto" w:fill="FFFFFF"/>
              </w:rPr>
            </w:pPr>
            <w:r w:rsidRPr="001B37F2">
              <w:rPr>
                <w:rFonts w:ascii="Arial Narrow" w:hAnsi="Arial Narrow" w:cs="Tahoma"/>
                <w:color w:val="333333"/>
                <w:sz w:val="21"/>
                <w:szCs w:val="21"/>
                <w:shd w:val="clear" w:color="auto" w:fill="FFFFFF"/>
              </w:rPr>
              <w:t>80 días hábiles</w:t>
            </w:r>
          </w:p>
        </w:tc>
      </w:tr>
      <w:tr w:rsidR="001B37F2" w:rsidRPr="001B37F2" w14:paraId="7FB524EB" w14:textId="77777777" w:rsidTr="008B2D14">
        <w:tc>
          <w:tcPr>
            <w:tcW w:w="2263" w:type="dxa"/>
            <w:vAlign w:val="center"/>
          </w:tcPr>
          <w:p w14:paraId="1B16FDED"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Presencial o Virtual</w:t>
            </w:r>
          </w:p>
          <w:p w14:paraId="5C182D29" w14:textId="77777777" w:rsidR="001B37F2" w:rsidRPr="001B37F2" w:rsidRDefault="001B37F2" w:rsidP="008B2D14">
            <w:pPr>
              <w:jc w:val="center"/>
              <w:rPr>
                <w:rFonts w:ascii="Arial Narrow" w:eastAsia="Times New Roman" w:hAnsi="Arial Narrow" w:cs="Arial"/>
                <w:lang w:eastAsia="es-CO"/>
              </w:rPr>
            </w:pPr>
          </w:p>
        </w:tc>
        <w:tc>
          <w:tcPr>
            <w:tcW w:w="6565" w:type="dxa"/>
          </w:tcPr>
          <w:p w14:paraId="26896359"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Virtual a través de la plataforma Vital</w:t>
            </w:r>
          </w:p>
        </w:tc>
      </w:tr>
      <w:tr w:rsidR="001B37F2" w:rsidRPr="001B37F2" w14:paraId="1065B8F7" w14:textId="77777777" w:rsidTr="008B2D14">
        <w:tc>
          <w:tcPr>
            <w:tcW w:w="2263" w:type="dxa"/>
            <w:vAlign w:val="center"/>
          </w:tcPr>
          <w:p w14:paraId="63565889"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t xml:space="preserve">Normatividad asociada </w:t>
            </w:r>
          </w:p>
        </w:tc>
        <w:tc>
          <w:tcPr>
            <w:tcW w:w="6565" w:type="dxa"/>
          </w:tcPr>
          <w:p w14:paraId="028F61B4"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2811 de 1974</w:t>
            </w:r>
          </w:p>
          <w:p w14:paraId="51A3F960"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Ley 299 de 1996</w:t>
            </w:r>
          </w:p>
          <w:p w14:paraId="1AA2C08E"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331 de 1998</w:t>
            </w:r>
          </w:p>
          <w:p w14:paraId="70C1C88C"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3573 de 2011: "Por el cual se crea la Autoridad Nacional de</w:t>
            </w:r>
          </w:p>
          <w:p w14:paraId="55378F34"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Licencias Ambientales -ANLA- y se dictan otras disposiciones".</w:t>
            </w:r>
          </w:p>
          <w:p w14:paraId="4F7DB0E8"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1076 del 26 de mayo de 2015. "Por medio del cual se expide el Decreto Único</w:t>
            </w:r>
          </w:p>
          <w:p w14:paraId="23F88727"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Reglamentario del Sector Ambiente y Desarrollo Sostenible".</w:t>
            </w:r>
          </w:p>
        </w:tc>
      </w:tr>
      <w:tr w:rsidR="001B37F2" w:rsidRPr="001B37F2" w14:paraId="526091B0" w14:textId="77777777" w:rsidTr="008B2D14">
        <w:tc>
          <w:tcPr>
            <w:tcW w:w="2263" w:type="dxa"/>
            <w:vAlign w:val="center"/>
          </w:tcPr>
          <w:p w14:paraId="29758E62"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t>Documentos asociados</w:t>
            </w:r>
          </w:p>
        </w:tc>
        <w:tc>
          <w:tcPr>
            <w:tcW w:w="6565" w:type="dxa"/>
          </w:tcPr>
          <w:p w14:paraId="1DE4175A" w14:textId="77777777" w:rsidR="001B37F2" w:rsidRPr="001B37F2" w:rsidRDefault="001B37F2" w:rsidP="008B2D14">
            <w:pPr>
              <w:rPr>
                <w:rFonts w:ascii="Arial Narrow" w:eastAsia="Times New Roman" w:hAnsi="Arial Narrow" w:cs="Arial"/>
                <w:lang w:eastAsia="es-CO"/>
              </w:rPr>
            </w:pPr>
            <w:r w:rsidRPr="001B37F2">
              <w:rPr>
                <w:rFonts w:ascii="Arial Narrow" w:eastAsia="Times New Roman" w:hAnsi="Arial Narrow" w:cs="Arial"/>
                <w:lang w:eastAsia="es-CO"/>
              </w:rPr>
              <w:t xml:space="preserve">Más información sobre los documentos asociados en el siguiente hipervínculo: </w:t>
            </w:r>
            <w:hyperlink r:id="rId133" w:history="1">
              <w:r w:rsidRPr="001B37F2">
                <w:rPr>
                  <w:rStyle w:val="Hipervnculo"/>
                  <w:rFonts w:ascii="Arial Narrow" w:eastAsia="Times New Roman" w:hAnsi="Arial Narrow" w:cs="Arial"/>
                  <w:lang w:eastAsia="es-CO"/>
                </w:rPr>
                <w:t>https://www.anla.gov.co/permiso-y-autorizacion-jardines-botanicos</w:t>
              </w:r>
            </w:hyperlink>
          </w:p>
        </w:tc>
      </w:tr>
    </w:tbl>
    <w:p w14:paraId="5DC1FD67" w14:textId="77777777" w:rsidR="001B37F2" w:rsidRPr="001B37F2" w:rsidRDefault="001B37F2" w:rsidP="001B37F2">
      <w:pPr>
        <w:pStyle w:val="Prrafodelista"/>
        <w:ind w:left="1080"/>
        <w:rPr>
          <w:rFonts w:ascii="Arial Narrow" w:hAnsi="Arial Narrow"/>
          <w:b/>
          <w:bCs/>
        </w:rPr>
      </w:pPr>
    </w:p>
    <w:p w14:paraId="76234AE8" w14:textId="77777777" w:rsidR="001B37F2" w:rsidRPr="001B37F2" w:rsidRDefault="001B37F2" w:rsidP="001B37F2">
      <w:pPr>
        <w:pStyle w:val="Prrafodelista"/>
        <w:numPr>
          <w:ilvl w:val="0"/>
          <w:numId w:val="15"/>
        </w:numPr>
        <w:rPr>
          <w:rFonts w:ascii="Arial Narrow" w:hAnsi="Arial Narrow"/>
          <w:b/>
          <w:bCs/>
        </w:rPr>
      </w:pPr>
      <w:r w:rsidRPr="001B37F2">
        <w:rPr>
          <w:rFonts w:ascii="Arial Narrow" w:hAnsi="Arial Narrow"/>
          <w:b/>
          <w:bCs/>
        </w:rPr>
        <w:t>Permiso de estudio con fines de investigación científica en diversidad biológica</w:t>
      </w:r>
    </w:p>
    <w:tbl>
      <w:tblPr>
        <w:tblStyle w:val="Tablaconcuadrcula"/>
        <w:tblW w:w="0" w:type="auto"/>
        <w:tblLook w:val="04A0" w:firstRow="1" w:lastRow="0" w:firstColumn="1" w:lastColumn="0" w:noHBand="0" w:noVBand="1"/>
      </w:tblPr>
      <w:tblGrid>
        <w:gridCol w:w="2263"/>
        <w:gridCol w:w="6565"/>
      </w:tblGrid>
      <w:tr w:rsidR="001B37F2" w:rsidRPr="001B37F2" w14:paraId="659CB978" w14:textId="77777777" w:rsidTr="008B2D14">
        <w:trPr>
          <w:tblHeader/>
        </w:trPr>
        <w:tc>
          <w:tcPr>
            <w:tcW w:w="2263" w:type="dxa"/>
            <w:shd w:val="clear" w:color="auto" w:fill="4472C4"/>
            <w:vAlign w:val="center"/>
          </w:tcPr>
          <w:p w14:paraId="42FD951A"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INFORMACIÓN</w:t>
            </w:r>
          </w:p>
        </w:tc>
        <w:tc>
          <w:tcPr>
            <w:tcW w:w="6565" w:type="dxa"/>
            <w:shd w:val="clear" w:color="auto" w:fill="4472C4"/>
            <w:vAlign w:val="center"/>
          </w:tcPr>
          <w:p w14:paraId="154DD2CD"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DESCRIPCIÓN</w:t>
            </w:r>
          </w:p>
        </w:tc>
      </w:tr>
      <w:tr w:rsidR="001B37F2" w:rsidRPr="001B37F2" w14:paraId="36AE5AE1" w14:textId="77777777" w:rsidTr="008B2D14">
        <w:tc>
          <w:tcPr>
            <w:tcW w:w="2263" w:type="dxa"/>
            <w:vAlign w:val="center"/>
          </w:tcPr>
          <w:p w14:paraId="488416DF"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Cobro del trámite</w:t>
            </w:r>
          </w:p>
        </w:tc>
        <w:tc>
          <w:tcPr>
            <w:tcW w:w="6565" w:type="dxa"/>
          </w:tcPr>
          <w:p w14:paraId="0E6E4088" w14:textId="77777777" w:rsidR="001B37F2" w:rsidRPr="001B37F2" w:rsidRDefault="001B37F2" w:rsidP="008B2D14">
            <w:pPr>
              <w:jc w:val="both"/>
              <w:rPr>
                <w:rFonts w:ascii="Arial Narrow" w:hAnsi="Arial Narrow"/>
              </w:rPr>
            </w:pPr>
            <w:r w:rsidRPr="001B37F2">
              <w:rPr>
                <w:rFonts w:ascii="Arial Narrow" w:hAnsi="Arial Narrow"/>
              </w:rPr>
              <w:t>Tiene costo</w:t>
            </w:r>
          </w:p>
        </w:tc>
      </w:tr>
      <w:tr w:rsidR="001B37F2" w:rsidRPr="001B37F2" w14:paraId="3004843D" w14:textId="77777777" w:rsidTr="008B2D14">
        <w:tc>
          <w:tcPr>
            <w:tcW w:w="2263" w:type="dxa"/>
            <w:vAlign w:val="center"/>
          </w:tcPr>
          <w:p w14:paraId="59E1296D"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Resultado del trámite</w:t>
            </w:r>
          </w:p>
        </w:tc>
        <w:tc>
          <w:tcPr>
            <w:tcW w:w="6565" w:type="dxa"/>
          </w:tcPr>
          <w:p w14:paraId="2DFF2393" w14:textId="77777777" w:rsidR="001B37F2" w:rsidRPr="001B37F2" w:rsidRDefault="001B37F2" w:rsidP="008B2D14">
            <w:pPr>
              <w:rPr>
                <w:rFonts w:ascii="Arial Narrow" w:eastAsia="Times New Roman" w:hAnsi="Arial Narrow" w:cs="Arial"/>
                <w:lang w:eastAsia="es-CO"/>
              </w:rPr>
            </w:pPr>
            <w:r w:rsidRPr="001B37F2">
              <w:rPr>
                <w:rFonts w:ascii="Arial Narrow" w:eastAsia="Times New Roman" w:hAnsi="Arial Narrow" w:cs="Arial"/>
                <w:lang w:eastAsia="es-CO"/>
              </w:rPr>
              <w:t>Adelantar un proyecto de investigación científica en diversidad biológica con fines comerciales, industriales o de prospección biológica; que involucre alguna o todas las actividades de colecta, recolecta, captura, caza, pesca, manipulación del recurso biológico y su movilización en el territorio nacional</w:t>
            </w:r>
          </w:p>
        </w:tc>
      </w:tr>
      <w:tr w:rsidR="001B37F2" w:rsidRPr="001B37F2" w14:paraId="4FB6FEAC" w14:textId="77777777" w:rsidTr="008B2D14">
        <w:tc>
          <w:tcPr>
            <w:tcW w:w="2263" w:type="dxa"/>
            <w:vAlign w:val="center"/>
          </w:tcPr>
          <w:p w14:paraId="3851D6BA"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Tiempos del trámite</w:t>
            </w:r>
          </w:p>
        </w:tc>
        <w:tc>
          <w:tcPr>
            <w:tcW w:w="6565" w:type="dxa"/>
          </w:tcPr>
          <w:p w14:paraId="36A76ABF" w14:textId="77777777" w:rsidR="001B37F2" w:rsidRPr="001B37F2" w:rsidRDefault="001B37F2" w:rsidP="008B2D14">
            <w:pPr>
              <w:jc w:val="both"/>
              <w:rPr>
                <w:rFonts w:ascii="Arial Narrow" w:hAnsi="Arial Narrow" w:cs="Tahoma"/>
                <w:color w:val="333333"/>
                <w:sz w:val="21"/>
                <w:szCs w:val="21"/>
                <w:shd w:val="clear" w:color="auto" w:fill="FFFFFF"/>
              </w:rPr>
            </w:pPr>
            <w:r w:rsidRPr="001B37F2">
              <w:rPr>
                <w:rFonts w:ascii="Arial Narrow" w:hAnsi="Arial Narrow" w:cs="Tahoma"/>
                <w:color w:val="333333"/>
                <w:sz w:val="21"/>
                <w:szCs w:val="21"/>
                <w:shd w:val="clear" w:color="auto" w:fill="FFFFFF"/>
              </w:rPr>
              <w:t>45 días hábiles</w:t>
            </w:r>
          </w:p>
        </w:tc>
      </w:tr>
      <w:tr w:rsidR="001B37F2" w:rsidRPr="001B37F2" w14:paraId="78F27205" w14:textId="77777777" w:rsidTr="008B2D14">
        <w:tc>
          <w:tcPr>
            <w:tcW w:w="2263" w:type="dxa"/>
            <w:vAlign w:val="center"/>
          </w:tcPr>
          <w:p w14:paraId="3A54EBCB"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Presencial o Virtual</w:t>
            </w:r>
          </w:p>
          <w:p w14:paraId="66E6A662" w14:textId="77777777" w:rsidR="001B37F2" w:rsidRPr="001B37F2" w:rsidRDefault="001B37F2" w:rsidP="008B2D14">
            <w:pPr>
              <w:jc w:val="center"/>
              <w:rPr>
                <w:rFonts w:ascii="Arial Narrow" w:eastAsia="Times New Roman" w:hAnsi="Arial Narrow" w:cs="Arial"/>
                <w:lang w:eastAsia="es-CO"/>
              </w:rPr>
            </w:pPr>
          </w:p>
        </w:tc>
        <w:tc>
          <w:tcPr>
            <w:tcW w:w="6565" w:type="dxa"/>
          </w:tcPr>
          <w:p w14:paraId="3989DD10"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Semipresencial</w:t>
            </w:r>
          </w:p>
        </w:tc>
      </w:tr>
      <w:tr w:rsidR="001B37F2" w:rsidRPr="001B37F2" w14:paraId="29A89CC2" w14:textId="77777777" w:rsidTr="008B2D14">
        <w:tc>
          <w:tcPr>
            <w:tcW w:w="2263" w:type="dxa"/>
            <w:vAlign w:val="center"/>
          </w:tcPr>
          <w:p w14:paraId="080D2766"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t xml:space="preserve">Normatividad asociada </w:t>
            </w:r>
          </w:p>
        </w:tc>
        <w:tc>
          <w:tcPr>
            <w:tcW w:w="6565" w:type="dxa"/>
          </w:tcPr>
          <w:p w14:paraId="7BAD3803"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1076 de 2015: Libro 2 Régimen Reglamentario del Sector Ambiente, Parte 2</w:t>
            </w:r>
          </w:p>
          <w:p w14:paraId="3F4AC1A0"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Reglamentaciones, Titulo 2 Biodiversidad, en los siguientes títulos y capítulos:</w:t>
            </w:r>
          </w:p>
          <w:p w14:paraId="31F2FEC1"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Título 2: Biodiversidad</w:t>
            </w:r>
          </w:p>
          <w:p w14:paraId="5223ED9B"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 Capítulo 5 Investigación Científica. Sección 1 Investigación Científica Sobre Diversidad Biológica</w:t>
            </w:r>
          </w:p>
          <w:p w14:paraId="475F35B0"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que compila el Decreto 309 de 2000: "Por el cual se reglamenta la investigación científica sobre</w:t>
            </w:r>
          </w:p>
          <w:p w14:paraId="2A9B8DBC"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diversidad biológica".</w:t>
            </w:r>
          </w:p>
          <w:p w14:paraId="2C99353F"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Título 2: Gestión Ambiental</w:t>
            </w:r>
          </w:p>
          <w:p w14:paraId="0C9C8476"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 Capítulo 3. Licencias ambientales. Sección 1 Disposiciones Generales que compila el Decreto 2041</w:t>
            </w:r>
          </w:p>
          <w:p w14:paraId="6B925CC9"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 2014: "Por el cual se reglamenta el Titulo VIII de la Ley 99 de 1993 sobre licencias ambientales"</w:t>
            </w:r>
          </w:p>
          <w:p w14:paraId="68FE7484"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Capítulo 9 Colecciones Biológicas.</w:t>
            </w:r>
          </w:p>
          <w:p w14:paraId="04C8E292"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 Sección 1 que compila el Decreto 1375 de 2013</w:t>
            </w:r>
          </w:p>
        </w:tc>
      </w:tr>
      <w:tr w:rsidR="001B37F2" w:rsidRPr="001B37F2" w14:paraId="67F5841F" w14:textId="77777777" w:rsidTr="008B2D14">
        <w:tc>
          <w:tcPr>
            <w:tcW w:w="2263" w:type="dxa"/>
            <w:vAlign w:val="center"/>
          </w:tcPr>
          <w:p w14:paraId="44928E46"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lastRenderedPageBreak/>
              <w:t>Documentos asociados</w:t>
            </w:r>
          </w:p>
        </w:tc>
        <w:tc>
          <w:tcPr>
            <w:tcW w:w="6565" w:type="dxa"/>
          </w:tcPr>
          <w:p w14:paraId="4568FE6D" w14:textId="77777777" w:rsidR="001B37F2" w:rsidRPr="001B37F2" w:rsidRDefault="001B37F2" w:rsidP="008B2D14">
            <w:pPr>
              <w:rPr>
                <w:rFonts w:ascii="Arial Narrow" w:eastAsia="Times New Roman" w:hAnsi="Arial Narrow" w:cs="Arial"/>
                <w:lang w:eastAsia="es-CO"/>
              </w:rPr>
            </w:pPr>
            <w:r w:rsidRPr="001B37F2">
              <w:rPr>
                <w:rFonts w:ascii="Arial Narrow" w:eastAsia="Times New Roman" w:hAnsi="Arial Narrow" w:cs="Arial"/>
                <w:lang w:eastAsia="es-CO"/>
              </w:rPr>
              <w:t xml:space="preserve">Más información sobre los documentos asociados en el siguiente hipervínculo: </w:t>
            </w:r>
            <w:hyperlink r:id="rId134" w:history="1">
              <w:r w:rsidRPr="001B37F2">
                <w:rPr>
                  <w:rStyle w:val="Hipervnculo"/>
                  <w:rFonts w:ascii="Arial Narrow" w:eastAsia="Times New Roman" w:hAnsi="Arial Narrow" w:cs="Arial"/>
                  <w:lang w:eastAsia="es-CO"/>
                </w:rPr>
                <w:t>http://portal.anla.gov.co/permiso-estudio-fines-investigacion-cientifica-diversidad-biologica</w:t>
              </w:r>
            </w:hyperlink>
          </w:p>
        </w:tc>
      </w:tr>
    </w:tbl>
    <w:p w14:paraId="33756E88" w14:textId="77777777" w:rsidR="001B37F2" w:rsidRPr="001B37F2" w:rsidRDefault="001B37F2" w:rsidP="001B37F2">
      <w:pPr>
        <w:pStyle w:val="Prrafodelista"/>
        <w:ind w:left="1080"/>
        <w:rPr>
          <w:rFonts w:ascii="Arial Narrow" w:hAnsi="Arial Narrow"/>
          <w:b/>
          <w:bCs/>
        </w:rPr>
      </w:pPr>
    </w:p>
    <w:p w14:paraId="3B1E2376" w14:textId="77777777" w:rsidR="001B37F2" w:rsidRPr="001B37F2" w:rsidRDefault="001B37F2" w:rsidP="001B37F2">
      <w:pPr>
        <w:pStyle w:val="Prrafodelista"/>
        <w:numPr>
          <w:ilvl w:val="0"/>
          <w:numId w:val="15"/>
        </w:numPr>
        <w:rPr>
          <w:rFonts w:ascii="Arial Narrow" w:hAnsi="Arial Narrow"/>
          <w:b/>
          <w:bCs/>
        </w:rPr>
      </w:pPr>
      <w:r w:rsidRPr="001B37F2">
        <w:rPr>
          <w:rFonts w:ascii="Arial Narrow" w:hAnsi="Arial Narrow"/>
          <w:b/>
          <w:bCs/>
        </w:rPr>
        <w:t>Permiso de estudio para la recolección de especímenes de especies silvestres de la diversidad biológica con fines de elaboración de Estudios Ambientales</w:t>
      </w:r>
    </w:p>
    <w:tbl>
      <w:tblPr>
        <w:tblStyle w:val="Tablaconcuadrcula"/>
        <w:tblW w:w="0" w:type="auto"/>
        <w:tblLook w:val="04A0" w:firstRow="1" w:lastRow="0" w:firstColumn="1" w:lastColumn="0" w:noHBand="0" w:noVBand="1"/>
      </w:tblPr>
      <w:tblGrid>
        <w:gridCol w:w="2263"/>
        <w:gridCol w:w="6565"/>
      </w:tblGrid>
      <w:tr w:rsidR="001B37F2" w:rsidRPr="001B37F2" w14:paraId="4050C486" w14:textId="77777777" w:rsidTr="008B2D14">
        <w:trPr>
          <w:tblHeader/>
        </w:trPr>
        <w:tc>
          <w:tcPr>
            <w:tcW w:w="2263" w:type="dxa"/>
            <w:shd w:val="clear" w:color="auto" w:fill="4472C4"/>
            <w:vAlign w:val="center"/>
          </w:tcPr>
          <w:p w14:paraId="0E43275C"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INFORMACIÓN</w:t>
            </w:r>
          </w:p>
        </w:tc>
        <w:tc>
          <w:tcPr>
            <w:tcW w:w="6565" w:type="dxa"/>
            <w:shd w:val="clear" w:color="auto" w:fill="4472C4"/>
            <w:vAlign w:val="center"/>
          </w:tcPr>
          <w:p w14:paraId="41499E75"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DESCRIPCIÓN</w:t>
            </w:r>
          </w:p>
        </w:tc>
      </w:tr>
      <w:tr w:rsidR="001B37F2" w:rsidRPr="001B37F2" w14:paraId="4C99EB21" w14:textId="77777777" w:rsidTr="008B2D14">
        <w:tc>
          <w:tcPr>
            <w:tcW w:w="2263" w:type="dxa"/>
            <w:vAlign w:val="center"/>
          </w:tcPr>
          <w:p w14:paraId="7590103C"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Cobro del trámite</w:t>
            </w:r>
          </w:p>
        </w:tc>
        <w:tc>
          <w:tcPr>
            <w:tcW w:w="6565" w:type="dxa"/>
          </w:tcPr>
          <w:p w14:paraId="32CBB98B" w14:textId="77777777" w:rsidR="001B37F2" w:rsidRPr="001B37F2" w:rsidRDefault="001B37F2" w:rsidP="008B2D14">
            <w:pPr>
              <w:jc w:val="both"/>
              <w:rPr>
                <w:rFonts w:ascii="Arial Narrow" w:hAnsi="Arial Narrow"/>
              </w:rPr>
            </w:pPr>
            <w:r w:rsidRPr="001B37F2">
              <w:rPr>
                <w:rFonts w:ascii="Arial Narrow" w:hAnsi="Arial Narrow"/>
              </w:rPr>
              <w:t>Tiene costo</w:t>
            </w:r>
          </w:p>
        </w:tc>
      </w:tr>
      <w:tr w:rsidR="001B37F2" w:rsidRPr="001B37F2" w14:paraId="4DAC715E" w14:textId="77777777" w:rsidTr="008B2D14">
        <w:tc>
          <w:tcPr>
            <w:tcW w:w="2263" w:type="dxa"/>
            <w:vAlign w:val="center"/>
          </w:tcPr>
          <w:p w14:paraId="47DE1E77"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Resultado del trámite</w:t>
            </w:r>
          </w:p>
        </w:tc>
        <w:tc>
          <w:tcPr>
            <w:tcW w:w="6565" w:type="dxa"/>
          </w:tcPr>
          <w:p w14:paraId="2F438E07" w14:textId="77777777" w:rsidR="001B37F2" w:rsidRPr="001B37F2" w:rsidRDefault="001B37F2" w:rsidP="008B2D14">
            <w:pPr>
              <w:rPr>
                <w:rFonts w:ascii="Arial Narrow" w:eastAsia="Times New Roman" w:hAnsi="Arial Narrow" w:cs="Arial"/>
                <w:lang w:eastAsia="es-CO"/>
              </w:rPr>
            </w:pPr>
            <w:r w:rsidRPr="001B37F2">
              <w:rPr>
                <w:rFonts w:ascii="Arial Narrow" w:eastAsia="Times New Roman" w:hAnsi="Arial Narrow" w:cs="Arial"/>
                <w:lang w:eastAsia="es-CO"/>
              </w:rPr>
              <w:t>Elaborar estudios ambientales necesarios para solicitar y/o modificar licencias ambientales o su equivalente, planes de manejo ambiental, permisos, concesiones o autorizaciones deberá previamente solicitar a la autoridad ambiental competente el permiso de recolecta.</w:t>
            </w:r>
          </w:p>
        </w:tc>
      </w:tr>
      <w:tr w:rsidR="001B37F2" w:rsidRPr="001B37F2" w14:paraId="53AC2BDB" w14:textId="77777777" w:rsidTr="008B2D14">
        <w:tc>
          <w:tcPr>
            <w:tcW w:w="2263" w:type="dxa"/>
            <w:vAlign w:val="center"/>
          </w:tcPr>
          <w:p w14:paraId="6B860048"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Tiempos del trámite</w:t>
            </w:r>
          </w:p>
        </w:tc>
        <w:tc>
          <w:tcPr>
            <w:tcW w:w="6565" w:type="dxa"/>
          </w:tcPr>
          <w:p w14:paraId="0EC5C1E5" w14:textId="77777777" w:rsidR="001B37F2" w:rsidRPr="001B37F2" w:rsidRDefault="001B37F2" w:rsidP="008B2D14">
            <w:pPr>
              <w:jc w:val="both"/>
              <w:rPr>
                <w:rFonts w:ascii="Arial Narrow" w:hAnsi="Arial Narrow" w:cs="Tahoma"/>
                <w:color w:val="333333"/>
                <w:sz w:val="21"/>
                <w:szCs w:val="21"/>
                <w:shd w:val="clear" w:color="auto" w:fill="FFFFFF"/>
              </w:rPr>
            </w:pPr>
            <w:r w:rsidRPr="001B37F2">
              <w:rPr>
                <w:rFonts w:ascii="Arial Narrow" w:hAnsi="Arial Narrow" w:cs="Tahoma"/>
                <w:color w:val="333333"/>
                <w:sz w:val="21"/>
                <w:szCs w:val="21"/>
                <w:shd w:val="clear" w:color="auto" w:fill="FFFFFF"/>
              </w:rPr>
              <w:t>23 días hábiles</w:t>
            </w:r>
          </w:p>
        </w:tc>
      </w:tr>
      <w:tr w:rsidR="001B37F2" w:rsidRPr="001B37F2" w14:paraId="49BA027D" w14:textId="77777777" w:rsidTr="008B2D14">
        <w:tc>
          <w:tcPr>
            <w:tcW w:w="2263" w:type="dxa"/>
            <w:vAlign w:val="center"/>
          </w:tcPr>
          <w:p w14:paraId="0F1B5D35"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Presencial o Virtual</w:t>
            </w:r>
          </w:p>
          <w:p w14:paraId="27D37C44" w14:textId="77777777" w:rsidR="001B37F2" w:rsidRPr="001B37F2" w:rsidRDefault="001B37F2" w:rsidP="008B2D14">
            <w:pPr>
              <w:jc w:val="center"/>
              <w:rPr>
                <w:rFonts w:ascii="Arial Narrow" w:eastAsia="Times New Roman" w:hAnsi="Arial Narrow" w:cs="Arial"/>
                <w:lang w:eastAsia="es-CO"/>
              </w:rPr>
            </w:pPr>
          </w:p>
        </w:tc>
        <w:tc>
          <w:tcPr>
            <w:tcW w:w="6565" w:type="dxa"/>
          </w:tcPr>
          <w:p w14:paraId="77531783"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Virtual a través de la plataforma Vital</w:t>
            </w:r>
          </w:p>
        </w:tc>
      </w:tr>
      <w:tr w:rsidR="001B37F2" w:rsidRPr="001B37F2" w14:paraId="25E8A7C7" w14:textId="77777777" w:rsidTr="008B2D14">
        <w:tc>
          <w:tcPr>
            <w:tcW w:w="2263" w:type="dxa"/>
            <w:vAlign w:val="center"/>
          </w:tcPr>
          <w:p w14:paraId="7FFE3FA9"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t xml:space="preserve">Normatividad asociada </w:t>
            </w:r>
          </w:p>
        </w:tc>
        <w:tc>
          <w:tcPr>
            <w:tcW w:w="6565" w:type="dxa"/>
          </w:tcPr>
          <w:p w14:paraId="57DD36D2"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1076 de 2015: Libro 2 Régimen Reglamentario del Sector Ambiente, Parte 2</w:t>
            </w:r>
          </w:p>
          <w:p w14:paraId="5C8CFD04"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Reglamentaciones, Titulo 2 Biodiversidad, en los siguientes títulos y capítulos:</w:t>
            </w:r>
          </w:p>
          <w:p w14:paraId="27D35D6B"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Título 2: Gestión Ambiental</w:t>
            </w:r>
          </w:p>
          <w:p w14:paraId="72B398FA"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 Capítulo 3. Licencias ambientales. Sección 1 Disposiciones Generales que compila el Decreto 2041</w:t>
            </w:r>
          </w:p>
          <w:p w14:paraId="6F00971E"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 2014: "Por el cual se reglamenta el Titulo VIII de la Ley 99 de 1993 sobre licencias ambientales"</w:t>
            </w:r>
          </w:p>
          <w:p w14:paraId="04B2541C"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Capítulo 9 Colecciones Biológicas.</w:t>
            </w:r>
          </w:p>
          <w:p w14:paraId="4851738A"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 Sección 1 que compila el Decreto 1375 de 2013</w:t>
            </w:r>
          </w:p>
          <w:p w14:paraId="77CA45E7"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 Sección 2 - que compila el Decreto 3016 de 2013</w:t>
            </w:r>
          </w:p>
        </w:tc>
      </w:tr>
      <w:tr w:rsidR="001B37F2" w:rsidRPr="001B37F2" w14:paraId="52259539" w14:textId="77777777" w:rsidTr="008B2D14">
        <w:trPr>
          <w:trHeight w:val="1122"/>
        </w:trPr>
        <w:tc>
          <w:tcPr>
            <w:tcW w:w="2263" w:type="dxa"/>
            <w:vAlign w:val="center"/>
          </w:tcPr>
          <w:p w14:paraId="697956AE"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t>Documentos asociados</w:t>
            </w:r>
          </w:p>
        </w:tc>
        <w:tc>
          <w:tcPr>
            <w:tcW w:w="6565" w:type="dxa"/>
          </w:tcPr>
          <w:p w14:paraId="6EFF45CC" w14:textId="77777777" w:rsidR="001B37F2" w:rsidRPr="001B37F2" w:rsidRDefault="001B37F2" w:rsidP="008B2D14">
            <w:pPr>
              <w:rPr>
                <w:rFonts w:ascii="Arial Narrow" w:eastAsia="Times New Roman" w:hAnsi="Arial Narrow" w:cs="Arial"/>
                <w:lang w:eastAsia="es-CO"/>
              </w:rPr>
            </w:pPr>
            <w:r w:rsidRPr="001B37F2">
              <w:rPr>
                <w:rFonts w:ascii="Arial Narrow" w:eastAsia="Times New Roman" w:hAnsi="Arial Narrow" w:cs="Arial"/>
                <w:lang w:eastAsia="es-CO"/>
              </w:rPr>
              <w:t xml:space="preserve">Más información sobre los documentos asociados en el siguiente hipervínculo: </w:t>
            </w:r>
            <w:hyperlink r:id="rId135" w:history="1">
              <w:r w:rsidRPr="001B37F2">
                <w:rPr>
                  <w:rStyle w:val="Hipervnculo"/>
                  <w:rFonts w:ascii="Arial Narrow" w:eastAsia="Times New Roman" w:hAnsi="Arial Narrow" w:cs="Arial"/>
                  <w:lang w:eastAsia="es-CO"/>
                </w:rPr>
                <w:t>http://portal.anla.gov.co/permiso-estudio-recoleccion-especimenes-especies-silvestres-diversidad-biologica-fines-elaboracion</w:t>
              </w:r>
            </w:hyperlink>
          </w:p>
        </w:tc>
      </w:tr>
    </w:tbl>
    <w:p w14:paraId="06DA9E20" w14:textId="77777777" w:rsidR="001B37F2" w:rsidRPr="001B37F2" w:rsidRDefault="001B37F2" w:rsidP="001B37F2">
      <w:pPr>
        <w:pStyle w:val="Prrafodelista"/>
        <w:ind w:left="1080"/>
        <w:rPr>
          <w:rFonts w:ascii="Arial Narrow" w:hAnsi="Arial Narrow"/>
          <w:b/>
          <w:bCs/>
        </w:rPr>
      </w:pPr>
    </w:p>
    <w:p w14:paraId="0BF0F31E" w14:textId="77777777" w:rsidR="001B37F2" w:rsidRPr="001B37F2" w:rsidRDefault="001B37F2" w:rsidP="001B37F2">
      <w:pPr>
        <w:pStyle w:val="Prrafodelista"/>
        <w:numPr>
          <w:ilvl w:val="0"/>
          <w:numId w:val="15"/>
        </w:numPr>
        <w:rPr>
          <w:rFonts w:ascii="Arial Narrow" w:hAnsi="Arial Narrow"/>
          <w:b/>
          <w:bCs/>
        </w:rPr>
      </w:pPr>
      <w:r w:rsidRPr="001B37F2">
        <w:rPr>
          <w:rFonts w:ascii="Arial Narrow" w:hAnsi="Arial Narrow"/>
          <w:b/>
          <w:bCs/>
        </w:rPr>
        <w:t>Permiso para la recolección de especímenes de especies silvestres de la diversidad biológica con fines de investigación científica no comercial – Individual</w:t>
      </w:r>
    </w:p>
    <w:tbl>
      <w:tblPr>
        <w:tblStyle w:val="Tablaconcuadrcula"/>
        <w:tblW w:w="0" w:type="auto"/>
        <w:tblLook w:val="04A0" w:firstRow="1" w:lastRow="0" w:firstColumn="1" w:lastColumn="0" w:noHBand="0" w:noVBand="1"/>
      </w:tblPr>
      <w:tblGrid>
        <w:gridCol w:w="2263"/>
        <w:gridCol w:w="6565"/>
      </w:tblGrid>
      <w:tr w:rsidR="001B37F2" w:rsidRPr="001B37F2" w14:paraId="3A0A9B07" w14:textId="77777777" w:rsidTr="008B2D14">
        <w:trPr>
          <w:tblHeader/>
        </w:trPr>
        <w:tc>
          <w:tcPr>
            <w:tcW w:w="2263" w:type="dxa"/>
            <w:shd w:val="clear" w:color="auto" w:fill="4472C4"/>
            <w:vAlign w:val="center"/>
          </w:tcPr>
          <w:p w14:paraId="35AB6FEF"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INFORMACIÓN</w:t>
            </w:r>
          </w:p>
        </w:tc>
        <w:tc>
          <w:tcPr>
            <w:tcW w:w="6565" w:type="dxa"/>
            <w:shd w:val="clear" w:color="auto" w:fill="4472C4"/>
            <w:vAlign w:val="center"/>
          </w:tcPr>
          <w:p w14:paraId="0CF1F9D8"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DESCRIPCIÓN</w:t>
            </w:r>
          </w:p>
        </w:tc>
      </w:tr>
      <w:tr w:rsidR="001B37F2" w:rsidRPr="001B37F2" w14:paraId="3728E4AB" w14:textId="77777777" w:rsidTr="008B2D14">
        <w:tc>
          <w:tcPr>
            <w:tcW w:w="2263" w:type="dxa"/>
            <w:vAlign w:val="center"/>
          </w:tcPr>
          <w:p w14:paraId="43EA20ED"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Cobro del trámite</w:t>
            </w:r>
          </w:p>
        </w:tc>
        <w:tc>
          <w:tcPr>
            <w:tcW w:w="6565" w:type="dxa"/>
          </w:tcPr>
          <w:p w14:paraId="07FE0595" w14:textId="77777777" w:rsidR="001B37F2" w:rsidRPr="001B37F2" w:rsidRDefault="001B37F2" w:rsidP="008B2D14">
            <w:pPr>
              <w:jc w:val="both"/>
              <w:rPr>
                <w:rFonts w:ascii="Arial Narrow" w:hAnsi="Arial Narrow"/>
              </w:rPr>
            </w:pPr>
            <w:r w:rsidRPr="001B37F2">
              <w:rPr>
                <w:rFonts w:ascii="Arial Narrow" w:hAnsi="Arial Narrow"/>
              </w:rPr>
              <w:t>No tiene costo</w:t>
            </w:r>
          </w:p>
        </w:tc>
      </w:tr>
      <w:tr w:rsidR="001B37F2" w:rsidRPr="001B37F2" w14:paraId="31F1FF46" w14:textId="77777777" w:rsidTr="008B2D14">
        <w:tc>
          <w:tcPr>
            <w:tcW w:w="2263" w:type="dxa"/>
            <w:vAlign w:val="center"/>
          </w:tcPr>
          <w:p w14:paraId="36D94F29"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Resultado del trámite</w:t>
            </w:r>
          </w:p>
        </w:tc>
        <w:tc>
          <w:tcPr>
            <w:tcW w:w="6565" w:type="dxa"/>
          </w:tcPr>
          <w:p w14:paraId="49BEA5F8" w14:textId="77777777" w:rsidR="001B37F2" w:rsidRPr="001B37F2" w:rsidRDefault="001B37F2" w:rsidP="008B2D14">
            <w:pPr>
              <w:rPr>
                <w:rFonts w:ascii="Arial Narrow" w:eastAsia="Times New Roman" w:hAnsi="Arial Narrow" w:cs="Arial"/>
                <w:lang w:eastAsia="es-CO"/>
              </w:rPr>
            </w:pPr>
            <w:r w:rsidRPr="001B37F2">
              <w:rPr>
                <w:rFonts w:ascii="Arial Narrow" w:eastAsia="Times New Roman" w:hAnsi="Arial Narrow" w:cs="Arial"/>
                <w:lang w:eastAsia="es-CO"/>
              </w:rPr>
              <w:t>Autorización para la recolección de especímenes de especies silvestres de la diversidad biológica para la obtención de información científica con fines no comerciales (en adelante Permiso de Recolección), cuando se requieran procesos de captura, remoción o extracción temporal o definitiva del medio natural de especímenes, para la integración de inventarios o el incremento de los acervos de las colecciones científicas o museográficas.</w:t>
            </w:r>
          </w:p>
        </w:tc>
      </w:tr>
      <w:tr w:rsidR="001B37F2" w:rsidRPr="001B37F2" w14:paraId="52523D79" w14:textId="77777777" w:rsidTr="008B2D14">
        <w:tc>
          <w:tcPr>
            <w:tcW w:w="2263" w:type="dxa"/>
            <w:vAlign w:val="center"/>
          </w:tcPr>
          <w:p w14:paraId="2BDAF4A7"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Tiempos del trámite</w:t>
            </w:r>
          </w:p>
        </w:tc>
        <w:tc>
          <w:tcPr>
            <w:tcW w:w="6565" w:type="dxa"/>
          </w:tcPr>
          <w:p w14:paraId="09E86471" w14:textId="77777777" w:rsidR="001B37F2" w:rsidRPr="001B37F2" w:rsidRDefault="001B37F2" w:rsidP="008B2D14">
            <w:pPr>
              <w:jc w:val="both"/>
              <w:rPr>
                <w:rFonts w:ascii="Arial Narrow" w:hAnsi="Arial Narrow" w:cs="Tahoma"/>
                <w:color w:val="333333"/>
                <w:sz w:val="21"/>
                <w:szCs w:val="21"/>
                <w:shd w:val="clear" w:color="auto" w:fill="FFFFFF"/>
              </w:rPr>
            </w:pPr>
            <w:r w:rsidRPr="001B37F2">
              <w:rPr>
                <w:rFonts w:ascii="Arial Narrow" w:hAnsi="Arial Narrow" w:cs="Tahoma"/>
                <w:color w:val="333333"/>
                <w:sz w:val="21"/>
                <w:szCs w:val="21"/>
                <w:shd w:val="clear" w:color="auto" w:fill="FFFFFF"/>
              </w:rPr>
              <w:t xml:space="preserve">1.       Recibida la solicitud del Permiso de Recolección con el lleno de los requisitos, la autoridad competente expedirá el auto que da inicio al trámite, conforme al artículo 70 de la Ley 99 de 1993 o la norma que la modifique, sustituya o derogue, dentro </w:t>
            </w:r>
            <w:r w:rsidRPr="001B37F2">
              <w:rPr>
                <w:rFonts w:ascii="Arial Narrow" w:hAnsi="Arial Narrow" w:cs="Tahoma"/>
                <w:color w:val="333333"/>
                <w:sz w:val="21"/>
                <w:szCs w:val="21"/>
                <w:shd w:val="clear" w:color="auto" w:fill="FFFFFF"/>
              </w:rPr>
              <w:lastRenderedPageBreak/>
              <w:t>de los cinco (5) días siguientes a su recepción y publicará un extracto de la solicitud en su portal de Internet, para garantizar el derecho de participación de posibles interesados.</w:t>
            </w:r>
          </w:p>
          <w:p w14:paraId="3361F840" w14:textId="77777777" w:rsidR="001B37F2" w:rsidRPr="001B37F2" w:rsidRDefault="001B37F2" w:rsidP="008B2D14">
            <w:pPr>
              <w:jc w:val="both"/>
              <w:rPr>
                <w:rFonts w:ascii="Arial Narrow" w:hAnsi="Arial Narrow" w:cs="Tahoma"/>
                <w:color w:val="333333"/>
                <w:sz w:val="21"/>
                <w:szCs w:val="21"/>
                <w:shd w:val="clear" w:color="auto" w:fill="FFFFFF"/>
              </w:rPr>
            </w:pPr>
          </w:p>
          <w:p w14:paraId="507D87BD" w14:textId="77777777" w:rsidR="001B37F2" w:rsidRPr="001B37F2" w:rsidRDefault="001B37F2" w:rsidP="008B2D14">
            <w:pPr>
              <w:jc w:val="both"/>
              <w:rPr>
                <w:rFonts w:ascii="Arial Narrow" w:hAnsi="Arial Narrow" w:cs="Tahoma"/>
                <w:color w:val="333333"/>
                <w:sz w:val="21"/>
                <w:szCs w:val="21"/>
                <w:shd w:val="clear" w:color="auto" w:fill="FFFFFF"/>
              </w:rPr>
            </w:pPr>
            <w:r w:rsidRPr="001B37F2">
              <w:rPr>
                <w:rFonts w:ascii="Arial Narrow" w:hAnsi="Arial Narrow" w:cs="Tahoma"/>
                <w:color w:val="333333"/>
                <w:sz w:val="21"/>
                <w:szCs w:val="21"/>
                <w:shd w:val="clear" w:color="auto" w:fill="FFFFFF"/>
              </w:rPr>
              <w:t>2.       Expedido el auto de inicio, la autoridad ambiental competente contará con veinte (20) días para requerir información adicional por escrito y por una sola vez. Mientras se aporta la información solicitada se suspenderán los términos, de conformidad con los artículos 14 y 1,5 del Código de Procedimiento Administrativo y de lo Contencioso Administrativo o la norma que los modifique, sustituya o derogue.</w:t>
            </w:r>
          </w:p>
          <w:p w14:paraId="7ACD4B5A" w14:textId="77777777" w:rsidR="001B37F2" w:rsidRPr="001B37F2" w:rsidRDefault="001B37F2" w:rsidP="008B2D14">
            <w:pPr>
              <w:jc w:val="both"/>
              <w:rPr>
                <w:rFonts w:ascii="Arial Narrow" w:hAnsi="Arial Narrow" w:cs="Tahoma"/>
                <w:color w:val="333333"/>
                <w:sz w:val="21"/>
                <w:szCs w:val="21"/>
                <w:shd w:val="clear" w:color="auto" w:fill="FFFFFF"/>
              </w:rPr>
            </w:pPr>
          </w:p>
          <w:p w14:paraId="30D0B8E7" w14:textId="77777777" w:rsidR="001B37F2" w:rsidRPr="001B37F2" w:rsidRDefault="001B37F2" w:rsidP="008B2D14">
            <w:pPr>
              <w:jc w:val="both"/>
              <w:rPr>
                <w:rFonts w:ascii="Arial Narrow" w:hAnsi="Arial Narrow" w:cs="Tahoma"/>
                <w:color w:val="333333"/>
                <w:sz w:val="21"/>
                <w:szCs w:val="21"/>
                <w:shd w:val="clear" w:color="auto" w:fill="FFFFFF"/>
              </w:rPr>
            </w:pPr>
            <w:r w:rsidRPr="001B37F2">
              <w:rPr>
                <w:rFonts w:ascii="Arial Narrow" w:hAnsi="Arial Narrow" w:cs="Tahoma"/>
                <w:color w:val="333333"/>
                <w:sz w:val="21"/>
                <w:szCs w:val="21"/>
                <w:shd w:val="clear" w:color="auto" w:fill="FFFFFF"/>
              </w:rPr>
              <w:t>3.       A partir de la expedición del auto de inicio o de la recepción de la información adicional solicitada, según el caso, la autoridad ambiental competente contará con veinte (20) días para otorgar o negar el permiso, mediante resolución, contra la cual procederán los recursos de ley.</w:t>
            </w:r>
          </w:p>
        </w:tc>
      </w:tr>
      <w:tr w:rsidR="001B37F2" w:rsidRPr="001B37F2" w14:paraId="2B91340C" w14:textId="77777777" w:rsidTr="008B2D14">
        <w:tc>
          <w:tcPr>
            <w:tcW w:w="2263" w:type="dxa"/>
            <w:vAlign w:val="center"/>
          </w:tcPr>
          <w:p w14:paraId="380D36B4"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lastRenderedPageBreak/>
              <w:t>Presencial o Virtual</w:t>
            </w:r>
          </w:p>
          <w:p w14:paraId="6DF878DF" w14:textId="77777777" w:rsidR="001B37F2" w:rsidRPr="001B37F2" w:rsidRDefault="001B37F2" w:rsidP="008B2D14">
            <w:pPr>
              <w:jc w:val="center"/>
              <w:rPr>
                <w:rFonts w:ascii="Arial Narrow" w:eastAsia="Times New Roman" w:hAnsi="Arial Narrow" w:cs="Arial"/>
                <w:lang w:eastAsia="es-CO"/>
              </w:rPr>
            </w:pPr>
          </w:p>
        </w:tc>
        <w:tc>
          <w:tcPr>
            <w:tcW w:w="6565" w:type="dxa"/>
          </w:tcPr>
          <w:p w14:paraId="7041E8E9"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Virtual a través de la plataforma Vital</w:t>
            </w:r>
          </w:p>
        </w:tc>
      </w:tr>
      <w:tr w:rsidR="001B37F2" w:rsidRPr="001B37F2" w14:paraId="0B7DD744" w14:textId="77777777" w:rsidTr="008B2D14">
        <w:tc>
          <w:tcPr>
            <w:tcW w:w="2263" w:type="dxa"/>
            <w:vAlign w:val="center"/>
          </w:tcPr>
          <w:p w14:paraId="7C867E82"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t xml:space="preserve">Normatividad asociada </w:t>
            </w:r>
          </w:p>
        </w:tc>
        <w:tc>
          <w:tcPr>
            <w:tcW w:w="6565" w:type="dxa"/>
          </w:tcPr>
          <w:p w14:paraId="4EB02C60"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1076 de 2015: Libro 2 Régimen Reglamentario del Sector Ambiente, Parte 2</w:t>
            </w:r>
          </w:p>
          <w:p w14:paraId="57A32F1F"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Reglamentaciones, Titulo 2 Biodiversidad, en los siguientes títulos y capítulos:</w:t>
            </w:r>
          </w:p>
          <w:p w14:paraId="2A53A6B5"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Título 2: Gestión Ambiental</w:t>
            </w:r>
          </w:p>
          <w:p w14:paraId="662F3D8D"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Capítulo 3. Licencias ambientales. Sección 1 Disposiciones Generales que compila el Decreto 2041</w:t>
            </w:r>
          </w:p>
          <w:p w14:paraId="3D593539"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 2014: "Por el cual se reglamenta el Titulo VIII de la Ley 99 de 1993 sobre licencias ambientales"</w:t>
            </w:r>
          </w:p>
          <w:p w14:paraId="225B8DDF"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Capítulo 8. Investigación Científica, Sección 1 a la 6 que compila el Decreto 1376 de 2013</w:t>
            </w:r>
          </w:p>
          <w:p w14:paraId="2D5E6666"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Capítulo 9 Colecciones Biológicas.</w:t>
            </w:r>
          </w:p>
          <w:p w14:paraId="198B2E59"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Sección 1 que compila el Decreto 1375 de 2013</w:t>
            </w:r>
          </w:p>
        </w:tc>
      </w:tr>
      <w:tr w:rsidR="001B37F2" w:rsidRPr="001B37F2" w14:paraId="2166C243" w14:textId="77777777" w:rsidTr="008B2D14">
        <w:trPr>
          <w:trHeight w:val="1122"/>
        </w:trPr>
        <w:tc>
          <w:tcPr>
            <w:tcW w:w="2263" w:type="dxa"/>
            <w:vAlign w:val="center"/>
          </w:tcPr>
          <w:p w14:paraId="75B7F164"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t>Documentos asociados</w:t>
            </w:r>
          </w:p>
        </w:tc>
        <w:tc>
          <w:tcPr>
            <w:tcW w:w="6565" w:type="dxa"/>
          </w:tcPr>
          <w:p w14:paraId="2CB4712E" w14:textId="77777777" w:rsidR="001B37F2" w:rsidRPr="001B37F2" w:rsidRDefault="001B37F2" w:rsidP="008B2D14">
            <w:pPr>
              <w:rPr>
                <w:rFonts w:ascii="Arial Narrow" w:eastAsia="Times New Roman" w:hAnsi="Arial Narrow" w:cs="Arial"/>
                <w:lang w:eastAsia="es-CO"/>
              </w:rPr>
            </w:pPr>
            <w:r w:rsidRPr="001B37F2">
              <w:rPr>
                <w:rFonts w:ascii="Arial Narrow" w:eastAsia="Times New Roman" w:hAnsi="Arial Narrow" w:cs="Arial"/>
                <w:lang w:eastAsia="es-CO"/>
              </w:rPr>
              <w:t>Más información sobre los documentos asociados en el siguiente hipervínculo: h</w:t>
            </w:r>
            <w:hyperlink r:id="rId136" w:history="1">
              <w:r w:rsidRPr="001B37F2">
                <w:rPr>
                  <w:rStyle w:val="Hipervnculo"/>
                  <w:rFonts w:ascii="Arial Narrow" w:eastAsia="Times New Roman" w:hAnsi="Arial Narrow" w:cs="Arial"/>
                  <w:lang w:eastAsia="es-CO"/>
                </w:rPr>
                <w:t>ttp://portal.anla.gov.co/permiso-recoleccion-especimenes-especies-silvestres-diversidad-biologica-fines-investigacion</w:t>
              </w:r>
            </w:hyperlink>
          </w:p>
        </w:tc>
      </w:tr>
    </w:tbl>
    <w:p w14:paraId="7E3741ED" w14:textId="77777777" w:rsidR="001B37F2" w:rsidRPr="001B37F2" w:rsidRDefault="001B37F2" w:rsidP="001B37F2">
      <w:pPr>
        <w:pStyle w:val="Prrafodelista"/>
        <w:ind w:left="1080"/>
        <w:rPr>
          <w:rFonts w:ascii="Arial Narrow" w:hAnsi="Arial Narrow"/>
          <w:b/>
          <w:bCs/>
        </w:rPr>
      </w:pPr>
    </w:p>
    <w:p w14:paraId="28E92D24" w14:textId="77777777" w:rsidR="001B37F2" w:rsidRPr="001B37F2" w:rsidRDefault="001B37F2" w:rsidP="001B37F2">
      <w:pPr>
        <w:pStyle w:val="Prrafodelista"/>
        <w:numPr>
          <w:ilvl w:val="0"/>
          <w:numId w:val="15"/>
        </w:numPr>
        <w:jc w:val="both"/>
        <w:rPr>
          <w:rFonts w:ascii="Arial Narrow" w:hAnsi="Arial Narrow"/>
          <w:b/>
          <w:bCs/>
        </w:rPr>
      </w:pPr>
      <w:r w:rsidRPr="001B37F2">
        <w:rPr>
          <w:rFonts w:ascii="Arial Narrow" w:hAnsi="Arial Narrow"/>
          <w:b/>
          <w:bCs/>
        </w:rPr>
        <w:t>Permiso para la recolección de especímenes de especies silvestres de la diversidad biológica con fines de investigación científica no comercial - Marco</w:t>
      </w:r>
    </w:p>
    <w:tbl>
      <w:tblPr>
        <w:tblStyle w:val="Tablaconcuadrcula"/>
        <w:tblW w:w="0" w:type="auto"/>
        <w:tblLook w:val="04A0" w:firstRow="1" w:lastRow="0" w:firstColumn="1" w:lastColumn="0" w:noHBand="0" w:noVBand="1"/>
      </w:tblPr>
      <w:tblGrid>
        <w:gridCol w:w="2263"/>
        <w:gridCol w:w="6565"/>
      </w:tblGrid>
      <w:tr w:rsidR="001B37F2" w:rsidRPr="001B37F2" w14:paraId="4A95F408" w14:textId="77777777" w:rsidTr="008B2D14">
        <w:trPr>
          <w:tblHeader/>
        </w:trPr>
        <w:tc>
          <w:tcPr>
            <w:tcW w:w="2263" w:type="dxa"/>
            <w:shd w:val="clear" w:color="auto" w:fill="4472C4"/>
            <w:vAlign w:val="center"/>
          </w:tcPr>
          <w:p w14:paraId="1475844A"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INFORMACIÓN</w:t>
            </w:r>
          </w:p>
        </w:tc>
        <w:tc>
          <w:tcPr>
            <w:tcW w:w="6565" w:type="dxa"/>
            <w:shd w:val="clear" w:color="auto" w:fill="4472C4"/>
            <w:vAlign w:val="center"/>
          </w:tcPr>
          <w:p w14:paraId="7B60C5EC"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DESCRIPCIÓN</w:t>
            </w:r>
          </w:p>
        </w:tc>
      </w:tr>
      <w:tr w:rsidR="001B37F2" w:rsidRPr="001B37F2" w14:paraId="6C221E1D" w14:textId="77777777" w:rsidTr="008B2D14">
        <w:tc>
          <w:tcPr>
            <w:tcW w:w="2263" w:type="dxa"/>
            <w:vAlign w:val="center"/>
          </w:tcPr>
          <w:p w14:paraId="75BFB623"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Cobro del trámite</w:t>
            </w:r>
          </w:p>
        </w:tc>
        <w:tc>
          <w:tcPr>
            <w:tcW w:w="6565" w:type="dxa"/>
          </w:tcPr>
          <w:p w14:paraId="56BB57BF" w14:textId="77777777" w:rsidR="001B37F2" w:rsidRPr="001B37F2" w:rsidRDefault="001B37F2" w:rsidP="008B2D14">
            <w:pPr>
              <w:jc w:val="both"/>
              <w:rPr>
                <w:rFonts w:ascii="Arial Narrow" w:hAnsi="Arial Narrow"/>
              </w:rPr>
            </w:pPr>
            <w:r w:rsidRPr="001B37F2">
              <w:rPr>
                <w:rFonts w:ascii="Arial Narrow" w:hAnsi="Arial Narrow"/>
              </w:rPr>
              <w:t>No tiene costo</w:t>
            </w:r>
          </w:p>
        </w:tc>
      </w:tr>
      <w:tr w:rsidR="001B37F2" w:rsidRPr="001B37F2" w14:paraId="29D20B51" w14:textId="77777777" w:rsidTr="008B2D14">
        <w:tc>
          <w:tcPr>
            <w:tcW w:w="2263" w:type="dxa"/>
            <w:vAlign w:val="center"/>
          </w:tcPr>
          <w:p w14:paraId="73EA35AB"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Resultado del trámite</w:t>
            </w:r>
          </w:p>
        </w:tc>
        <w:tc>
          <w:tcPr>
            <w:tcW w:w="6565" w:type="dxa"/>
          </w:tcPr>
          <w:p w14:paraId="7B19DA21" w14:textId="77777777" w:rsidR="001B37F2" w:rsidRPr="001B37F2" w:rsidRDefault="001B37F2" w:rsidP="008B2D14">
            <w:pPr>
              <w:rPr>
                <w:rFonts w:ascii="Arial Narrow" w:eastAsia="Times New Roman" w:hAnsi="Arial Narrow" w:cs="Arial"/>
                <w:lang w:eastAsia="es-CO"/>
              </w:rPr>
            </w:pPr>
            <w:r w:rsidRPr="001B37F2">
              <w:rPr>
                <w:rFonts w:ascii="Arial Narrow" w:eastAsia="Times New Roman" w:hAnsi="Arial Narrow" w:cs="Arial"/>
                <w:lang w:eastAsia="es-CO"/>
              </w:rPr>
              <w:t>Autorización para la recolección de especímenes de especies silvestres de la diversidad biológica para la obtención de información científica con fines no comerciales (en adelante Permiso de Recolección), cuando se requieran procesos de captura, remoción o extracción temporal o definitiva del medio natural de especímenes, para la integración de inventarios o el incremento de los acervos de las colecciones científicas o museográficas.</w:t>
            </w:r>
          </w:p>
        </w:tc>
      </w:tr>
      <w:tr w:rsidR="001B37F2" w:rsidRPr="001B37F2" w14:paraId="42DD50CB" w14:textId="77777777" w:rsidTr="008B2D14">
        <w:tc>
          <w:tcPr>
            <w:tcW w:w="2263" w:type="dxa"/>
            <w:vAlign w:val="center"/>
          </w:tcPr>
          <w:p w14:paraId="7A08E87B"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lastRenderedPageBreak/>
              <w:t>Tiempos del trámite</w:t>
            </w:r>
          </w:p>
        </w:tc>
        <w:tc>
          <w:tcPr>
            <w:tcW w:w="6565" w:type="dxa"/>
          </w:tcPr>
          <w:p w14:paraId="42CBB084" w14:textId="77777777" w:rsidR="001B37F2" w:rsidRPr="001B37F2" w:rsidRDefault="001B37F2" w:rsidP="008B2D14">
            <w:pPr>
              <w:jc w:val="both"/>
              <w:rPr>
                <w:rFonts w:ascii="Arial Narrow" w:hAnsi="Arial Narrow" w:cs="Tahoma"/>
                <w:color w:val="333333"/>
                <w:sz w:val="21"/>
                <w:szCs w:val="21"/>
                <w:shd w:val="clear" w:color="auto" w:fill="FFFFFF"/>
              </w:rPr>
            </w:pPr>
            <w:r w:rsidRPr="001B37F2">
              <w:rPr>
                <w:rFonts w:ascii="Arial Narrow" w:hAnsi="Arial Narrow" w:cs="Tahoma"/>
                <w:color w:val="333333"/>
                <w:sz w:val="21"/>
                <w:szCs w:val="21"/>
                <w:shd w:val="clear" w:color="auto" w:fill="FFFFFF"/>
              </w:rPr>
              <w:t>1.       Recibida la solicitud del Permiso de Recolección con el lleno de los requisitos, la autoridad competente expedirá el auto que da inicio al trámite, conforme al artículo 70 de la Ley 99 de 1993 o la norma que la modifique, sustituya o derogue, dentro de los cinco (5) días siguientes a su recepción y publicará un extracto de la solicitud en su portal de Internet, para garantizar el derecho de participación de posibles interesados.</w:t>
            </w:r>
          </w:p>
          <w:p w14:paraId="1B3F9F48" w14:textId="77777777" w:rsidR="001B37F2" w:rsidRPr="001B37F2" w:rsidRDefault="001B37F2" w:rsidP="008B2D14">
            <w:pPr>
              <w:jc w:val="both"/>
              <w:rPr>
                <w:rFonts w:ascii="Arial Narrow" w:hAnsi="Arial Narrow" w:cs="Tahoma"/>
                <w:color w:val="333333"/>
                <w:sz w:val="21"/>
                <w:szCs w:val="21"/>
                <w:shd w:val="clear" w:color="auto" w:fill="FFFFFF"/>
              </w:rPr>
            </w:pPr>
          </w:p>
          <w:p w14:paraId="72CE5323" w14:textId="77777777" w:rsidR="001B37F2" w:rsidRPr="001B37F2" w:rsidRDefault="001B37F2" w:rsidP="008B2D14">
            <w:pPr>
              <w:jc w:val="both"/>
              <w:rPr>
                <w:rFonts w:ascii="Arial Narrow" w:hAnsi="Arial Narrow" w:cs="Tahoma"/>
                <w:color w:val="333333"/>
                <w:sz w:val="21"/>
                <w:szCs w:val="21"/>
                <w:shd w:val="clear" w:color="auto" w:fill="FFFFFF"/>
              </w:rPr>
            </w:pPr>
            <w:r w:rsidRPr="001B37F2">
              <w:rPr>
                <w:rFonts w:ascii="Arial Narrow" w:hAnsi="Arial Narrow" w:cs="Tahoma"/>
                <w:color w:val="333333"/>
                <w:sz w:val="21"/>
                <w:szCs w:val="21"/>
                <w:shd w:val="clear" w:color="auto" w:fill="FFFFFF"/>
              </w:rPr>
              <w:t>2.       Expedido el auto de inicio, la autoridad ambiental competente contará con veinte (20) días para requerir información adicional por escrito y por una sola vez. Mientras se aporta la información solicitada se suspenderán los términos, de conformidad con los artículos 14 y 1,5 del Código de Procedimiento Administrativo y de lo Contencioso Administrativo o la norma que los modifique, sustituya o derogue.</w:t>
            </w:r>
          </w:p>
          <w:p w14:paraId="70585894" w14:textId="77777777" w:rsidR="001B37F2" w:rsidRPr="001B37F2" w:rsidRDefault="001B37F2" w:rsidP="008B2D14">
            <w:pPr>
              <w:jc w:val="both"/>
              <w:rPr>
                <w:rFonts w:ascii="Arial Narrow" w:hAnsi="Arial Narrow" w:cs="Tahoma"/>
                <w:color w:val="333333"/>
                <w:sz w:val="21"/>
                <w:szCs w:val="21"/>
                <w:shd w:val="clear" w:color="auto" w:fill="FFFFFF"/>
              </w:rPr>
            </w:pPr>
          </w:p>
          <w:p w14:paraId="084B1124" w14:textId="77777777" w:rsidR="001B37F2" w:rsidRPr="001B37F2" w:rsidRDefault="001B37F2" w:rsidP="008B2D14">
            <w:pPr>
              <w:jc w:val="both"/>
              <w:rPr>
                <w:rFonts w:ascii="Arial Narrow" w:hAnsi="Arial Narrow" w:cs="Tahoma"/>
                <w:color w:val="333333"/>
                <w:sz w:val="21"/>
                <w:szCs w:val="21"/>
                <w:shd w:val="clear" w:color="auto" w:fill="FFFFFF"/>
              </w:rPr>
            </w:pPr>
            <w:r w:rsidRPr="001B37F2">
              <w:rPr>
                <w:rFonts w:ascii="Arial Narrow" w:hAnsi="Arial Narrow" w:cs="Tahoma"/>
                <w:color w:val="333333"/>
                <w:sz w:val="21"/>
                <w:szCs w:val="21"/>
                <w:shd w:val="clear" w:color="auto" w:fill="FFFFFF"/>
              </w:rPr>
              <w:t>3.       A partir de la expedición del auto de inicio o de la recepción de la información adicional solicitada, según el caso, la autoridad ambiental competente contará con veinte (20) días para otorgar o negar el permiso, mediante resolución, contra la cual procederán los recursos de ley.</w:t>
            </w:r>
          </w:p>
        </w:tc>
      </w:tr>
      <w:tr w:rsidR="001B37F2" w:rsidRPr="001B37F2" w14:paraId="68F46B20" w14:textId="77777777" w:rsidTr="008B2D14">
        <w:tc>
          <w:tcPr>
            <w:tcW w:w="2263" w:type="dxa"/>
            <w:vAlign w:val="center"/>
          </w:tcPr>
          <w:p w14:paraId="3F7156DC"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Presencial o Virtual</w:t>
            </w:r>
          </w:p>
          <w:p w14:paraId="7A1E0AF6" w14:textId="77777777" w:rsidR="001B37F2" w:rsidRPr="001B37F2" w:rsidRDefault="001B37F2" w:rsidP="008B2D14">
            <w:pPr>
              <w:jc w:val="center"/>
              <w:rPr>
                <w:rFonts w:ascii="Arial Narrow" w:eastAsia="Times New Roman" w:hAnsi="Arial Narrow" w:cs="Arial"/>
                <w:lang w:eastAsia="es-CO"/>
              </w:rPr>
            </w:pPr>
          </w:p>
        </w:tc>
        <w:tc>
          <w:tcPr>
            <w:tcW w:w="6565" w:type="dxa"/>
          </w:tcPr>
          <w:p w14:paraId="6D9785C9"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Virtual a través de la plataforma Vital</w:t>
            </w:r>
          </w:p>
        </w:tc>
      </w:tr>
      <w:tr w:rsidR="001B37F2" w:rsidRPr="001B37F2" w14:paraId="0A7B955A" w14:textId="77777777" w:rsidTr="008B2D14">
        <w:tc>
          <w:tcPr>
            <w:tcW w:w="2263" w:type="dxa"/>
            <w:vAlign w:val="center"/>
          </w:tcPr>
          <w:p w14:paraId="03BE9541"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t xml:space="preserve">Normatividad asociada </w:t>
            </w:r>
          </w:p>
        </w:tc>
        <w:tc>
          <w:tcPr>
            <w:tcW w:w="6565" w:type="dxa"/>
          </w:tcPr>
          <w:p w14:paraId="41707DEF"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1076 de 2015: Libro 2 Régimen Reglamentario del Sector Ambiente, Parte 2</w:t>
            </w:r>
          </w:p>
          <w:p w14:paraId="139C10D2"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Reglamentaciones, Titulo 2 Biodiversidad, en los siguientes títulos y capítulos:</w:t>
            </w:r>
          </w:p>
          <w:p w14:paraId="653DF758"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Título 2: Gestión Ambiental</w:t>
            </w:r>
          </w:p>
          <w:p w14:paraId="1546C782"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Capítulo 3. Licencias ambientales. Sección 1 Disposiciones Generales que compila el Decreto 2041</w:t>
            </w:r>
          </w:p>
          <w:p w14:paraId="57608637"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 2014: "Por el cual se reglamenta el Titulo VIII de la Ley 99 de 1993 sobre licencias ambientales"</w:t>
            </w:r>
          </w:p>
          <w:p w14:paraId="2D09CA77"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Capítulo 8. Investigación Científica, Sección 1 a la 6 que compila el Decreto 1376 de 2013</w:t>
            </w:r>
          </w:p>
          <w:p w14:paraId="6BA912F1"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Capítulo 9 Colecciones Biológicas.</w:t>
            </w:r>
          </w:p>
          <w:p w14:paraId="50488DFA"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Sección 1 que compila el Decreto 1375 de 2013</w:t>
            </w:r>
          </w:p>
        </w:tc>
      </w:tr>
      <w:tr w:rsidR="001B37F2" w:rsidRPr="001B37F2" w14:paraId="72EED388" w14:textId="77777777" w:rsidTr="008B2D14">
        <w:trPr>
          <w:trHeight w:val="1122"/>
        </w:trPr>
        <w:tc>
          <w:tcPr>
            <w:tcW w:w="2263" w:type="dxa"/>
            <w:vAlign w:val="center"/>
          </w:tcPr>
          <w:p w14:paraId="421D55E4"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t>Documentos asociados</w:t>
            </w:r>
          </w:p>
        </w:tc>
        <w:tc>
          <w:tcPr>
            <w:tcW w:w="6565" w:type="dxa"/>
          </w:tcPr>
          <w:p w14:paraId="7A74EE81" w14:textId="77777777" w:rsidR="001B37F2" w:rsidRPr="001B37F2" w:rsidRDefault="001B37F2" w:rsidP="008B2D14">
            <w:pPr>
              <w:rPr>
                <w:rFonts w:ascii="Arial Narrow" w:eastAsia="Times New Roman" w:hAnsi="Arial Narrow" w:cs="Arial"/>
                <w:lang w:eastAsia="es-CO"/>
              </w:rPr>
            </w:pPr>
            <w:r w:rsidRPr="001B37F2">
              <w:rPr>
                <w:rFonts w:ascii="Arial Narrow" w:eastAsia="Times New Roman" w:hAnsi="Arial Narrow" w:cs="Arial"/>
                <w:lang w:eastAsia="es-CO"/>
              </w:rPr>
              <w:t>Más información sobre los documentos asociados en el siguiente hipervínculo: h</w:t>
            </w:r>
            <w:hyperlink r:id="rId137" w:history="1">
              <w:r w:rsidRPr="001B37F2">
                <w:rPr>
                  <w:rStyle w:val="Hipervnculo"/>
                  <w:rFonts w:ascii="Arial Narrow" w:eastAsia="Times New Roman" w:hAnsi="Arial Narrow" w:cs="Arial"/>
                  <w:lang w:eastAsia="es-CO"/>
                </w:rPr>
                <w:t>ttp://portal.anla.gov.co/permiso-recoleccion-especimenes-especies-silvestres-diversidad-biologica-fines-investigacion</w:t>
              </w:r>
            </w:hyperlink>
          </w:p>
        </w:tc>
      </w:tr>
    </w:tbl>
    <w:p w14:paraId="4F35EE3C" w14:textId="77777777" w:rsidR="001B37F2" w:rsidRPr="001B37F2" w:rsidRDefault="001B37F2" w:rsidP="001B37F2">
      <w:pPr>
        <w:pStyle w:val="Prrafodelista"/>
        <w:ind w:left="1080"/>
        <w:rPr>
          <w:rFonts w:ascii="Arial Narrow" w:hAnsi="Arial Narrow"/>
          <w:b/>
          <w:bCs/>
        </w:rPr>
      </w:pPr>
    </w:p>
    <w:p w14:paraId="630147F1" w14:textId="77777777" w:rsidR="001B37F2" w:rsidRPr="001B37F2" w:rsidRDefault="001B37F2" w:rsidP="001B37F2">
      <w:pPr>
        <w:pStyle w:val="Prrafodelista"/>
        <w:numPr>
          <w:ilvl w:val="0"/>
          <w:numId w:val="15"/>
        </w:numPr>
        <w:jc w:val="both"/>
        <w:rPr>
          <w:rFonts w:ascii="Arial Narrow" w:hAnsi="Arial Narrow"/>
          <w:b/>
          <w:bCs/>
        </w:rPr>
      </w:pPr>
      <w:r w:rsidRPr="001B37F2">
        <w:rPr>
          <w:rFonts w:ascii="Arial Narrow" w:hAnsi="Arial Narrow"/>
          <w:b/>
          <w:bCs/>
        </w:rPr>
        <w:t>Permiso para proveedores de elementos de marcaje del sistema nacional e identificación y registro para especímenes de la fauna silvestre en condiciones "ex situ"</w:t>
      </w:r>
    </w:p>
    <w:tbl>
      <w:tblPr>
        <w:tblStyle w:val="Tablaconcuadrcula"/>
        <w:tblW w:w="0" w:type="auto"/>
        <w:tblLook w:val="04A0" w:firstRow="1" w:lastRow="0" w:firstColumn="1" w:lastColumn="0" w:noHBand="0" w:noVBand="1"/>
      </w:tblPr>
      <w:tblGrid>
        <w:gridCol w:w="2263"/>
        <w:gridCol w:w="6565"/>
      </w:tblGrid>
      <w:tr w:rsidR="001B37F2" w:rsidRPr="001B37F2" w14:paraId="708C485F" w14:textId="77777777" w:rsidTr="008B2D14">
        <w:trPr>
          <w:tblHeader/>
        </w:trPr>
        <w:tc>
          <w:tcPr>
            <w:tcW w:w="2263" w:type="dxa"/>
            <w:shd w:val="clear" w:color="auto" w:fill="4472C4"/>
            <w:vAlign w:val="center"/>
          </w:tcPr>
          <w:p w14:paraId="4331C1B7"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INFORMACIÓN</w:t>
            </w:r>
          </w:p>
        </w:tc>
        <w:tc>
          <w:tcPr>
            <w:tcW w:w="6565" w:type="dxa"/>
            <w:shd w:val="clear" w:color="auto" w:fill="4472C4"/>
            <w:vAlign w:val="center"/>
          </w:tcPr>
          <w:p w14:paraId="66E16929"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DESCRIPCIÓN</w:t>
            </w:r>
          </w:p>
        </w:tc>
      </w:tr>
      <w:tr w:rsidR="001B37F2" w:rsidRPr="001B37F2" w14:paraId="1590E14C" w14:textId="77777777" w:rsidTr="008B2D14">
        <w:tc>
          <w:tcPr>
            <w:tcW w:w="2263" w:type="dxa"/>
            <w:vAlign w:val="center"/>
          </w:tcPr>
          <w:p w14:paraId="50C155BA"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Cobro del trámite</w:t>
            </w:r>
          </w:p>
        </w:tc>
        <w:tc>
          <w:tcPr>
            <w:tcW w:w="6565" w:type="dxa"/>
          </w:tcPr>
          <w:p w14:paraId="2402AC18" w14:textId="77777777" w:rsidR="001B37F2" w:rsidRPr="001B37F2" w:rsidRDefault="001B37F2" w:rsidP="008B2D14">
            <w:pPr>
              <w:jc w:val="both"/>
              <w:rPr>
                <w:rFonts w:ascii="Arial Narrow" w:hAnsi="Arial Narrow"/>
              </w:rPr>
            </w:pPr>
            <w:r w:rsidRPr="001B37F2">
              <w:rPr>
                <w:rFonts w:ascii="Arial Narrow" w:hAnsi="Arial Narrow"/>
              </w:rPr>
              <w:t>Tiene costo</w:t>
            </w:r>
          </w:p>
        </w:tc>
      </w:tr>
      <w:tr w:rsidR="001B37F2" w:rsidRPr="001B37F2" w14:paraId="087B2882" w14:textId="77777777" w:rsidTr="008B2D14">
        <w:tc>
          <w:tcPr>
            <w:tcW w:w="2263" w:type="dxa"/>
            <w:vAlign w:val="center"/>
          </w:tcPr>
          <w:p w14:paraId="721FEC82"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Resultado del trámite</w:t>
            </w:r>
          </w:p>
        </w:tc>
        <w:tc>
          <w:tcPr>
            <w:tcW w:w="6565" w:type="dxa"/>
          </w:tcPr>
          <w:p w14:paraId="4DC13781" w14:textId="77777777" w:rsidR="001B37F2" w:rsidRPr="001B37F2" w:rsidRDefault="001B37F2" w:rsidP="008B2D14">
            <w:pPr>
              <w:rPr>
                <w:rFonts w:ascii="Arial Narrow" w:eastAsia="Times New Roman" w:hAnsi="Arial Narrow" w:cs="Arial"/>
                <w:lang w:eastAsia="es-CO"/>
              </w:rPr>
            </w:pPr>
            <w:r w:rsidRPr="001B37F2">
              <w:rPr>
                <w:rFonts w:ascii="Arial Narrow" w:eastAsia="Times New Roman" w:hAnsi="Arial Narrow" w:cs="Arial"/>
                <w:lang w:eastAsia="es-CO"/>
              </w:rPr>
              <w:t>Regular el registro de los proveedores de elementos de marcaje del Sistema Nacional e Identificación y Registro para especímenes de la fauna silvestre en condiciones “EX SITU”</w:t>
            </w:r>
          </w:p>
        </w:tc>
      </w:tr>
      <w:tr w:rsidR="001B37F2" w:rsidRPr="001B37F2" w14:paraId="53C0A8F2" w14:textId="77777777" w:rsidTr="008B2D14">
        <w:tc>
          <w:tcPr>
            <w:tcW w:w="2263" w:type="dxa"/>
            <w:vAlign w:val="center"/>
          </w:tcPr>
          <w:p w14:paraId="77CDB221"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Tiempos del trámite</w:t>
            </w:r>
          </w:p>
        </w:tc>
        <w:tc>
          <w:tcPr>
            <w:tcW w:w="6565" w:type="dxa"/>
          </w:tcPr>
          <w:p w14:paraId="293790F4" w14:textId="77777777" w:rsidR="001B37F2" w:rsidRPr="001B37F2" w:rsidRDefault="001B37F2" w:rsidP="008B2D14">
            <w:pPr>
              <w:jc w:val="both"/>
              <w:rPr>
                <w:rFonts w:ascii="Arial Narrow" w:hAnsi="Arial Narrow" w:cs="Tahoma"/>
                <w:color w:val="333333"/>
                <w:sz w:val="21"/>
                <w:szCs w:val="21"/>
                <w:shd w:val="clear" w:color="auto" w:fill="FFFFFF"/>
              </w:rPr>
            </w:pPr>
            <w:r w:rsidRPr="001B37F2">
              <w:rPr>
                <w:rFonts w:ascii="Arial Narrow" w:hAnsi="Arial Narrow" w:cs="Tahoma"/>
                <w:color w:val="333333"/>
                <w:sz w:val="21"/>
                <w:szCs w:val="21"/>
                <w:shd w:val="clear" w:color="auto" w:fill="FFFFFF"/>
              </w:rPr>
              <w:t>30 días hábiles</w:t>
            </w:r>
          </w:p>
        </w:tc>
      </w:tr>
      <w:tr w:rsidR="001B37F2" w:rsidRPr="001B37F2" w14:paraId="118F2DC6" w14:textId="77777777" w:rsidTr="008B2D14">
        <w:tc>
          <w:tcPr>
            <w:tcW w:w="2263" w:type="dxa"/>
            <w:vAlign w:val="center"/>
          </w:tcPr>
          <w:p w14:paraId="211E309F"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lastRenderedPageBreak/>
              <w:t>Presencial o Virtual</w:t>
            </w:r>
          </w:p>
          <w:p w14:paraId="1E3BFC09" w14:textId="77777777" w:rsidR="001B37F2" w:rsidRPr="001B37F2" w:rsidRDefault="001B37F2" w:rsidP="008B2D14">
            <w:pPr>
              <w:jc w:val="center"/>
              <w:rPr>
                <w:rFonts w:ascii="Arial Narrow" w:eastAsia="Times New Roman" w:hAnsi="Arial Narrow" w:cs="Arial"/>
                <w:lang w:eastAsia="es-CO"/>
              </w:rPr>
            </w:pPr>
          </w:p>
        </w:tc>
        <w:tc>
          <w:tcPr>
            <w:tcW w:w="6565" w:type="dxa"/>
          </w:tcPr>
          <w:p w14:paraId="7E40A88D"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Virtual a través de la plataforma Vital</w:t>
            </w:r>
          </w:p>
        </w:tc>
      </w:tr>
      <w:tr w:rsidR="001B37F2" w:rsidRPr="001B37F2" w14:paraId="25782F03" w14:textId="77777777" w:rsidTr="008B2D14">
        <w:tc>
          <w:tcPr>
            <w:tcW w:w="2263" w:type="dxa"/>
            <w:vAlign w:val="center"/>
          </w:tcPr>
          <w:p w14:paraId="3CDBC4D8"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t xml:space="preserve">Normatividad asociada </w:t>
            </w:r>
          </w:p>
        </w:tc>
        <w:tc>
          <w:tcPr>
            <w:tcW w:w="6565" w:type="dxa"/>
          </w:tcPr>
          <w:p w14:paraId="561B69FC"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 xml:space="preserve">Ley Convenio </w:t>
            </w:r>
            <w:proofErr w:type="gramStart"/>
            <w:r w:rsidRPr="001B37F2">
              <w:rPr>
                <w:rFonts w:ascii="Arial Narrow" w:eastAsia="Times New Roman" w:hAnsi="Arial Narrow" w:cs="Arial"/>
                <w:lang w:eastAsia="es-CO"/>
              </w:rPr>
              <w:t>Cites:-</w:t>
            </w:r>
            <w:proofErr w:type="gramEnd"/>
            <w:r w:rsidRPr="001B37F2">
              <w:rPr>
                <w:rFonts w:ascii="Arial Narrow" w:eastAsia="Times New Roman" w:hAnsi="Arial Narrow" w:cs="Arial"/>
                <w:lang w:eastAsia="es-CO"/>
              </w:rPr>
              <w:t>Ley 17 de1981</w:t>
            </w:r>
          </w:p>
          <w:p w14:paraId="74BDC861"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 xml:space="preserve">Ley 1755 de 2015 </w:t>
            </w:r>
          </w:p>
          <w:p w14:paraId="2FBD174B"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1076 de 2015</w:t>
            </w:r>
          </w:p>
          <w:p w14:paraId="04335B03"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 xml:space="preserve">Resolución 1172 de 2004 </w:t>
            </w:r>
          </w:p>
          <w:p w14:paraId="41372F7F"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 xml:space="preserve">Resolución 1173 de 2004 </w:t>
            </w:r>
          </w:p>
          <w:p w14:paraId="7D25F7D2"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 xml:space="preserve">Resolución 923 de 2007 </w:t>
            </w:r>
          </w:p>
          <w:p w14:paraId="34A12794"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Resolución 2023 de 2007</w:t>
            </w:r>
          </w:p>
        </w:tc>
      </w:tr>
      <w:tr w:rsidR="001B37F2" w:rsidRPr="001B37F2" w14:paraId="548146E5" w14:textId="77777777" w:rsidTr="008B2D14">
        <w:trPr>
          <w:trHeight w:val="1122"/>
        </w:trPr>
        <w:tc>
          <w:tcPr>
            <w:tcW w:w="2263" w:type="dxa"/>
            <w:vAlign w:val="center"/>
          </w:tcPr>
          <w:p w14:paraId="0EB03C31"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t>Documentos asociados</w:t>
            </w:r>
          </w:p>
        </w:tc>
        <w:tc>
          <w:tcPr>
            <w:tcW w:w="6565" w:type="dxa"/>
          </w:tcPr>
          <w:p w14:paraId="1A01DCD3" w14:textId="77777777" w:rsidR="001B37F2" w:rsidRPr="001B37F2" w:rsidRDefault="001B37F2" w:rsidP="008B2D14">
            <w:pPr>
              <w:rPr>
                <w:rFonts w:ascii="Arial Narrow" w:eastAsia="Times New Roman" w:hAnsi="Arial Narrow" w:cs="Arial"/>
                <w:lang w:eastAsia="es-CO"/>
              </w:rPr>
            </w:pPr>
            <w:r w:rsidRPr="001B37F2">
              <w:rPr>
                <w:rFonts w:ascii="Arial Narrow" w:eastAsia="Times New Roman" w:hAnsi="Arial Narrow" w:cs="Arial"/>
                <w:lang w:eastAsia="es-CO"/>
              </w:rPr>
              <w:t xml:space="preserve">Más información sobre los documentos asociados en el siguiente hipervínculo: </w:t>
            </w:r>
            <w:hyperlink r:id="rId138" w:history="1">
              <w:r w:rsidRPr="001B37F2">
                <w:rPr>
                  <w:rStyle w:val="Hipervnculo"/>
                  <w:rFonts w:ascii="Arial Narrow" w:eastAsia="Times New Roman" w:hAnsi="Arial Narrow" w:cs="Arial"/>
                  <w:lang w:eastAsia="es-CO"/>
                </w:rPr>
                <w:t>http://portal.anla.gov.co/permiso-proveedor-elementos-marcaje-del-sistema-nacional-identificacion-y-registro-especimenes-fauna</w:t>
              </w:r>
            </w:hyperlink>
          </w:p>
        </w:tc>
      </w:tr>
    </w:tbl>
    <w:p w14:paraId="7E899A87" w14:textId="77777777" w:rsidR="001B37F2" w:rsidRPr="001B37F2" w:rsidRDefault="001B37F2" w:rsidP="001B37F2">
      <w:pPr>
        <w:pStyle w:val="Prrafodelista"/>
        <w:ind w:left="1080"/>
        <w:jc w:val="both"/>
        <w:rPr>
          <w:rFonts w:ascii="Arial Narrow" w:hAnsi="Arial Narrow"/>
          <w:b/>
          <w:bCs/>
        </w:rPr>
      </w:pPr>
    </w:p>
    <w:p w14:paraId="7FFA16FD" w14:textId="77777777" w:rsidR="001B37F2" w:rsidRPr="001B37F2" w:rsidRDefault="001B37F2" w:rsidP="001B37F2">
      <w:pPr>
        <w:pStyle w:val="Prrafodelista"/>
        <w:numPr>
          <w:ilvl w:val="0"/>
          <w:numId w:val="15"/>
        </w:numPr>
        <w:jc w:val="both"/>
        <w:rPr>
          <w:rFonts w:ascii="Arial Narrow" w:hAnsi="Arial Narrow"/>
          <w:b/>
          <w:bCs/>
        </w:rPr>
      </w:pPr>
      <w:r w:rsidRPr="001B37F2">
        <w:rPr>
          <w:rFonts w:ascii="Arial Narrow" w:hAnsi="Arial Narrow"/>
          <w:b/>
          <w:bCs/>
        </w:rPr>
        <w:t>Aprobación del Ministerio de Ambiente y Desarrollo Sostenible de: Las licencias ambientales para explotaciones mineras y de construcción de infraestructura vial y los permisos y concesiones de aprovechamiento forestal de la Corporación para el Desarrollo Sostenible del Norte y el Oriente Amazónico – CDA, la Corporación Autónoma Regional para el Desarrollo Sostenible del Chocó - CODECHOCO y la Corporación para el Desarrollo Sostenible del Sur de la Amazonía - CORPOAMAZONIA.</w:t>
      </w:r>
    </w:p>
    <w:tbl>
      <w:tblPr>
        <w:tblStyle w:val="Tablaconcuadrcula"/>
        <w:tblW w:w="0" w:type="auto"/>
        <w:tblLook w:val="04A0" w:firstRow="1" w:lastRow="0" w:firstColumn="1" w:lastColumn="0" w:noHBand="0" w:noVBand="1"/>
      </w:tblPr>
      <w:tblGrid>
        <w:gridCol w:w="2263"/>
        <w:gridCol w:w="6565"/>
      </w:tblGrid>
      <w:tr w:rsidR="001B37F2" w:rsidRPr="001B37F2" w14:paraId="115CFD44" w14:textId="77777777" w:rsidTr="008B2D14">
        <w:trPr>
          <w:tblHeader/>
        </w:trPr>
        <w:tc>
          <w:tcPr>
            <w:tcW w:w="2263" w:type="dxa"/>
            <w:shd w:val="clear" w:color="auto" w:fill="4472C4"/>
            <w:vAlign w:val="center"/>
          </w:tcPr>
          <w:p w14:paraId="3850E21E"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INFORMACIÓN</w:t>
            </w:r>
          </w:p>
        </w:tc>
        <w:tc>
          <w:tcPr>
            <w:tcW w:w="6565" w:type="dxa"/>
            <w:shd w:val="clear" w:color="auto" w:fill="4472C4"/>
            <w:vAlign w:val="center"/>
          </w:tcPr>
          <w:p w14:paraId="11FF7CA2"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DESCRIPCIÓN</w:t>
            </w:r>
          </w:p>
        </w:tc>
      </w:tr>
      <w:tr w:rsidR="001B37F2" w:rsidRPr="001B37F2" w14:paraId="721A12B4" w14:textId="77777777" w:rsidTr="008B2D14">
        <w:trPr>
          <w:trHeight w:val="593"/>
        </w:trPr>
        <w:tc>
          <w:tcPr>
            <w:tcW w:w="2263" w:type="dxa"/>
            <w:vAlign w:val="center"/>
          </w:tcPr>
          <w:p w14:paraId="376CC5D6"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Cobro del trámite</w:t>
            </w:r>
          </w:p>
        </w:tc>
        <w:tc>
          <w:tcPr>
            <w:tcW w:w="6565" w:type="dxa"/>
          </w:tcPr>
          <w:p w14:paraId="62EE7C0E" w14:textId="77777777" w:rsidR="001B37F2" w:rsidRPr="001B37F2" w:rsidRDefault="001B37F2" w:rsidP="008B2D14">
            <w:pPr>
              <w:jc w:val="both"/>
              <w:rPr>
                <w:rFonts w:ascii="Arial Narrow" w:hAnsi="Arial Narrow"/>
              </w:rPr>
            </w:pPr>
            <w:r w:rsidRPr="001B37F2">
              <w:rPr>
                <w:rFonts w:ascii="Arial Narrow" w:hAnsi="Arial Narrow"/>
              </w:rPr>
              <w:t>No tiene costo</w:t>
            </w:r>
          </w:p>
        </w:tc>
      </w:tr>
      <w:tr w:rsidR="001B37F2" w:rsidRPr="001B37F2" w14:paraId="7FE7D392" w14:textId="77777777" w:rsidTr="008B2D14">
        <w:tc>
          <w:tcPr>
            <w:tcW w:w="2263" w:type="dxa"/>
            <w:vAlign w:val="center"/>
          </w:tcPr>
          <w:p w14:paraId="6D4C79A0"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Resultado del trámite</w:t>
            </w:r>
          </w:p>
        </w:tc>
        <w:tc>
          <w:tcPr>
            <w:tcW w:w="6565" w:type="dxa"/>
          </w:tcPr>
          <w:p w14:paraId="29E2E13E" w14:textId="77777777" w:rsidR="001B37F2" w:rsidRPr="001B37F2" w:rsidRDefault="001B37F2" w:rsidP="008B2D14">
            <w:pPr>
              <w:rPr>
                <w:rFonts w:ascii="Arial Narrow" w:eastAsia="Times New Roman" w:hAnsi="Arial Narrow" w:cs="Arial"/>
                <w:lang w:eastAsia="es-CO"/>
              </w:rPr>
            </w:pPr>
            <w:r w:rsidRPr="001B37F2">
              <w:rPr>
                <w:rFonts w:ascii="Arial Narrow" w:eastAsia="Times New Roman" w:hAnsi="Arial Narrow" w:cs="Arial"/>
                <w:lang w:eastAsia="es-CO"/>
              </w:rPr>
              <w:t>aprobación de un permiso de Aprovechamiento Forestal</w:t>
            </w:r>
          </w:p>
        </w:tc>
      </w:tr>
      <w:tr w:rsidR="001B37F2" w:rsidRPr="001B37F2" w14:paraId="3A9864ED" w14:textId="77777777" w:rsidTr="008B2D14">
        <w:tc>
          <w:tcPr>
            <w:tcW w:w="2263" w:type="dxa"/>
            <w:vAlign w:val="center"/>
          </w:tcPr>
          <w:p w14:paraId="7BAC9640"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Tiempos del trámite</w:t>
            </w:r>
          </w:p>
        </w:tc>
        <w:tc>
          <w:tcPr>
            <w:tcW w:w="6565" w:type="dxa"/>
          </w:tcPr>
          <w:p w14:paraId="270D0C2A" w14:textId="77777777" w:rsidR="001B37F2" w:rsidRPr="001B37F2" w:rsidRDefault="001B37F2" w:rsidP="008B2D14">
            <w:pPr>
              <w:jc w:val="both"/>
              <w:rPr>
                <w:rFonts w:ascii="Arial Narrow" w:hAnsi="Arial Narrow" w:cs="Tahoma"/>
                <w:color w:val="333333"/>
                <w:sz w:val="21"/>
                <w:szCs w:val="21"/>
                <w:shd w:val="clear" w:color="auto" w:fill="FFFFFF"/>
              </w:rPr>
            </w:pPr>
            <w:r w:rsidRPr="001B37F2">
              <w:rPr>
                <w:rFonts w:ascii="Arial Narrow" w:hAnsi="Arial Narrow" w:cs="Tahoma"/>
                <w:color w:val="333333"/>
                <w:sz w:val="21"/>
                <w:szCs w:val="21"/>
                <w:shd w:val="clear" w:color="auto" w:fill="FFFFFF"/>
              </w:rPr>
              <w:t>60 días hábiles</w:t>
            </w:r>
          </w:p>
        </w:tc>
      </w:tr>
      <w:tr w:rsidR="001B37F2" w:rsidRPr="001B37F2" w14:paraId="1E2A705E" w14:textId="77777777" w:rsidTr="008B2D14">
        <w:tc>
          <w:tcPr>
            <w:tcW w:w="2263" w:type="dxa"/>
            <w:vAlign w:val="center"/>
          </w:tcPr>
          <w:p w14:paraId="03649E62"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Presencial o Virtual</w:t>
            </w:r>
          </w:p>
          <w:p w14:paraId="461CD79D" w14:textId="77777777" w:rsidR="001B37F2" w:rsidRPr="001B37F2" w:rsidRDefault="001B37F2" w:rsidP="008B2D14">
            <w:pPr>
              <w:jc w:val="center"/>
              <w:rPr>
                <w:rFonts w:ascii="Arial Narrow" w:eastAsia="Times New Roman" w:hAnsi="Arial Narrow" w:cs="Arial"/>
                <w:lang w:eastAsia="es-CO"/>
              </w:rPr>
            </w:pPr>
          </w:p>
        </w:tc>
        <w:tc>
          <w:tcPr>
            <w:tcW w:w="6565" w:type="dxa"/>
          </w:tcPr>
          <w:p w14:paraId="5B887CD9"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Virtual a través de la plataforma Vital</w:t>
            </w:r>
          </w:p>
        </w:tc>
      </w:tr>
      <w:tr w:rsidR="001B37F2" w:rsidRPr="001B37F2" w14:paraId="748E9AF2" w14:textId="77777777" w:rsidTr="008B2D14">
        <w:tc>
          <w:tcPr>
            <w:tcW w:w="2263" w:type="dxa"/>
            <w:vAlign w:val="center"/>
          </w:tcPr>
          <w:p w14:paraId="5D259053"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t xml:space="preserve">Normatividad asociada </w:t>
            </w:r>
          </w:p>
        </w:tc>
        <w:tc>
          <w:tcPr>
            <w:tcW w:w="6565" w:type="dxa"/>
          </w:tcPr>
          <w:p w14:paraId="051EB99D"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Ley 61 de 1985</w:t>
            </w:r>
          </w:p>
          <w:p w14:paraId="06C38060"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Ley 99 de 1993</w:t>
            </w:r>
          </w:p>
          <w:p w14:paraId="1520892B"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Ley 165 de 1994</w:t>
            </w:r>
          </w:p>
          <w:p w14:paraId="1C3AE322"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Ley 2 de 1959</w:t>
            </w:r>
          </w:p>
          <w:p w14:paraId="1A283EC9"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 Ley 2811 de 1974</w:t>
            </w:r>
          </w:p>
          <w:p w14:paraId="14FD57AD"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877 de 1976</w:t>
            </w:r>
          </w:p>
          <w:p w14:paraId="5619333B"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1076 de 2015: Decreto 1791 de 1996</w:t>
            </w:r>
          </w:p>
          <w:p w14:paraId="1FCF3ECB"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Resolución 316 de 1974</w:t>
            </w:r>
          </w:p>
          <w:p w14:paraId="6CA8BBD9"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Resolución 801 de 1977</w:t>
            </w:r>
          </w:p>
          <w:p w14:paraId="203B6653"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Resolución 213 de 1977</w:t>
            </w:r>
          </w:p>
          <w:p w14:paraId="21D1469C"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Resolución 1082 de 1996</w:t>
            </w:r>
          </w:p>
        </w:tc>
      </w:tr>
      <w:tr w:rsidR="001B37F2" w:rsidRPr="001B37F2" w14:paraId="43A40954" w14:textId="77777777" w:rsidTr="008B2D14">
        <w:trPr>
          <w:trHeight w:val="1122"/>
        </w:trPr>
        <w:tc>
          <w:tcPr>
            <w:tcW w:w="2263" w:type="dxa"/>
            <w:vAlign w:val="center"/>
          </w:tcPr>
          <w:p w14:paraId="1DDB32AC"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t>Documentos asociados</w:t>
            </w:r>
          </w:p>
        </w:tc>
        <w:tc>
          <w:tcPr>
            <w:tcW w:w="6565" w:type="dxa"/>
          </w:tcPr>
          <w:p w14:paraId="7D33B497" w14:textId="77777777" w:rsidR="001B37F2" w:rsidRPr="001B37F2" w:rsidRDefault="001B37F2" w:rsidP="008B2D14">
            <w:pPr>
              <w:rPr>
                <w:rFonts w:ascii="Arial Narrow" w:eastAsia="Times New Roman" w:hAnsi="Arial Narrow" w:cs="Arial"/>
                <w:lang w:eastAsia="es-CO"/>
              </w:rPr>
            </w:pPr>
            <w:r w:rsidRPr="001B37F2">
              <w:rPr>
                <w:rFonts w:ascii="Arial Narrow" w:eastAsia="Times New Roman" w:hAnsi="Arial Narrow" w:cs="Arial"/>
                <w:lang w:eastAsia="es-CO"/>
              </w:rPr>
              <w:t xml:space="preserve">Más información sobre los documentos asociados en el siguiente hipervínculo: </w:t>
            </w:r>
            <w:hyperlink r:id="rId139" w:history="1">
              <w:r w:rsidRPr="001B37F2">
                <w:rPr>
                  <w:rStyle w:val="Hipervnculo"/>
                  <w:rFonts w:ascii="Arial Narrow" w:eastAsia="Times New Roman" w:hAnsi="Arial Narrow" w:cs="Arial"/>
                  <w:lang w:eastAsia="es-CO"/>
                </w:rPr>
                <w:t>https://www.anla.gov.co/otros-tramites-permisos-y-concesiones-aprovechamiento-forestal-corporaciones</w:t>
              </w:r>
            </w:hyperlink>
          </w:p>
        </w:tc>
      </w:tr>
    </w:tbl>
    <w:p w14:paraId="0706BAC1" w14:textId="77777777" w:rsidR="001B37F2" w:rsidRPr="001B37F2" w:rsidRDefault="001B37F2" w:rsidP="001B37F2">
      <w:pPr>
        <w:pStyle w:val="Prrafodelista"/>
        <w:ind w:left="1080"/>
        <w:rPr>
          <w:rFonts w:ascii="Arial Narrow" w:hAnsi="Arial Narrow"/>
          <w:b/>
          <w:bCs/>
        </w:rPr>
      </w:pPr>
    </w:p>
    <w:p w14:paraId="5C5CC555" w14:textId="77777777" w:rsidR="001B37F2" w:rsidRPr="001B37F2" w:rsidRDefault="001B37F2" w:rsidP="001B37F2">
      <w:pPr>
        <w:pStyle w:val="Prrafodelista"/>
        <w:numPr>
          <w:ilvl w:val="0"/>
          <w:numId w:val="15"/>
        </w:numPr>
        <w:rPr>
          <w:rFonts w:ascii="Arial Narrow" w:hAnsi="Arial Narrow"/>
          <w:b/>
          <w:bCs/>
        </w:rPr>
      </w:pPr>
      <w:r w:rsidRPr="001B37F2">
        <w:rPr>
          <w:rFonts w:ascii="Arial Narrow" w:hAnsi="Arial Narrow"/>
          <w:b/>
          <w:bCs/>
        </w:rPr>
        <w:lastRenderedPageBreak/>
        <w:t>Control y seguimiento al cumplimiento de los requisitos establecidos en el reglamento técnico que establece los límites máximos de fósforo y la biodegradabilidad de los tensoactivos presentes en detergentes y jabones para uso industrial.</w:t>
      </w:r>
    </w:p>
    <w:tbl>
      <w:tblPr>
        <w:tblStyle w:val="Tablaconcuadrcula"/>
        <w:tblW w:w="0" w:type="auto"/>
        <w:tblLook w:val="04A0" w:firstRow="1" w:lastRow="0" w:firstColumn="1" w:lastColumn="0" w:noHBand="0" w:noVBand="1"/>
      </w:tblPr>
      <w:tblGrid>
        <w:gridCol w:w="2263"/>
        <w:gridCol w:w="6565"/>
      </w:tblGrid>
      <w:tr w:rsidR="001B37F2" w:rsidRPr="001B37F2" w14:paraId="5E0216C0" w14:textId="77777777" w:rsidTr="008B2D14">
        <w:trPr>
          <w:tblHeader/>
        </w:trPr>
        <w:tc>
          <w:tcPr>
            <w:tcW w:w="2263" w:type="dxa"/>
            <w:shd w:val="clear" w:color="auto" w:fill="4472C4"/>
            <w:vAlign w:val="center"/>
          </w:tcPr>
          <w:p w14:paraId="6E0B3C19"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INFORMACIÓN</w:t>
            </w:r>
          </w:p>
        </w:tc>
        <w:tc>
          <w:tcPr>
            <w:tcW w:w="6565" w:type="dxa"/>
            <w:shd w:val="clear" w:color="auto" w:fill="4472C4"/>
            <w:vAlign w:val="center"/>
          </w:tcPr>
          <w:p w14:paraId="400D6C57"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DESCRIPCIÓN</w:t>
            </w:r>
          </w:p>
        </w:tc>
      </w:tr>
      <w:tr w:rsidR="001B37F2" w:rsidRPr="001B37F2" w14:paraId="192A914F" w14:textId="77777777" w:rsidTr="008B2D14">
        <w:trPr>
          <w:trHeight w:val="593"/>
        </w:trPr>
        <w:tc>
          <w:tcPr>
            <w:tcW w:w="2263" w:type="dxa"/>
            <w:vAlign w:val="center"/>
          </w:tcPr>
          <w:p w14:paraId="112FB917"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Cobro del trámite</w:t>
            </w:r>
          </w:p>
        </w:tc>
        <w:tc>
          <w:tcPr>
            <w:tcW w:w="6565" w:type="dxa"/>
          </w:tcPr>
          <w:p w14:paraId="6EDC6C10" w14:textId="77777777" w:rsidR="001B37F2" w:rsidRPr="001B37F2" w:rsidRDefault="001B37F2" w:rsidP="008B2D14">
            <w:pPr>
              <w:jc w:val="both"/>
              <w:rPr>
                <w:rFonts w:ascii="Arial Narrow" w:hAnsi="Arial Narrow"/>
              </w:rPr>
            </w:pPr>
            <w:r w:rsidRPr="001B37F2">
              <w:rPr>
                <w:rFonts w:ascii="Arial Narrow" w:hAnsi="Arial Narrow"/>
              </w:rPr>
              <w:t>Tiene costo</w:t>
            </w:r>
          </w:p>
        </w:tc>
      </w:tr>
      <w:tr w:rsidR="001B37F2" w:rsidRPr="001B37F2" w14:paraId="7C67A875" w14:textId="77777777" w:rsidTr="008B2D14">
        <w:tc>
          <w:tcPr>
            <w:tcW w:w="2263" w:type="dxa"/>
            <w:vAlign w:val="center"/>
          </w:tcPr>
          <w:p w14:paraId="111541F8"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Resultado del trámite</w:t>
            </w:r>
          </w:p>
        </w:tc>
        <w:tc>
          <w:tcPr>
            <w:tcW w:w="6565" w:type="dxa"/>
          </w:tcPr>
          <w:p w14:paraId="77907865" w14:textId="77777777" w:rsidR="001B37F2" w:rsidRPr="001B37F2" w:rsidRDefault="001B37F2" w:rsidP="008B2D14">
            <w:pPr>
              <w:rPr>
                <w:rFonts w:ascii="Arial Narrow" w:eastAsia="Times New Roman" w:hAnsi="Arial Narrow" w:cs="Arial"/>
                <w:lang w:eastAsia="es-CO"/>
              </w:rPr>
            </w:pPr>
            <w:r w:rsidRPr="001B37F2">
              <w:rPr>
                <w:rFonts w:ascii="Arial Narrow" w:eastAsia="Times New Roman" w:hAnsi="Arial Narrow" w:cs="Arial"/>
                <w:lang w:eastAsia="es-CO"/>
              </w:rPr>
              <w:t>Adopción de un reglamento técnico, en el cual se establecen los límites máximos de fósforo y la biodegradabilidad de los tensoactivos presentes en detergentes y jabones de uso industrial, con la finalidad de proteger la salud y el ambiente de los efectos ocasionados por dichas sustancias</w:t>
            </w:r>
          </w:p>
        </w:tc>
      </w:tr>
      <w:tr w:rsidR="001B37F2" w:rsidRPr="001B37F2" w14:paraId="57EA01F4" w14:textId="77777777" w:rsidTr="008B2D14">
        <w:tc>
          <w:tcPr>
            <w:tcW w:w="2263" w:type="dxa"/>
            <w:vAlign w:val="center"/>
          </w:tcPr>
          <w:p w14:paraId="2FB694C1"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Tiempos del trámite</w:t>
            </w:r>
          </w:p>
        </w:tc>
        <w:tc>
          <w:tcPr>
            <w:tcW w:w="6565" w:type="dxa"/>
          </w:tcPr>
          <w:p w14:paraId="0A757A85" w14:textId="77777777" w:rsidR="001B37F2" w:rsidRPr="001B37F2" w:rsidRDefault="001B37F2" w:rsidP="008B2D14">
            <w:pPr>
              <w:jc w:val="both"/>
              <w:rPr>
                <w:rFonts w:ascii="Arial Narrow" w:hAnsi="Arial Narrow" w:cs="Tahoma"/>
                <w:color w:val="333333"/>
                <w:sz w:val="21"/>
                <w:szCs w:val="21"/>
                <w:shd w:val="clear" w:color="auto" w:fill="FFFFFF"/>
              </w:rPr>
            </w:pPr>
            <w:r w:rsidRPr="001B37F2">
              <w:rPr>
                <w:rFonts w:ascii="Arial Narrow" w:hAnsi="Arial Narrow" w:cs="Tahoma"/>
                <w:color w:val="333333"/>
                <w:sz w:val="21"/>
                <w:szCs w:val="21"/>
                <w:shd w:val="clear" w:color="auto" w:fill="FFFFFF"/>
              </w:rPr>
              <w:t xml:space="preserve">30 días hábiles </w:t>
            </w:r>
          </w:p>
        </w:tc>
      </w:tr>
      <w:tr w:rsidR="001B37F2" w:rsidRPr="001B37F2" w14:paraId="530A052B" w14:textId="77777777" w:rsidTr="008B2D14">
        <w:tc>
          <w:tcPr>
            <w:tcW w:w="2263" w:type="dxa"/>
            <w:vAlign w:val="center"/>
          </w:tcPr>
          <w:p w14:paraId="4759CBFA"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Presencial o Virtual</w:t>
            </w:r>
          </w:p>
          <w:p w14:paraId="5AF30398" w14:textId="77777777" w:rsidR="001B37F2" w:rsidRPr="001B37F2" w:rsidRDefault="001B37F2" w:rsidP="008B2D14">
            <w:pPr>
              <w:jc w:val="center"/>
              <w:rPr>
                <w:rFonts w:ascii="Arial Narrow" w:eastAsia="Times New Roman" w:hAnsi="Arial Narrow" w:cs="Arial"/>
                <w:lang w:eastAsia="es-CO"/>
              </w:rPr>
            </w:pPr>
          </w:p>
        </w:tc>
        <w:tc>
          <w:tcPr>
            <w:tcW w:w="6565" w:type="dxa"/>
          </w:tcPr>
          <w:p w14:paraId="37DDCCE3"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Virtual a través de la plataforma Vital</w:t>
            </w:r>
          </w:p>
        </w:tc>
      </w:tr>
      <w:tr w:rsidR="001B37F2" w:rsidRPr="001B37F2" w14:paraId="1280AAC9" w14:textId="77777777" w:rsidTr="008B2D14">
        <w:tc>
          <w:tcPr>
            <w:tcW w:w="2263" w:type="dxa"/>
            <w:vAlign w:val="center"/>
          </w:tcPr>
          <w:p w14:paraId="42752141"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t xml:space="preserve">Normatividad asociada </w:t>
            </w:r>
          </w:p>
        </w:tc>
        <w:tc>
          <w:tcPr>
            <w:tcW w:w="6565" w:type="dxa"/>
          </w:tcPr>
          <w:p w14:paraId="2289A444"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2014, Sección Primera del Consejo de Estado.</w:t>
            </w:r>
          </w:p>
          <w:p w14:paraId="156F7C87"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Ley 1480 de 2011</w:t>
            </w:r>
          </w:p>
          <w:p w14:paraId="710906E1"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 xml:space="preserve">Ley 170 de 1994 </w:t>
            </w:r>
          </w:p>
          <w:p w14:paraId="0259DCA7"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1595 del 5 de agosto de 2015</w:t>
            </w:r>
          </w:p>
          <w:p w14:paraId="4C72B055"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1076 del 26 de mayo de 2015</w:t>
            </w:r>
          </w:p>
          <w:p w14:paraId="66E39986"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2811 del 18 de diciembre de 1974</w:t>
            </w:r>
          </w:p>
          <w:p w14:paraId="4485A90F"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Resolución 0689 del 3 de mayo de 2016</w:t>
            </w:r>
          </w:p>
          <w:p w14:paraId="56B37632"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Resolución 1770 del 04 de mayo del 2018</w:t>
            </w:r>
          </w:p>
          <w:p w14:paraId="3DCA3C86"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Resolución 0837 del 04 de mayo del 2017</w:t>
            </w:r>
          </w:p>
        </w:tc>
      </w:tr>
      <w:tr w:rsidR="001B37F2" w:rsidRPr="001B37F2" w14:paraId="076DFDB2" w14:textId="77777777" w:rsidTr="008B2D14">
        <w:trPr>
          <w:trHeight w:val="1290"/>
        </w:trPr>
        <w:tc>
          <w:tcPr>
            <w:tcW w:w="2263" w:type="dxa"/>
            <w:vAlign w:val="center"/>
          </w:tcPr>
          <w:p w14:paraId="6D24AD25"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t>Documentos asociados</w:t>
            </w:r>
          </w:p>
        </w:tc>
        <w:tc>
          <w:tcPr>
            <w:tcW w:w="6565" w:type="dxa"/>
          </w:tcPr>
          <w:p w14:paraId="33135343" w14:textId="77777777" w:rsidR="001B37F2" w:rsidRPr="001B37F2" w:rsidRDefault="001B37F2" w:rsidP="008B2D14">
            <w:pPr>
              <w:rPr>
                <w:rFonts w:ascii="Arial Narrow" w:eastAsia="Times New Roman" w:hAnsi="Arial Narrow" w:cs="Arial"/>
                <w:lang w:eastAsia="es-CO"/>
              </w:rPr>
            </w:pPr>
            <w:r w:rsidRPr="001B37F2">
              <w:rPr>
                <w:rFonts w:ascii="Arial Narrow" w:eastAsia="Times New Roman" w:hAnsi="Arial Narrow" w:cs="Arial"/>
                <w:lang w:eastAsia="es-CO"/>
              </w:rPr>
              <w:t xml:space="preserve">Más información sobre los documentos asociados en el siguiente hipervínculo: </w:t>
            </w:r>
            <w:hyperlink r:id="rId140" w:history="1">
              <w:r w:rsidRPr="001B37F2">
                <w:rPr>
                  <w:rStyle w:val="Hipervnculo"/>
                  <w:rFonts w:ascii="Arial Narrow" w:eastAsia="Times New Roman" w:hAnsi="Arial Narrow" w:cs="Arial"/>
                  <w:lang w:eastAsia="es-CO"/>
                </w:rPr>
                <w:t>http://portal.anla.gov.co/registro-y-seguimiento-detergentes-y-jabones-uso-industrial</w:t>
              </w:r>
            </w:hyperlink>
          </w:p>
        </w:tc>
      </w:tr>
    </w:tbl>
    <w:p w14:paraId="21AA4CAA" w14:textId="77777777" w:rsidR="001B37F2" w:rsidRPr="001B37F2" w:rsidRDefault="001B37F2" w:rsidP="001B37F2">
      <w:pPr>
        <w:pStyle w:val="Prrafodelista"/>
        <w:ind w:left="1080"/>
        <w:rPr>
          <w:rFonts w:ascii="Arial Narrow" w:hAnsi="Arial Narrow"/>
          <w:b/>
          <w:bCs/>
        </w:rPr>
      </w:pPr>
    </w:p>
    <w:p w14:paraId="1D4BD5AD" w14:textId="77777777" w:rsidR="001B37F2" w:rsidRPr="001B37F2" w:rsidRDefault="001B37F2" w:rsidP="001B37F2">
      <w:pPr>
        <w:pStyle w:val="Prrafodelista"/>
        <w:numPr>
          <w:ilvl w:val="0"/>
          <w:numId w:val="15"/>
        </w:numPr>
        <w:rPr>
          <w:rFonts w:ascii="Arial Narrow" w:hAnsi="Arial Narrow"/>
          <w:b/>
          <w:bCs/>
        </w:rPr>
      </w:pPr>
      <w:r w:rsidRPr="001B37F2">
        <w:rPr>
          <w:rFonts w:ascii="Arial Narrow" w:hAnsi="Arial Narrow"/>
          <w:b/>
          <w:bCs/>
        </w:rPr>
        <w:t>Dirimir los conflictos de competencia cuando el proyecto, obra o actividad sujeto a licencia o permiso ambiental se desarrolle en jurisdicción de dos o más autoridades ambientales</w:t>
      </w:r>
    </w:p>
    <w:tbl>
      <w:tblPr>
        <w:tblStyle w:val="Tablaconcuadrcula"/>
        <w:tblW w:w="0" w:type="auto"/>
        <w:tblLook w:val="04A0" w:firstRow="1" w:lastRow="0" w:firstColumn="1" w:lastColumn="0" w:noHBand="0" w:noVBand="1"/>
      </w:tblPr>
      <w:tblGrid>
        <w:gridCol w:w="2263"/>
        <w:gridCol w:w="6565"/>
      </w:tblGrid>
      <w:tr w:rsidR="001B37F2" w:rsidRPr="001B37F2" w14:paraId="6DCF0B6E" w14:textId="77777777" w:rsidTr="008B2D14">
        <w:trPr>
          <w:tblHeader/>
        </w:trPr>
        <w:tc>
          <w:tcPr>
            <w:tcW w:w="2263" w:type="dxa"/>
            <w:shd w:val="clear" w:color="auto" w:fill="4472C4"/>
            <w:vAlign w:val="center"/>
          </w:tcPr>
          <w:p w14:paraId="0150FF01"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INFORMACIÓN</w:t>
            </w:r>
          </w:p>
        </w:tc>
        <w:tc>
          <w:tcPr>
            <w:tcW w:w="6565" w:type="dxa"/>
            <w:shd w:val="clear" w:color="auto" w:fill="4472C4"/>
            <w:vAlign w:val="center"/>
          </w:tcPr>
          <w:p w14:paraId="1B5382D6"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DESCRIPCIÓN</w:t>
            </w:r>
          </w:p>
        </w:tc>
      </w:tr>
      <w:tr w:rsidR="001B37F2" w:rsidRPr="001B37F2" w14:paraId="6697D6C4" w14:textId="77777777" w:rsidTr="008B2D14">
        <w:trPr>
          <w:trHeight w:val="593"/>
        </w:trPr>
        <w:tc>
          <w:tcPr>
            <w:tcW w:w="2263" w:type="dxa"/>
            <w:vAlign w:val="center"/>
          </w:tcPr>
          <w:p w14:paraId="3AF66F70"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Cobro del trámite</w:t>
            </w:r>
          </w:p>
        </w:tc>
        <w:tc>
          <w:tcPr>
            <w:tcW w:w="6565" w:type="dxa"/>
          </w:tcPr>
          <w:p w14:paraId="1B1DF049" w14:textId="77777777" w:rsidR="001B37F2" w:rsidRPr="001B37F2" w:rsidRDefault="001B37F2" w:rsidP="008B2D14">
            <w:pPr>
              <w:jc w:val="both"/>
              <w:rPr>
                <w:rFonts w:ascii="Arial Narrow" w:hAnsi="Arial Narrow"/>
              </w:rPr>
            </w:pPr>
            <w:r w:rsidRPr="001B37F2">
              <w:rPr>
                <w:rFonts w:ascii="Arial Narrow" w:hAnsi="Arial Narrow"/>
              </w:rPr>
              <w:t>No tiene costo</w:t>
            </w:r>
          </w:p>
        </w:tc>
      </w:tr>
      <w:tr w:rsidR="001B37F2" w:rsidRPr="001B37F2" w14:paraId="55331B89" w14:textId="77777777" w:rsidTr="008B2D14">
        <w:tc>
          <w:tcPr>
            <w:tcW w:w="2263" w:type="dxa"/>
            <w:vAlign w:val="center"/>
          </w:tcPr>
          <w:p w14:paraId="6A170A85"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Resultado del trámite</w:t>
            </w:r>
          </w:p>
        </w:tc>
        <w:tc>
          <w:tcPr>
            <w:tcW w:w="6565" w:type="dxa"/>
          </w:tcPr>
          <w:p w14:paraId="10FB910C" w14:textId="77777777" w:rsidR="001B37F2" w:rsidRPr="001B37F2" w:rsidRDefault="001B37F2" w:rsidP="008B2D14">
            <w:pPr>
              <w:rPr>
                <w:rFonts w:ascii="Arial Narrow" w:eastAsia="Times New Roman" w:hAnsi="Arial Narrow" w:cs="Arial"/>
                <w:lang w:eastAsia="es-CO"/>
              </w:rPr>
            </w:pPr>
          </w:p>
          <w:p w14:paraId="1DF82F16" w14:textId="77777777" w:rsidR="001B37F2" w:rsidRPr="001B37F2" w:rsidRDefault="001B37F2" w:rsidP="008B2D14">
            <w:pPr>
              <w:rPr>
                <w:rFonts w:ascii="Arial Narrow" w:eastAsia="Times New Roman" w:hAnsi="Arial Narrow" w:cs="Arial"/>
                <w:lang w:eastAsia="es-CO"/>
              </w:rPr>
            </w:pPr>
            <w:r w:rsidRPr="001B37F2">
              <w:rPr>
                <w:rFonts w:ascii="Arial Narrow" w:eastAsia="Times New Roman" w:hAnsi="Arial Narrow" w:cs="Arial"/>
                <w:lang w:eastAsia="es-CO"/>
              </w:rPr>
              <w:t>La Autoridad Nacional de Licencias Ambientales - ANLA, según el numeral once (11) del Artículo 3 del Decreto 3573 de 2011 es la competente para dirimir los conflictos de competencia cuando el proyecto, obra o actividad sujeto a licencia o permiso ambiental se desarrolle en jurisdicción de dos o más autoridades ambientales</w:t>
            </w:r>
          </w:p>
        </w:tc>
      </w:tr>
      <w:tr w:rsidR="001B37F2" w:rsidRPr="001B37F2" w14:paraId="4E94407A" w14:textId="77777777" w:rsidTr="008B2D14">
        <w:tc>
          <w:tcPr>
            <w:tcW w:w="2263" w:type="dxa"/>
            <w:vAlign w:val="center"/>
          </w:tcPr>
          <w:p w14:paraId="24B4279F"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Tiempos del trámite</w:t>
            </w:r>
          </w:p>
        </w:tc>
        <w:tc>
          <w:tcPr>
            <w:tcW w:w="6565" w:type="dxa"/>
          </w:tcPr>
          <w:p w14:paraId="2E60B1DD" w14:textId="77777777" w:rsidR="001B37F2" w:rsidRPr="001B37F2" w:rsidRDefault="001B37F2" w:rsidP="008B2D14">
            <w:pPr>
              <w:jc w:val="both"/>
              <w:rPr>
                <w:rFonts w:ascii="Arial Narrow" w:hAnsi="Arial Narrow" w:cs="Tahoma"/>
                <w:color w:val="333333"/>
                <w:sz w:val="21"/>
                <w:szCs w:val="21"/>
                <w:shd w:val="clear" w:color="auto" w:fill="FFFFFF"/>
              </w:rPr>
            </w:pPr>
            <w:r w:rsidRPr="001B37F2">
              <w:rPr>
                <w:rFonts w:ascii="Arial Narrow" w:hAnsi="Arial Narrow" w:cs="Tahoma"/>
                <w:color w:val="333333"/>
                <w:sz w:val="21"/>
                <w:szCs w:val="21"/>
                <w:shd w:val="clear" w:color="auto" w:fill="FFFFFF"/>
              </w:rPr>
              <w:t xml:space="preserve">15 días hábiles </w:t>
            </w:r>
          </w:p>
        </w:tc>
      </w:tr>
      <w:tr w:rsidR="001B37F2" w:rsidRPr="001B37F2" w14:paraId="083C7519" w14:textId="77777777" w:rsidTr="008B2D14">
        <w:tc>
          <w:tcPr>
            <w:tcW w:w="2263" w:type="dxa"/>
            <w:vAlign w:val="center"/>
          </w:tcPr>
          <w:p w14:paraId="287A7651"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Presencial o Virtual</w:t>
            </w:r>
          </w:p>
          <w:p w14:paraId="7D19CDC6" w14:textId="77777777" w:rsidR="001B37F2" w:rsidRPr="001B37F2" w:rsidRDefault="001B37F2" w:rsidP="008B2D14">
            <w:pPr>
              <w:jc w:val="center"/>
              <w:rPr>
                <w:rFonts w:ascii="Arial Narrow" w:eastAsia="Times New Roman" w:hAnsi="Arial Narrow" w:cs="Arial"/>
                <w:lang w:eastAsia="es-CO"/>
              </w:rPr>
            </w:pPr>
          </w:p>
        </w:tc>
        <w:tc>
          <w:tcPr>
            <w:tcW w:w="6565" w:type="dxa"/>
          </w:tcPr>
          <w:p w14:paraId="61F828A7"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Semipresencial</w:t>
            </w:r>
          </w:p>
        </w:tc>
      </w:tr>
      <w:tr w:rsidR="001B37F2" w:rsidRPr="001B37F2" w14:paraId="65E22A71" w14:textId="77777777" w:rsidTr="008B2D14">
        <w:tc>
          <w:tcPr>
            <w:tcW w:w="2263" w:type="dxa"/>
            <w:vAlign w:val="center"/>
          </w:tcPr>
          <w:p w14:paraId="1264FF2D"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t xml:space="preserve">Normatividad asociada </w:t>
            </w:r>
          </w:p>
        </w:tc>
        <w:tc>
          <w:tcPr>
            <w:tcW w:w="6565" w:type="dxa"/>
          </w:tcPr>
          <w:p w14:paraId="479E1293"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Ley 57 de 1985</w:t>
            </w:r>
          </w:p>
          <w:p w14:paraId="163B7835"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Ley 1437 de 2011</w:t>
            </w:r>
          </w:p>
          <w:p w14:paraId="027F44D3"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lastRenderedPageBreak/>
              <w:t>Ley 1150 de 2007</w:t>
            </w:r>
          </w:p>
          <w:p w14:paraId="678015A3"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Ley 99 de 1993</w:t>
            </w:r>
          </w:p>
          <w:p w14:paraId="37CAF6E5"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Ley 1755 de 2015</w:t>
            </w:r>
          </w:p>
          <w:p w14:paraId="006E7029"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Decreto-Ley 19 de 2012</w:t>
            </w:r>
          </w:p>
          <w:p w14:paraId="27D17484"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Ley 1474 de 2011</w:t>
            </w:r>
          </w:p>
          <w:p w14:paraId="296FB875"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1076 de 2015</w:t>
            </w:r>
          </w:p>
          <w:p w14:paraId="3E0430F1"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ARTÍCULO 2.2.2.3.2.6. Definición de competencias. Cuando el proyecto, obra o actividad se</w:t>
            </w:r>
          </w:p>
          <w:p w14:paraId="41D653DF"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desarrolle en jurisdicción de dos o más autoridades ambientales, dichas autoridades deberán</w:t>
            </w:r>
          </w:p>
          <w:p w14:paraId="565C6ABA"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enviar la solicitud de licenciamiento ambiental a la Autoridad Nacional de Licencias Ambientales</w:t>
            </w:r>
          </w:p>
          <w:p w14:paraId="32773DCF"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(ANLA), quien designará la autoridad ambiental competente para decidir sobre la licencia</w:t>
            </w:r>
          </w:p>
          <w:p w14:paraId="238AF8AE"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ambiental.</w:t>
            </w:r>
          </w:p>
          <w:p w14:paraId="2572F3D2"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3573 de 2011</w:t>
            </w:r>
          </w:p>
          <w:p w14:paraId="46007324"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Acuerdo 060 del 30 de octubre de 2001 del Archivo General de la Nación</w:t>
            </w:r>
            <w:proofErr w:type="gramStart"/>
            <w:r w:rsidRPr="001B37F2">
              <w:rPr>
                <w:rFonts w:ascii="Arial Narrow" w:eastAsia="Times New Roman" w:hAnsi="Arial Narrow" w:cs="Arial"/>
                <w:lang w:eastAsia="es-CO"/>
              </w:rPr>
              <w:t>: .</w:t>
            </w:r>
            <w:proofErr w:type="gramEnd"/>
          </w:p>
          <w:p w14:paraId="1A4DFA3B"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Resolución 1530 de 2015 de la ANLA</w:t>
            </w:r>
          </w:p>
          <w:p w14:paraId="3C856E38"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Resolución 02349 de 2018 de la ANLA</w:t>
            </w:r>
          </w:p>
        </w:tc>
      </w:tr>
      <w:tr w:rsidR="001B37F2" w:rsidRPr="001B37F2" w14:paraId="16593E29" w14:textId="77777777" w:rsidTr="008B2D14">
        <w:trPr>
          <w:trHeight w:val="1290"/>
        </w:trPr>
        <w:tc>
          <w:tcPr>
            <w:tcW w:w="2263" w:type="dxa"/>
            <w:vAlign w:val="center"/>
          </w:tcPr>
          <w:p w14:paraId="3083118F"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lastRenderedPageBreak/>
              <w:t>Documentos asociados</w:t>
            </w:r>
          </w:p>
        </w:tc>
        <w:tc>
          <w:tcPr>
            <w:tcW w:w="6565" w:type="dxa"/>
          </w:tcPr>
          <w:p w14:paraId="2F4572FE" w14:textId="77777777" w:rsidR="001B37F2" w:rsidRPr="001B37F2" w:rsidRDefault="001B37F2" w:rsidP="008B2D14">
            <w:pPr>
              <w:rPr>
                <w:rFonts w:ascii="Arial Narrow" w:eastAsia="Times New Roman" w:hAnsi="Arial Narrow" w:cs="Arial"/>
                <w:lang w:eastAsia="es-CO"/>
              </w:rPr>
            </w:pPr>
            <w:r w:rsidRPr="001B37F2">
              <w:rPr>
                <w:rFonts w:ascii="Arial Narrow" w:eastAsia="Times New Roman" w:hAnsi="Arial Narrow" w:cs="Arial"/>
                <w:lang w:eastAsia="es-CO"/>
              </w:rPr>
              <w:t xml:space="preserve">Más información sobre los documentos asociados en el siguiente hipervínculo: </w:t>
            </w:r>
            <w:hyperlink r:id="rId141" w:history="1">
              <w:r w:rsidRPr="001B37F2">
                <w:rPr>
                  <w:rStyle w:val="Hipervnculo"/>
                  <w:rFonts w:ascii="Arial Narrow" w:eastAsia="Times New Roman" w:hAnsi="Arial Narrow" w:cs="Arial"/>
                  <w:lang w:eastAsia="es-CO"/>
                </w:rPr>
                <w:t>http://portal.anla.gov.co/dirimir-conflictos-competencia-cuando-proyecto-obra-o-actividad-sujeto-licencia-o-permiso-ambiental</w:t>
              </w:r>
            </w:hyperlink>
          </w:p>
        </w:tc>
      </w:tr>
    </w:tbl>
    <w:p w14:paraId="78B27419" w14:textId="77777777" w:rsidR="001B37F2" w:rsidRPr="001B37F2" w:rsidRDefault="001B37F2" w:rsidP="001B37F2">
      <w:pPr>
        <w:pStyle w:val="Prrafodelista"/>
        <w:ind w:left="1080"/>
        <w:rPr>
          <w:rFonts w:ascii="Arial Narrow" w:hAnsi="Arial Narrow"/>
          <w:b/>
          <w:bCs/>
        </w:rPr>
      </w:pPr>
    </w:p>
    <w:p w14:paraId="711CCEAD" w14:textId="77777777" w:rsidR="001B37F2" w:rsidRPr="001B37F2" w:rsidRDefault="001B37F2" w:rsidP="001B37F2">
      <w:pPr>
        <w:pStyle w:val="Prrafodelista"/>
        <w:numPr>
          <w:ilvl w:val="0"/>
          <w:numId w:val="15"/>
        </w:numPr>
        <w:rPr>
          <w:rFonts w:ascii="Arial Narrow" w:hAnsi="Arial Narrow"/>
          <w:b/>
          <w:bCs/>
        </w:rPr>
      </w:pPr>
      <w:r w:rsidRPr="001B37F2">
        <w:rPr>
          <w:rFonts w:ascii="Arial Narrow" w:hAnsi="Arial Narrow"/>
          <w:b/>
          <w:bCs/>
        </w:rPr>
        <w:t>Aprobación de los sistemas de gestión ambiental de residuos de aparatos eléctricos y electrónicos – RAEE</w:t>
      </w:r>
    </w:p>
    <w:tbl>
      <w:tblPr>
        <w:tblStyle w:val="Tablaconcuadrcula"/>
        <w:tblW w:w="0" w:type="auto"/>
        <w:tblLayout w:type="fixed"/>
        <w:tblLook w:val="04A0" w:firstRow="1" w:lastRow="0" w:firstColumn="1" w:lastColumn="0" w:noHBand="0" w:noVBand="1"/>
      </w:tblPr>
      <w:tblGrid>
        <w:gridCol w:w="2263"/>
        <w:gridCol w:w="6565"/>
      </w:tblGrid>
      <w:tr w:rsidR="001B37F2" w:rsidRPr="001B37F2" w14:paraId="53826C36" w14:textId="77777777" w:rsidTr="008B2D14">
        <w:trPr>
          <w:tblHeader/>
        </w:trPr>
        <w:tc>
          <w:tcPr>
            <w:tcW w:w="2263" w:type="dxa"/>
            <w:shd w:val="clear" w:color="auto" w:fill="4472C4"/>
            <w:vAlign w:val="center"/>
          </w:tcPr>
          <w:p w14:paraId="7931BCC1"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INFORMACIÓN</w:t>
            </w:r>
          </w:p>
        </w:tc>
        <w:tc>
          <w:tcPr>
            <w:tcW w:w="6565" w:type="dxa"/>
            <w:shd w:val="clear" w:color="auto" w:fill="4472C4"/>
            <w:vAlign w:val="center"/>
          </w:tcPr>
          <w:p w14:paraId="04232656"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DESCRIPCIÓN</w:t>
            </w:r>
          </w:p>
        </w:tc>
      </w:tr>
      <w:tr w:rsidR="001B37F2" w:rsidRPr="001B37F2" w14:paraId="43E04778" w14:textId="77777777" w:rsidTr="008B2D14">
        <w:trPr>
          <w:trHeight w:val="593"/>
        </w:trPr>
        <w:tc>
          <w:tcPr>
            <w:tcW w:w="2263" w:type="dxa"/>
            <w:vAlign w:val="center"/>
          </w:tcPr>
          <w:p w14:paraId="4D7E2B95"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Cobro del trámite</w:t>
            </w:r>
          </w:p>
        </w:tc>
        <w:tc>
          <w:tcPr>
            <w:tcW w:w="6565" w:type="dxa"/>
          </w:tcPr>
          <w:p w14:paraId="7C5AD668" w14:textId="77777777" w:rsidR="001B37F2" w:rsidRPr="001B37F2" w:rsidRDefault="001B37F2" w:rsidP="008B2D14">
            <w:pPr>
              <w:jc w:val="both"/>
              <w:rPr>
                <w:rFonts w:ascii="Arial Narrow" w:hAnsi="Arial Narrow"/>
              </w:rPr>
            </w:pPr>
            <w:r w:rsidRPr="001B37F2">
              <w:rPr>
                <w:rFonts w:ascii="Arial Narrow" w:hAnsi="Arial Narrow"/>
              </w:rPr>
              <w:t>No tiene costo</w:t>
            </w:r>
          </w:p>
        </w:tc>
      </w:tr>
      <w:tr w:rsidR="001B37F2" w:rsidRPr="001B37F2" w14:paraId="4D176DA9" w14:textId="77777777" w:rsidTr="008B2D14">
        <w:tc>
          <w:tcPr>
            <w:tcW w:w="2263" w:type="dxa"/>
            <w:vAlign w:val="center"/>
          </w:tcPr>
          <w:p w14:paraId="0E22B1D2"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Resultado del trámite</w:t>
            </w:r>
          </w:p>
        </w:tc>
        <w:tc>
          <w:tcPr>
            <w:tcW w:w="6565" w:type="dxa"/>
          </w:tcPr>
          <w:p w14:paraId="640C75FE" w14:textId="77777777" w:rsidR="001B37F2" w:rsidRPr="001B37F2" w:rsidRDefault="001B37F2" w:rsidP="008B2D14">
            <w:pPr>
              <w:rPr>
                <w:rFonts w:ascii="Arial Narrow" w:eastAsia="Times New Roman" w:hAnsi="Arial Narrow" w:cs="Arial"/>
                <w:lang w:eastAsia="es-CO"/>
              </w:rPr>
            </w:pPr>
            <w:r w:rsidRPr="001B37F2">
              <w:rPr>
                <w:rFonts w:ascii="Arial Narrow" w:eastAsia="Times New Roman" w:hAnsi="Arial Narrow" w:cs="Arial"/>
                <w:lang w:eastAsia="es-CO"/>
              </w:rPr>
              <w:t>Aprobación del sistema de manejo ambiental de residuos eléctricos y electrónicos</w:t>
            </w:r>
          </w:p>
        </w:tc>
      </w:tr>
      <w:tr w:rsidR="001B37F2" w:rsidRPr="001B37F2" w14:paraId="385AA210" w14:textId="77777777" w:rsidTr="008B2D14">
        <w:tc>
          <w:tcPr>
            <w:tcW w:w="2263" w:type="dxa"/>
            <w:vAlign w:val="center"/>
          </w:tcPr>
          <w:p w14:paraId="16D6C4D0"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Tiempos del trámite</w:t>
            </w:r>
          </w:p>
        </w:tc>
        <w:tc>
          <w:tcPr>
            <w:tcW w:w="6565" w:type="dxa"/>
          </w:tcPr>
          <w:p w14:paraId="48491FED" w14:textId="77777777" w:rsidR="001B37F2" w:rsidRPr="001B37F2" w:rsidRDefault="001B37F2" w:rsidP="008B2D14">
            <w:pPr>
              <w:jc w:val="both"/>
              <w:rPr>
                <w:rFonts w:ascii="Arial Narrow" w:hAnsi="Arial Narrow" w:cs="Tahoma"/>
                <w:color w:val="333333"/>
                <w:sz w:val="21"/>
                <w:szCs w:val="21"/>
                <w:shd w:val="clear" w:color="auto" w:fill="FFFFFF"/>
              </w:rPr>
            </w:pPr>
            <w:r w:rsidRPr="001B37F2">
              <w:rPr>
                <w:rFonts w:ascii="Arial Narrow" w:hAnsi="Arial Narrow" w:cs="Tahoma"/>
                <w:color w:val="333333"/>
                <w:sz w:val="21"/>
                <w:szCs w:val="21"/>
                <w:shd w:val="clear" w:color="auto" w:fill="FFFFFF"/>
              </w:rPr>
              <w:t>No aplica</w:t>
            </w:r>
          </w:p>
        </w:tc>
      </w:tr>
      <w:tr w:rsidR="001B37F2" w:rsidRPr="001B37F2" w14:paraId="127EE12C" w14:textId="77777777" w:rsidTr="008B2D14">
        <w:tc>
          <w:tcPr>
            <w:tcW w:w="2263" w:type="dxa"/>
            <w:vAlign w:val="center"/>
          </w:tcPr>
          <w:p w14:paraId="080806EC"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Presencial o Virtual</w:t>
            </w:r>
          </w:p>
          <w:p w14:paraId="36FE4DAC" w14:textId="77777777" w:rsidR="001B37F2" w:rsidRPr="001B37F2" w:rsidRDefault="001B37F2" w:rsidP="008B2D14">
            <w:pPr>
              <w:jc w:val="center"/>
              <w:rPr>
                <w:rFonts w:ascii="Arial Narrow" w:eastAsia="Times New Roman" w:hAnsi="Arial Narrow" w:cs="Arial"/>
                <w:lang w:eastAsia="es-CO"/>
              </w:rPr>
            </w:pPr>
          </w:p>
        </w:tc>
        <w:tc>
          <w:tcPr>
            <w:tcW w:w="6565" w:type="dxa"/>
          </w:tcPr>
          <w:p w14:paraId="54F69354"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Semipresencial</w:t>
            </w:r>
          </w:p>
        </w:tc>
      </w:tr>
      <w:tr w:rsidR="001B37F2" w:rsidRPr="001B37F2" w14:paraId="2A1E64FF" w14:textId="77777777" w:rsidTr="008B2D14">
        <w:tc>
          <w:tcPr>
            <w:tcW w:w="2263" w:type="dxa"/>
            <w:vAlign w:val="center"/>
          </w:tcPr>
          <w:p w14:paraId="28911ECA"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t xml:space="preserve">Normatividad asociada </w:t>
            </w:r>
          </w:p>
        </w:tc>
        <w:tc>
          <w:tcPr>
            <w:tcW w:w="6565" w:type="dxa"/>
          </w:tcPr>
          <w:p w14:paraId="62570200"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Ley 1672 de 2013</w:t>
            </w:r>
          </w:p>
          <w:p w14:paraId="3EF492F1"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Decreto 284 de 2018</w:t>
            </w:r>
          </w:p>
          <w:p w14:paraId="47B5F254"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Política Nacional para la Gestión Integral de los Residuos de Aparatos Eléctricos y Electrónicos (RAEE)</w:t>
            </w:r>
          </w:p>
        </w:tc>
      </w:tr>
      <w:tr w:rsidR="001B37F2" w:rsidRPr="001B37F2" w14:paraId="70B1943E" w14:textId="77777777" w:rsidTr="008B2D14">
        <w:trPr>
          <w:trHeight w:val="1290"/>
        </w:trPr>
        <w:tc>
          <w:tcPr>
            <w:tcW w:w="2263" w:type="dxa"/>
            <w:vAlign w:val="center"/>
          </w:tcPr>
          <w:p w14:paraId="6B15545D"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t>Documentos asociados</w:t>
            </w:r>
          </w:p>
        </w:tc>
        <w:tc>
          <w:tcPr>
            <w:tcW w:w="6565" w:type="dxa"/>
          </w:tcPr>
          <w:p w14:paraId="2C5269CC" w14:textId="77777777" w:rsidR="001B37F2" w:rsidRPr="001B37F2" w:rsidRDefault="001B37F2" w:rsidP="008B2D14">
            <w:pPr>
              <w:rPr>
                <w:rFonts w:ascii="Arial Narrow" w:eastAsia="Times New Roman" w:hAnsi="Arial Narrow" w:cs="Arial"/>
                <w:lang w:eastAsia="es-CO"/>
              </w:rPr>
            </w:pPr>
            <w:r w:rsidRPr="001B37F2">
              <w:rPr>
                <w:rFonts w:ascii="Arial Narrow" w:eastAsia="Times New Roman" w:hAnsi="Arial Narrow" w:cs="Arial"/>
                <w:lang w:eastAsia="es-CO"/>
              </w:rPr>
              <w:t xml:space="preserve">Más información sobre los documentos asociados en el siguiente hipervínculo: </w:t>
            </w:r>
            <w:hyperlink r:id="rId142" w:history="1">
              <w:r w:rsidRPr="001B37F2">
                <w:rPr>
                  <w:rStyle w:val="Hipervnculo"/>
                  <w:rFonts w:ascii="Arial Narrow" w:eastAsia="Times New Roman" w:hAnsi="Arial Narrow" w:cs="Arial"/>
                  <w:lang w:eastAsia="es-CO"/>
                </w:rPr>
                <w:t>https://www.minambiente.gov.co/images/AsuntosambientalesySectorialyUrbana/pdf/e-book_rae_/Politica_RAEE.pdf</w:t>
              </w:r>
            </w:hyperlink>
          </w:p>
        </w:tc>
      </w:tr>
    </w:tbl>
    <w:p w14:paraId="67910642" w14:textId="77777777" w:rsidR="001B37F2" w:rsidRPr="001B37F2" w:rsidRDefault="001B37F2" w:rsidP="001B37F2">
      <w:pPr>
        <w:pStyle w:val="Prrafodelista"/>
        <w:ind w:left="1080"/>
        <w:rPr>
          <w:rFonts w:ascii="Arial Narrow" w:hAnsi="Arial Narrow"/>
          <w:b/>
          <w:bCs/>
        </w:rPr>
      </w:pPr>
    </w:p>
    <w:p w14:paraId="41A9F602" w14:textId="77777777" w:rsidR="001B37F2" w:rsidRPr="001B37F2" w:rsidRDefault="001B37F2" w:rsidP="001B37F2">
      <w:pPr>
        <w:pStyle w:val="Prrafodelista"/>
        <w:numPr>
          <w:ilvl w:val="0"/>
          <w:numId w:val="15"/>
        </w:numPr>
        <w:rPr>
          <w:rFonts w:ascii="Arial Narrow" w:hAnsi="Arial Narrow"/>
          <w:b/>
          <w:bCs/>
        </w:rPr>
      </w:pPr>
      <w:r w:rsidRPr="001B37F2">
        <w:rPr>
          <w:rFonts w:ascii="Arial Narrow" w:hAnsi="Arial Narrow"/>
          <w:b/>
          <w:bCs/>
        </w:rPr>
        <w:t>Sello Minero Ambiental Colombiano</w:t>
      </w:r>
    </w:p>
    <w:tbl>
      <w:tblPr>
        <w:tblStyle w:val="Tablaconcuadrcula"/>
        <w:tblW w:w="0" w:type="auto"/>
        <w:tblLook w:val="04A0" w:firstRow="1" w:lastRow="0" w:firstColumn="1" w:lastColumn="0" w:noHBand="0" w:noVBand="1"/>
      </w:tblPr>
      <w:tblGrid>
        <w:gridCol w:w="2263"/>
        <w:gridCol w:w="6565"/>
      </w:tblGrid>
      <w:tr w:rsidR="001B37F2" w:rsidRPr="001B37F2" w14:paraId="4887BA42" w14:textId="77777777" w:rsidTr="008B2D14">
        <w:trPr>
          <w:tblHeader/>
        </w:trPr>
        <w:tc>
          <w:tcPr>
            <w:tcW w:w="2263" w:type="dxa"/>
            <w:shd w:val="clear" w:color="auto" w:fill="4472C4"/>
            <w:vAlign w:val="center"/>
          </w:tcPr>
          <w:p w14:paraId="304F7103"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INFORMACIÓN</w:t>
            </w:r>
          </w:p>
        </w:tc>
        <w:tc>
          <w:tcPr>
            <w:tcW w:w="6565" w:type="dxa"/>
            <w:shd w:val="clear" w:color="auto" w:fill="4472C4"/>
            <w:vAlign w:val="center"/>
          </w:tcPr>
          <w:p w14:paraId="72AF4219" w14:textId="77777777" w:rsidR="001B37F2" w:rsidRPr="001B37F2" w:rsidRDefault="001B37F2" w:rsidP="008B2D14">
            <w:pPr>
              <w:jc w:val="center"/>
              <w:rPr>
                <w:rFonts w:ascii="Arial Narrow" w:hAnsi="Arial Narrow"/>
                <w:b/>
                <w:bCs/>
                <w:color w:val="FFFFFF" w:themeColor="background1"/>
              </w:rPr>
            </w:pPr>
            <w:r w:rsidRPr="001B37F2">
              <w:rPr>
                <w:rFonts w:ascii="Arial Narrow" w:hAnsi="Arial Narrow"/>
                <w:b/>
                <w:bCs/>
                <w:color w:val="FFFFFF" w:themeColor="background1"/>
              </w:rPr>
              <w:t>DESCRIPCIÓN</w:t>
            </w:r>
          </w:p>
        </w:tc>
      </w:tr>
      <w:tr w:rsidR="001B37F2" w:rsidRPr="001B37F2" w14:paraId="179FF4AA" w14:textId="77777777" w:rsidTr="008B2D14">
        <w:trPr>
          <w:trHeight w:val="593"/>
        </w:trPr>
        <w:tc>
          <w:tcPr>
            <w:tcW w:w="2263" w:type="dxa"/>
            <w:vAlign w:val="center"/>
          </w:tcPr>
          <w:p w14:paraId="1A015583"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Cobro del trámite</w:t>
            </w:r>
          </w:p>
        </w:tc>
        <w:tc>
          <w:tcPr>
            <w:tcW w:w="6565" w:type="dxa"/>
          </w:tcPr>
          <w:p w14:paraId="403A4CC5" w14:textId="77777777" w:rsidR="001B37F2" w:rsidRPr="001B37F2" w:rsidRDefault="001B37F2" w:rsidP="008B2D14">
            <w:pPr>
              <w:jc w:val="both"/>
              <w:rPr>
                <w:rFonts w:ascii="Arial Narrow" w:hAnsi="Arial Narrow"/>
              </w:rPr>
            </w:pPr>
            <w:r w:rsidRPr="001B37F2">
              <w:rPr>
                <w:rFonts w:ascii="Arial Narrow" w:hAnsi="Arial Narrow"/>
              </w:rPr>
              <w:t>No tiene costo</w:t>
            </w:r>
          </w:p>
        </w:tc>
      </w:tr>
      <w:tr w:rsidR="001B37F2" w:rsidRPr="001B37F2" w14:paraId="369A3275" w14:textId="77777777" w:rsidTr="008B2D14">
        <w:tc>
          <w:tcPr>
            <w:tcW w:w="2263" w:type="dxa"/>
            <w:vAlign w:val="center"/>
          </w:tcPr>
          <w:p w14:paraId="6E79E217"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Resultado del trámite</w:t>
            </w:r>
          </w:p>
        </w:tc>
        <w:tc>
          <w:tcPr>
            <w:tcW w:w="6565" w:type="dxa"/>
          </w:tcPr>
          <w:p w14:paraId="54E37F5F" w14:textId="77777777" w:rsidR="001B37F2" w:rsidRPr="001B37F2" w:rsidRDefault="001B37F2" w:rsidP="008B2D14">
            <w:pPr>
              <w:rPr>
                <w:rFonts w:ascii="Arial Narrow" w:eastAsia="Times New Roman" w:hAnsi="Arial Narrow" w:cs="Arial"/>
                <w:lang w:eastAsia="es-CO"/>
              </w:rPr>
            </w:pPr>
            <w:r w:rsidRPr="001B37F2">
              <w:rPr>
                <w:rFonts w:ascii="Arial Narrow" w:eastAsia="Times New Roman" w:hAnsi="Arial Narrow" w:cs="Arial"/>
                <w:lang w:eastAsia="es-CO"/>
              </w:rPr>
              <w:t>Sello ambiental minero que identifica los productos obtenidos (oro, plata, platino) de la explotación y/o beneficio de metales preciosos que cumplan con los criterios ambientales preestablecidos para su categoría</w:t>
            </w:r>
          </w:p>
        </w:tc>
      </w:tr>
      <w:tr w:rsidR="001B37F2" w:rsidRPr="001B37F2" w14:paraId="31BFD7B4" w14:textId="77777777" w:rsidTr="008B2D14">
        <w:tc>
          <w:tcPr>
            <w:tcW w:w="2263" w:type="dxa"/>
            <w:vAlign w:val="center"/>
          </w:tcPr>
          <w:p w14:paraId="548E8F44"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Tiempos del trámite</w:t>
            </w:r>
          </w:p>
        </w:tc>
        <w:tc>
          <w:tcPr>
            <w:tcW w:w="6565" w:type="dxa"/>
          </w:tcPr>
          <w:p w14:paraId="7C1AF898" w14:textId="77777777" w:rsidR="001B37F2" w:rsidRPr="001B37F2" w:rsidRDefault="001B37F2" w:rsidP="008B2D14">
            <w:pPr>
              <w:jc w:val="both"/>
              <w:rPr>
                <w:rFonts w:ascii="Arial Narrow" w:hAnsi="Arial Narrow" w:cs="Tahoma"/>
                <w:color w:val="333333"/>
                <w:sz w:val="21"/>
                <w:szCs w:val="21"/>
                <w:shd w:val="clear" w:color="auto" w:fill="FFFFFF"/>
              </w:rPr>
            </w:pPr>
            <w:r w:rsidRPr="001B37F2">
              <w:rPr>
                <w:rFonts w:ascii="Arial Narrow" w:hAnsi="Arial Narrow" w:cs="Tahoma"/>
                <w:color w:val="333333"/>
                <w:sz w:val="21"/>
                <w:szCs w:val="21"/>
                <w:shd w:val="clear" w:color="auto" w:fill="FFFFFF"/>
              </w:rPr>
              <w:t>No aplica</w:t>
            </w:r>
          </w:p>
        </w:tc>
      </w:tr>
      <w:tr w:rsidR="001B37F2" w:rsidRPr="001B37F2" w14:paraId="09A782F1" w14:textId="77777777" w:rsidTr="008B2D14">
        <w:tc>
          <w:tcPr>
            <w:tcW w:w="2263" w:type="dxa"/>
            <w:vAlign w:val="center"/>
          </w:tcPr>
          <w:p w14:paraId="27C2F13B" w14:textId="77777777" w:rsidR="001B37F2" w:rsidRPr="001B37F2" w:rsidRDefault="001B37F2" w:rsidP="008B2D14">
            <w:pPr>
              <w:jc w:val="center"/>
              <w:rPr>
                <w:rFonts w:ascii="Arial Narrow" w:hAnsi="Arial Narrow"/>
              </w:rPr>
            </w:pPr>
            <w:r w:rsidRPr="001B37F2">
              <w:rPr>
                <w:rFonts w:ascii="Arial Narrow" w:eastAsia="Times New Roman" w:hAnsi="Arial Narrow" w:cs="Arial"/>
                <w:lang w:eastAsia="es-CO"/>
              </w:rPr>
              <w:t>Presencial o Virtual</w:t>
            </w:r>
          </w:p>
          <w:p w14:paraId="7CAD19EE" w14:textId="77777777" w:rsidR="001B37F2" w:rsidRPr="001B37F2" w:rsidRDefault="001B37F2" w:rsidP="008B2D14">
            <w:pPr>
              <w:jc w:val="center"/>
              <w:rPr>
                <w:rFonts w:ascii="Arial Narrow" w:eastAsia="Times New Roman" w:hAnsi="Arial Narrow" w:cs="Arial"/>
                <w:lang w:eastAsia="es-CO"/>
              </w:rPr>
            </w:pPr>
          </w:p>
        </w:tc>
        <w:tc>
          <w:tcPr>
            <w:tcW w:w="6565" w:type="dxa"/>
          </w:tcPr>
          <w:p w14:paraId="17C8B3D4"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Semipresencial</w:t>
            </w:r>
          </w:p>
        </w:tc>
      </w:tr>
      <w:tr w:rsidR="001B37F2" w:rsidRPr="001B37F2" w14:paraId="688AFC9E" w14:textId="77777777" w:rsidTr="008B2D14">
        <w:tc>
          <w:tcPr>
            <w:tcW w:w="2263" w:type="dxa"/>
            <w:vAlign w:val="center"/>
          </w:tcPr>
          <w:p w14:paraId="7A57107E"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t xml:space="preserve">Normatividad asociada </w:t>
            </w:r>
          </w:p>
        </w:tc>
        <w:tc>
          <w:tcPr>
            <w:tcW w:w="6565" w:type="dxa"/>
          </w:tcPr>
          <w:p w14:paraId="7920B3C5"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Ley 99 de 1993</w:t>
            </w:r>
          </w:p>
          <w:p w14:paraId="769D9276"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Ley 1658 de 2013</w:t>
            </w:r>
          </w:p>
          <w:p w14:paraId="1608A97D"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Consejo de Estado 25000-23-41-000-2018-00497-01</w:t>
            </w:r>
          </w:p>
          <w:p w14:paraId="655AD42F" w14:textId="77777777" w:rsidR="001B37F2" w:rsidRPr="001B37F2" w:rsidRDefault="001B37F2" w:rsidP="008B2D14">
            <w:pPr>
              <w:jc w:val="both"/>
              <w:rPr>
                <w:rFonts w:ascii="Arial Narrow" w:eastAsia="Times New Roman" w:hAnsi="Arial Narrow" w:cs="Arial"/>
                <w:lang w:eastAsia="es-CO"/>
              </w:rPr>
            </w:pPr>
            <w:r w:rsidRPr="001B37F2">
              <w:rPr>
                <w:rFonts w:ascii="Arial Narrow" w:eastAsia="Times New Roman" w:hAnsi="Arial Narrow" w:cs="Arial"/>
                <w:lang w:eastAsia="es-CO"/>
              </w:rPr>
              <w:t>Resolución 2210 de 2018</w:t>
            </w:r>
          </w:p>
        </w:tc>
      </w:tr>
      <w:tr w:rsidR="001B37F2" w:rsidRPr="001B37F2" w14:paraId="3B1EFD80" w14:textId="77777777" w:rsidTr="008B2D14">
        <w:trPr>
          <w:trHeight w:val="1290"/>
        </w:trPr>
        <w:tc>
          <w:tcPr>
            <w:tcW w:w="2263" w:type="dxa"/>
            <w:vAlign w:val="center"/>
          </w:tcPr>
          <w:p w14:paraId="370A28AB" w14:textId="77777777" w:rsidR="001B37F2" w:rsidRPr="001B37F2" w:rsidRDefault="001B37F2" w:rsidP="008B2D14">
            <w:pPr>
              <w:jc w:val="center"/>
              <w:rPr>
                <w:rFonts w:ascii="Arial Narrow" w:eastAsia="Times New Roman" w:hAnsi="Arial Narrow" w:cs="Arial"/>
                <w:lang w:eastAsia="es-CO"/>
              </w:rPr>
            </w:pPr>
            <w:r w:rsidRPr="001B37F2">
              <w:rPr>
                <w:rFonts w:ascii="Arial Narrow" w:eastAsia="Times New Roman" w:hAnsi="Arial Narrow" w:cs="Arial"/>
                <w:lang w:eastAsia="es-CO"/>
              </w:rPr>
              <w:t>Documentos asociados</w:t>
            </w:r>
          </w:p>
        </w:tc>
        <w:tc>
          <w:tcPr>
            <w:tcW w:w="6565" w:type="dxa"/>
          </w:tcPr>
          <w:p w14:paraId="1BC6F7D9" w14:textId="77777777" w:rsidR="001B37F2" w:rsidRPr="001B37F2" w:rsidRDefault="001B37F2" w:rsidP="008B2D14">
            <w:pPr>
              <w:rPr>
                <w:rFonts w:ascii="Arial Narrow" w:eastAsia="Times New Roman" w:hAnsi="Arial Narrow" w:cs="Arial"/>
                <w:lang w:eastAsia="es-CO"/>
              </w:rPr>
            </w:pPr>
            <w:r w:rsidRPr="001B37F2">
              <w:rPr>
                <w:rFonts w:ascii="Arial Narrow" w:eastAsia="Times New Roman" w:hAnsi="Arial Narrow" w:cs="Arial"/>
                <w:lang w:eastAsia="es-CO"/>
              </w:rPr>
              <w:t xml:space="preserve">Más información sobre los documentos asociados en el siguiente hipervínculo: </w:t>
            </w:r>
            <w:hyperlink r:id="rId143" w:history="1">
              <w:r w:rsidRPr="001B37F2">
                <w:rPr>
                  <w:rStyle w:val="Hipervnculo"/>
                  <w:rFonts w:ascii="Arial Narrow" w:eastAsia="Times New Roman" w:hAnsi="Arial Narrow" w:cs="Arial"/>
                  <w:lang w:eastAsia="es-CO"/>
                </w:rPr>
                <w:t>https://www.minambiente.gov.co/images/normativa/app/resoluciones/0b-res%202210%20de%202018.pdf</w:t>
              </w:r>
            </w:hyperlink>
          </w:p>
        </w:tc>
      </w:tr>
    </w:tbl>
    <w:p w14:paraId="676F9E07" w14:textId="70225497" w:rsidR="001B37F2" w:rsidRPr="001B37F2" w:rsidRDefault="001B37F2" w:rsidP="001B37F2">
      <w:pPr>
        <w:tabs>
          <w:tab w:val="left" w:pos="1215"/>
        </w:tabs>
        <w:rPr>
          <w:rFonts w:ascii="Arial Narrow" w:hAnsi="Arial Narrow"/>
          <w:sz w:val="18"/>
          <w:szCs w:val="18"/>
        </w:rPr>
      </w:pPr>
    </w:p>
    <w:sectPr w:rsidR="001B37F2" w:rsidRPr="001B37F2" w:rsidSect="001B37F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34A45" w14:textId="77777777" w:rsidR="00424DC5" w:rsidRDefault="00424DC5" w:rsidP="00BA3B42">
      <w:pPr>
        <w:spacing w:after="0" w:line="240" w:lineRule="auto"/>
      </w:pPr>
      <w:r>
        <w:separator/>
      </w:r>
    </w:p>
  </w:endnote>
  <w:endnote w:type="continuationSeparator" w:id="0">
    <w:p w14:paraId="1173E721" w14:textId="77777777" w:rsidR="00424DC5" w:rsidRDefault="00424DC5" w:rsidP="00BA3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ArialNarrow">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963E5" w14:textId="77777777" w:rsidR="00424DC5" w:rsidRDefault="00424DC5" w:rsidP="00BA3B42">
      <w:pPr>
        <w:spacing w:after="0" w:line="240" w:lineRule="auto"/>
      </w:pPr>
      <w:r>
        <w:separator/>
      </w:r>
    </w:p>
  </w:footnote>
  <w:footnote w:type="continuationSeparator" w:id="0">
    <w:p w14:paraId="6A80DD15" w14:textId="77777777" w:rsidR="00424DC5" w:rsidRDefault="00424DC5" w:rsidP="00BA3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40"/>
      <w:gridCol w:w="4730"/>
      <w:gridCol w:w="2211"/>
    </w:tblGrid>
    <w:tr w:rsidR="004600FD" w:rsidRPr="00393C5B" w14:paraId="7AE8055E" w14:textId="77777777" w:rsidTr="00E94410">
      <w:trPr>
        <w:cantSplit/>
        <w:trHeight w:val="748"/>
        <w:jc w:val="center"/>
      </w:trPr>
      <w:tc>
        <w:tcPr>
          <w:tcW w:w="2840" w:type="dxa"/>
          <w:vMerge w:val="restart"/>
          <w:shd w:val="clear" w:color="auto" w:fill="auto"/>
          <w:vAlign w:val="center"/>
        </w:tcPr>
        <w:p w14:paraId="7EA744BA" w14:textId="77777777" w:rsidR="004600FD" w:rsidRPr="00393C5B" w:rsidRDefault="004600FD" w:rsidP="00BA3B42">
          <w:pPr>
            <w:jc w:val="center"/>
            <w:rPr>
              <w:rFonts w:ascii="Arial Narrow" w:hAnsi="Arial Narrow" w:cs="Arial"/>
              <w:b/>
              <w:bCs/>
              <w:spacing w:val="-6"/>
            </w:rPr>
          </w:pPr>
          <w:r w:rsidRPr="00393C5B">
            <w:rPr>
              <w:rFonts w:ascii="Arial Narrow" w:hAnsi="Arial Narrow"/>
              <w:noProof/>
              <w:sz w:val="20"/>
            </w:rPr>
            <w:t xml:space="preserve">MINISTERIO DE AMBIENTE Y DESARROLLO SOSTENIBLE </w:t>
          </w:r>
        </w:p>
      </w:tc>
      <w:tc>
        <w:tcPr>
          <w:tcW w:w="4730" w:type="dxa"/>
          <w:shd w:val="clear" w:color="auto" w:fill="4472C4"/>
          <w:vAlign w:val="center"/>
        </w:tcPr>
        <w:p w14:paraId="72048E3A" w14:textId="51241E88" w:rsidR="004600FD" w:rsidRPr="00937841" w:rsidRDefault="00AA7E98" w:rsidP="00BA3B42">
          <w:pPr>
            <w:spacing w:after="0"/>
            <w:ind w:right="-40"/>
            <w:jc w:val="center"/>
            <w:rPr>
              <w:rFonts w:ascii="Arial Narrow" w:hAnsi="Arial Narrow" w:cs="Arial"/>
              <w:b/>
              <w:bCs/>
              <w:color w:val="FFFFFF" w:themeColor="background1"/>
            </w:rPr>
          </w:pPr>
          <w:r w:rsidRPr="00937841">
            <w:rPr>
              <w:rFonts w:ascii="Arial Narrow" w:hAnsi="Arial Narrow" w:cs="Arial"/>
              <w:b/>
              <w:bCs/>
              <w:color w:val="FFFFFF" w:themeColor="background1"/>
            </w:rPr>
            <w:t xml:space="preserve">PORTAFOLIO </w:t>
          </w:r>
          <w:r>
            <w:rPr>
              <w:rFonts w:ascii="Arial Narrow" w:hAnsi="Arial Narrow" w:cs="Arial"/>
              <w:b/>
              <w:bCs/>
              <w:color w:val="FFFFFF" w:themeColor="background1"/>
            </w:rPr>
            <w:t xml:space="preserve">SECTORIAL </w:t>
          </w:r>
          <w:r w:rsidRPr="00937841">
            <w:rPr>
              <w:rFonts w:ascii="Arial Narrow" w:hAnsi="Arial Narrow" w:cs="Arial"/>
              <w:b/>
              <w:bCs/>
              <w:color w:val="FFFFFF" w:themeColor="background1"/>
            </w:rPr>
            <w:t>DE TR</w:t>
          </w:r>
          <w:r>
            <w:rPr>
              <w:rFonts w:ascii="Arial Narrow" w:hAnsi="Arial Narrow" w:cs="Arial"/>
              <w:b/>
              <w:bCs/>
              <w:color w:val="FFFFFF" w:themeColor="background1"/>
            </w:rPr>
            <w:t>Á</w:t>
          </w:r>
          <w:r w:rsidRPr="00937841">
            <w:rPr>
              <w:rFonts w:ascii="Arial Narrow" w:hAnsi="Arial Narrow" w:cs="Arial"/>
              <w:b/>
              <w:bCs/>
              <w:color w:val="FFFFFF" w:themeColor="background1"/>
            </w:rPr>
            <w:t xml:space="preserve">MITES Y SERVICIOS  </w:t>
          </w:r>
        </w:p>
      </w:tc>
      <w:tc>
        <w:tcPr>
          <w:tcW w:w="2211" w:type="dxa"/>
          <w:vMerge w:val="restart"/>
          <w:shd w:val="clear" w:color="auto" w:fill="auto"/>
          <w:vAlign w:val="center"/>
        </w:tcPr>
        <w:p w14:paraId="33D12E3F" w14:textId="77777777" w:rsidR="004600FD" w:rsidRPr="00393C5B" w:rsidRDefault="004600FD" w:rsidP="00BA3B42">
          <w:pPr>
            <w:spacing w:after="0"/>
            <w:ind w:right="-42"/>
            <w:jc w:val="center"/>
            <w:rPr>
              <w:rFonts w:ascii="Arial Narrow" w:hAnsi="Arial Narrow" w:cs="Arial"/>
              <w:b/>
              <w:bCs/>
              <w:spacing w:val="-6"/>
            </w:rPr>
          </w:pPr>
          <w:r w:rsidRPr="00393C5B">
            <w:rPr>
              <w:rFonts w:ascii="Arial Narrow" w:hAnsi="Arial Narrow" w:cs="Arial"/>
              <w:b/>
              <w:bCs/>
              <w:noProof/>
              <w:spacing w:val="-6"/>
              <w:lang w:eastAsia="es-CO"/>
            </w:rPr>
            <w:drawing>
              <wp:inline distT="0" distB="0" distL="0" distR="0" wp14:anchorId="17302BD2" wp14:editId="2E0DE18B">
                <wp:extent cx="1140460" cy="472142"/>
                <wp:effectExtent l="0" t="0" r="254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2403" cy="472947"/>
                        </a:xfrm>
                        <a:prstGeom prst="rect">
                          <a:avLst/>
                        </a:prstGeom>
                        <a:noFill/>
                      </pic:spPr>
                    </pic:pic>
                  </a:graphicData>
                </a:graphic>
              </wp:inline>
            </w:drawing>
          </w:r>
        </w:p>
      </w:tc>
    </w:tr>
    <w:tr w:rsidR="004600FD" w:rsidRPr="00393C5B" w14:paraId="4F3BE56E" w14:textId="77777777" w:rsidTr="00E94410">
      <w:tblPrEx>
        <w:tblCellMar>
          <w:left w:w="108" w:type="dxa"/>
          <w:right w:w="108" w:type="dxa"/>
        </w:tblCellMar>
      </w:tblPrEx>
      <w:trPr>
        <w:cantSplit/>
        <w:trHeight w:val="214"/>
        <w:jc w:val="center"/>
      </w:trPr>
      <w:tc>
        <w:tcPr>
          <w:tcW w:w="2840" w:type="dxa"/>
          <w:vMerge/>
          <w:vAlign w:val="center"/>
        </w:tcPr>
        <w:p w14:paraId="3222E93A" w14:textId="77777777" w:rsidR="004600FD" w:rsidRPr="00393C5B" w:rsidRDefault="004600FD" w:rsidP="00BA3B42">
          <w:pPr>
            <w:jc w:val="center"/>
            <w:rPr>
              <w:rFonts w:ascii="Arial Narrow" w:hAnsi="Arial Narrow" w:cs="Arial"/>
              <w:bCs/>
              <w:spacing w:val="-6"/>
              <w:szCs w:val="17"/>
            </w:rPr>
          </w:pPr>
        </w:p>
      </w:tc>
      <w:tc>
        <w:tcPr>
          <w:tcW w:w="4730" w:type="dxa"/>
          <w:shd w:val="clear" w:color="auto" w:fill="E6EFFD"/>
          <w:vAlign w:val="center"/>
        </w:tcPr>
        <w:p w14:paraId="005A1623" w14:textId="77777777" w:rsidR="004600FD" w:rsidRPr="00111DE5" w:rsidRDefault="004600FD" w:rsidP="00BA3B42">
          <w:pPr>
            <w:spacing w:after="0"/>
            <w:ind w:right="-42"/>
            <w:jc w:val="center"/>
            <w:rPr>
              <w:rFonts w:ascii="Arial Narrow" w:hAnsi="Arial Narrow" w:cs="Arial"/>
              <w:bCs/>
              <w:spacing w:val="-6"/>
              <w:sz w:val="20"/>
            </w:rPr>
          </w:pPr>
          <w:r w:rsidRPr="00111DE5">
            <w:rPr>
              <w:rFonts w:ascii="Arial Narrow" w:hAnsi="Arial Narrow"/>
              <w:b/>
              <w:sz w:val="20"/>
            </w:rPr>
            <w:t>Proceso:</w:t>
          </w:r>
          <w:r w:rsidRPr="00111DE5">
            <w:rPr>
              <w:rFonts w:ascii="Arial Narrow" w:hAnsi="Arial Narrow"/>
              <w:sz w:val="20"/>
            </w:rPr>
            <w:t xml:space="preserve"> Servicio al Ciudadano </w:t>
          </w:r>
        </w:p>
      </w:tc>
      <w:tc>
        <w:tcPr>
          <w:tcW w:w="2211" w:type="dxa"/>
          <w:vMerge/>
          <w:vAlign w:val="center"/>
        </w:tcPr>
        <w:p w14:paraId="1B0FFBCF" w14:textId="77777777" w:rsidR="004600FD" w:rsidRPr="00393C5B" w:rsidRDefault="004600FD" w:rsidP="00BA3B42">
          <w:pPr>
            <w:ind w:right="-42"/>
            <w:jc w:val="center"/>
            <w:rPr>
              <w:rFonts w:ascii="Arial Narrow" w:hAnsi="Arial Narrow" w:cs="Arial"/>
              <w:bCs/>
              <w:spacing w:val="-6"/>
            </w:rPr>
          </w:pPr>
        </w:p>
      </w:tc>
    </w:tr>
    <w:tr w:rsidR="004600FD" w:rsidRPr="00393C5B" w14:paraId="20F5F7CD" w14:textId="77777777" w:rsidTr="00E94410">
      <w:tblPrEx>
        <w:tblCellMar>
          <w:left w:w="108" w:type="dxa"/>
          <w:right w:w="108" w:type="dxa"/>
        </w:tblCellMar>
      </w:tblPrEx>
      <w:trPr>
        <w:cantSplit/>
        <w:trHeight w:val="312"/>
        <w:jc w:val="center"/>
      </w:trPr>
      <w:tc>
        <w:tcPr>
          <w:tcW w:w="2840" w:type="dxa"/>
          <w:vAlign w:val="center"/>
        </w:tcPr>
        <w:p w14:paraId="47DD7BC9" w14:textId="4BA068E5" w:rsidR="004600FD" w:rsidRPr="00393C5B" w:rsidRDefault="004600FD" w:rsidP="00BA3B42">
          <w:pPr>
            <w:spacing w:after="0"/>
            <w:jc w:val="center"/>
            <w:rPr>
              <w:rFonts w:ascii="Arial Narrow" w:hAnsi="Arial Narrow" w:cs="Arial"/>
              <w:bCs/>
              <w:spacing w:val="-6"/>
              <w:sz w:val="20"/>
              <w:szCs w:val="20"/>
              <w:lang w:val="en-US"/>
            </w:rPr>
          </w:pPr>
          <w:r w:rsidRPr="00393C5B">
            <w:rPr>
              <w:rFonts w:ascii="Arial Narrow" w:hAnsi="Arial Narrow" w:cs="Arial"/>
              <w:b/>
              <w:bCs/>
              <w:spacing w:val="-6"/>
              <w:sz w:val="20"/>
              <w:szCs w:val="20"/>
            </w:rPr>
            <w:t>Versión</w:t>
          </w:r>
          <w:r w:rsidRPr="00393C5B">
            <w:rPr>
              <w:rFonts w:ascii="Arial Narrow" w:hAnsi="Arial Narrow" w:cs="Arial"/>
              <w:bCs/>
              <w:spacing w:val="-6"/>
              <w:sz w:val="20"/>
              <w:szCs w:val="20"/>
            </w:rPr>
            <w:t>: 0</w:t>
          </w:r>
          <w:r w:rsidR="000B02A6">
            <w:rPr>
              <w:rFonts w:ascii="Arial Narrow" w:hAnsi="Arial Narrow" w:cs="Arial"/>
              <w:bCs/>
              <w:spacing w:val="-6"/>
              <w:sz w:val="20"/>
              <w:szCs w:val="20"/>
            </w:rPr>
            <w:t>2</w:t>
          </w:r>
        </w:p>
      </w:tc>
      <w:tc>
        <w:tcPr>
          <w:tcW w:w="4730" w:type="dxa"/>
          <w:vAlign w:val="center"/>
        </w:tcPr>
        <w:p w14:paraId="16E2AB29" w14:textId="35B07E47" w:rsidR="004600FD" w:rsidRPr="00393C5B" w:rsidRDefault="004600FD" w:rsidP="00BA3B42">
          <w:pPr>
            <w:spacing w:after="0"/>
            <w:ind w:right="-42"/>
            <w:jc w:val="center"/>
            <w:rPr>
              <w:rFonts w:ascii="Arial Narrow" w:hAnsi="Arial Narrow" w:cs="Arial"/>
              <w:bCs/>
              <w:spacing w:val="-6"/>
              <w:sz w:val="20"/>
              <w:szCs w:val="20"/>
            </w:rPr>
          </w:pPr>
          <w:r w:rsidRPr="00393C5B">
            <w:rPr>
              <w:rFonts w:ascii="Arial Narrow" w:hAnsi="Arial Narrow"/>
              <w:b/>
              <w:sz w:val="20"/>
              <w:szCs w:val="20"/>
            </w:rPr>
            <w:t>Vigencia:</w:t>
          </w:r>
          <w:r>
            <w:rPr>
              <w:rFonts w:ascii="Arial Narrow" w:hAnsi="Arial Narrow"/>
              <w:sz w:val="20"/>
              <w:szCs w:val="20"/>
            </w:rPr>
            <w:t xml:space="preserve"> </w:t>
          </w:r>
          <w:r w:rsidR="00732376">
            <w:rPr>
              <w:rFonts w:ascii="Arial Narrow" w:hAnsi="Arial Narrow"/>
              <w:sz w:val="20"/>
              <w:szCs w:val="20"/>
            </w:rPr>
            <w:t>2</w:t>
          </w:r>
          <w:r w:rsidR="00976AEB">
            <w:rPr>
              <w:rFonts w:ascii="Arial Narrow" w:hAnsi="Arial Narrow"/>
              <w:sz w:val="20"/>
              <w:szCs w:val="20"/>
            </w:rPr>
            <w:t>3</w:t>
          </w:r>
          <w:r w:rsidRPr="00393C5B">
            <w:rPr>
              <w:rFonts w:ascii="Arial Narrow" w:hAnsi="Arial Narrow"/>
              <w:sz w:val="20"/>
              <w:szCs w:val="20"/>
            </w:rPr>
            <w:t>/</w:t>
          </w:r>
          <w:r>
            <w:rPr>
              <w:rFonts w:ascii="Arial Narrow" w:hAnsi="Arial Narrow"/>
              <w:sz w:val="20"/>
              <w:szCs w:val="20"/>
            </w:rPr>
            <w:t>0</w:t>
          </w:r>
          <w:r w:rsidR="00732376">
            <w:rPr>
              <w:rFonts w:ascii="Arial Narrow" w:hAnsi="Arial Narrow"/>
              <w:sz w:val="20"/>
              <w:szCs w:val="20"/>
            </w:rPr>
            <w:t>7</w:t>
          </w:r>
          <w:r w:rsidRPr="00393C5B">
            <w:rPr>
              <w:rFonts w:ascii="Arial Narrow" w:hAnsi="Arial Narrow"/>
              <w:sz w:val="20"/>
              <w:szCs w:val="20"/>
            </w:rPr>
            <w:t>/202</w:t>
          </w:r>
          <w:r>
            <w:rPr>
              <w:rFonts w:ascii="Arial Narrow" w:hAnsi="Arial Narrow"/>
              <w:sz w:val="20"/>
              <w:szCs w:val="20"/>
            </w:rPr>
            <w:t>1</w:t>
          </w:r>
        </w:p>
      </w:tc>
      <w:tc>
        <w:tcPr>
          <w:tcW w:w="2211" w:type="dxa"/>
          <w:vAlign w:val="center"/>
        </w:tcPr>
        <w:p w14:paraId="10CCEEE8" w14:textId="259A6B80" w:rsidR="004600FD" w:rsidRPr="00393C5B" w:rsidRDefault="004600FD" w:rsidP="00BA3B42">
          <w:pPr>
            <w:spacing w:after="0"/>
            <w:ind w:right="-42"/>
            <w:jc w:val="center"/>
            <w:rPr>
              <w:rFonts w:ascii="Arial Narrow" w:hAnsi="Arial Narrow" w:cs="Arial"/>
              <w:bCs/>
              <w:spacing w:val="-6"/>
              <w:sz w:val="20"/>
              <w:szCs w:val="20"/>
            </w:rPr>
          </w:pPr>
          <w:r w:rsidRPr="00393C5B">
            <w:rPr>
              <w:rFonts w:ascii="Arial Narrow" w:hAnsi="Arial Narrow" w:cs="Arial"/>
              <w:b/>
              <w:bCs/>
              <w:spacing w:val="-6"/>
              <w:sz w:val="20"/>
              <w:szCs w:val="20"/>
            </w:rPr>
            <w:t>Código:</w:t>
          </w:r>
          <w:r w:rsidRPr="00393C5B">
            <w:rPr>
              <w:rFonts w:ascii="Arial Narrow" w:hAnsi="Arial Narrow" w:cs="Arial"/>
              <w:bCs/>
              <w:spacing w:val="-6"/>
              <w:sz w:val="20"/>
              <w:szCs w:val="20"/>
            </w:rPr>
            <w:t xml:space="preserve"> </w:t>
          </w:r>
          <w:r w:rsidR="00111DE5" w:rsidRPr="00111DE5">
            <w:rPr>
              <w:rFonts w:ascii="Arial Narrow" w:hAnsi="Arial Narrow" w:cs="Arial"/>
              <w:bCs/>
              <w:spacing w:val="-6"/>
              <w:sz w:val="20"/>
              <w:szCs w:val="20"/>
            </w:rPr>
            <w:t>DS-A-SCD-10</w:t>
          </w:r>
        </w:p>
      </w:tc>
    </w:tr>
  </w:tbl>
  <w:p w14:paraId="3467DA82" w14:textId="77777777" w:rsidR="004600FD" w:rsidRDefault="004600F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21FC"/>
    <w:multiLevelType w:val="hybridMultilevel"/>
    <w:tmpl w:val="3EBAB2D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7A14C8E"/>
    <w:multiLevelType w:val="multilevel"/>
    <w:tmpl w:val="29A2831C"/>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sz w:val="22"/>
        <w:szCs w:val="18"/>
      </w:rPr>
    </w:lvl>
    <w:lvl w:ilvl="2">
      <w:start w:val="1"/>
      <w:numFmt w:val="decimal"/>
      <w:isLgl/>
      <w:lvlText w:val="%1.%2.%3"/>
      <w:lvlJc w:val="left"/>
      <w:pPr>
        <w:ind w:left="720" w:hanging="720"/>
      </w:pPr>
      <w:rPr>
        <w:rFonts w:hint="default"/>
        <w:color w:val="auto"/>
        <w:sz w:val="22"/>
        <w:szCs w:val="18"/>
      </w:rPr>
    </w:lvl>
    <w:lvl w:ilvl="3">
      <w:start w:val="1"/>
      <w:numFmt w:val="decimal"/>
      <w:isLgl/>
      <w:lvlText w:val="%1.%2.%3.%4"/>
      <w:lvlJc w:val="left"/>
      <w:pPr>
        <w:ind w:left="720" w:hanging="720"/>
      </w:pPr>
      <w:rPr>
        <w:rFonts w:hint="default"/>
        <w:color w:val="auto"/>
        <w:sz w:val="22"/>
        <w:szCs w:val="20"/>
      </w:rPr>
    </w:lvl>
    <w:lvl w:ilvl="4">
      <w:start w:val="1"/>
      <w:numFmt w:val="decimal"/>
      <w:isLgl/>
      <w:lvlText w:val="%1.%2.%3.%4.%5"/>
      <w:lvlJc w:val="left"/>
      <w:pPr>
        <w:ind w:left="1080" w:hanging="1080"/>
      </w:pPr>
      <w:rPr>
        <w:rFonts w:hint="default"/>
        <w:sz w:val="26"/>
      </w:rPr>
    </w:lvl>
    <w:lvl w:ilvl="5">
      <w:start w:val="1"/>
      <w:numFmt w:val="decimal"/>
      <w:isLgl/>
      <w:lvlText w:val="%1.%2.%3.%4.%5.%6"/>
      <w:lvlJc w:val="left"/>
      <w:pPr>
        <w:ind w:left="1080" w:hanging="1080"/>
      </w:pPr>
      <w:rPr>
        <w:rFonts w:hint="default"/>
        <w:sz w:val="26"/>
      </w:rPr>
    </w:lvl>
    <w:lvl w:ilvl="6">
      <w:start w:val="1"/>
      <w:numFmt w:val="decimal"/>
      <w:isLgl/>
      <w:lvlText w:val="%1.%2.%3.%4.%5.%6.%7"/>
      <w:lvlJc w:val="left"/>
      <w:pPr>
        <w:ind w:left="1440" w:hanging="1440"/>
      </w:pPr>
      <w:rPr>
        <w:rFonts w:hint="default"/>
        <w:sz w:val="26"/>
      </w:rPr>
    </w:lvl>
    <w:lvl w:ilvl="7">
      <w:start w:val="1"/>
      <w:numFmt w:val="decimal"/>
      <w:isLgl/>
      <w:lvlText w:val="%1.%2.%3.%4.%5.%6.%7.%8"/>
      <w:lvlJc w:val="left"/>
      <w:pPr>
        <w:ind w:left="1440" w:hanging="1440"/>
      </w:pPr>
      <w:rPr>
        <w:rFonts w:hint="default"/>
        <w:sz w:val="26"/>
      </w:rPr>
    </w:lvl>
    <w:lvl w:ilvl="8">
      <w:start w:val="1"/>
      <w:numFmt w:val="decimal"/>
      <w:isLgl/>
      <w:lvlText w:val="%1.%2.%3.%4.%5.%6.%7.%8.%9"/>
      <w:lvlJc w:val="left"/>
      <w:pPr>
        <w:ind w:left="1440" w:hanging="1440"/>
      </w:pPr>
      <w:rPr>
        <w:rFonts w:hint="default"/>
        <w:sz w:val="26"/>
      </w:rPr>
    </w:lvl>
  </w:abstractNum>
  <w:abstractNum w:abstractNumId="2" w15:restartNumberingAfterBreak="0">
    <w:nsid w:val="17F555CC"/>
    <w:multiLevelType w:val="hybridMultilevel"/>
    <w:tmpl w:val="7472D8A2"/>
    <w:lvl w:ilvl="0" w:tplc="897C0184">
      <w:start w:val="2"/>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FE13EB6"/>
    <w:multiLevelType w:val="hybridMultilevel"/>
    <w:tmpl w:val="0CAEE354"/>
    <w:lvl w:ilvl="0" w:tplc="28F0DD20">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21AF6A60"/>
    <w:multiLevelType w:val="hybridMultilevel"/>
    <w:tmpl w:val="6CE4EBF0"/>
    <w:lvl w:ilvl="0" w:tplc="28F0DD20">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24E51002"/>
    <w:multiLevelType w:val="hybridMultilevel"/>
    <w:tmpl w:val="9E6E6044"/>
    <w:lvl w:ilvl="0" w:tplc="28F0DD20">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28BB4761"/>
    <w:multiLevelType w:val="hybridMultilevel"/>
    <w:tmpl w:val="41D84614"/>
    <w:lvl w:ilvl="0" w:tplc="28F0DD20">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80F66CD"/>
    <w:multiLevelType w:val="multilevel"/>
    <w:tmpl w:val="28CEF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2B3D30"/>
    <w:multiLevelType w:val="hybridMultilevel"/>
    <w:tmpl w:val="3AB6BBC4"/>
    <w:lvl w:ilvl="0" w:tplc="28F0DD20">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3C293EFA"/>
    <w:multiLevelType w:val="hybridMultilevel"/>
    <w:tmpl w:val="6EE0206C"/>
    <w:lvl w:ilvl="0" w:tplc="28F0DD20">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56D31E1E"/>
    <w:multiLevelType w:val="hybridMultilevel"/>
    <w:tmpl w:val="0EF64124"/>
    <w:lvl w:ilvl="0" w:tplc="28F0DD20">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59B968EB"/>
    <w:multiLevelType w:val="hybridMultilevel"/>
    <w:tmpl w:val="83D6250E"/>
    <w:lvl w:ilvl="0" w:tplc="28F0DD20">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670D2084"/>
    <w:multiLevelType w:val="hybridMultilevel"/>
    <w:tmpl w:val="58701B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7AF67FAC"/>
    <w:multiLevelType w:val="hybridMultilevel"/>
    <w:tmpl w:val="5D82A45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7AFF645A"/>
    <w:multiLevelType w:val="multilevel"/>
    <w:tmpl w:val="29A2831C"/>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sz w:val="22"/>
        <w:szCs w:val="18"/>
      </w:rPr>
    </w:lvl>
    <w:lvl w:ilvl="2">
      <w:start w:val="1"/>
      <w:numFmt w:val="decimal"/>
      <w:isLgl/>
      <w:lvlText w:val="%1.%2.%3"/>
      <w:lvlJc w:val="left"/>
      <w:pPr>
        <w:ind w:left="720" w:hanging="720"/>
      </w:pPr>
      <w:rPr>
        <w:rFonts w:hint="default"/>
        <w:color w:val="auto"/>
        <w:sz w:val="22"/>
        <w:szCs w:val="18"/>
      </w:rPr>
    </w:lvl>
    <w:lvl w:ilvl="3">
      <w:start w:val="1"/>
      <w:numFmt w:val="decimal"/>
      <w:isLgl/>
      <w:lvlText w:val="%1.%2.%3.%4"/>
      <w:lvlJc w:val="left"/>
      <w:pPr>
        <w:ind w:left="720" w:hanging="720"/>
      </w:pPr>
      <w:rPr>
        <w:rFonts w:hint="default"/>
        <w:color w:val="auto"/>
        <w:sz w:val="22"/>
        <w:szCs w:val="20"/>
      </w:rPr>
    </w:lvl>
    <w:lvl w:ilvl="4">
      <w:start w:val="1"/>
      <w:numFmt w:val="decimal"/>
      <w:isLgl/>
      <w:lvlText w:val="%1.%2.%3.%4.%5"/>
      <w:lvlJc w:val="left"/>
      <w:pPr>
        <w:ind w:left="1080" w:hanging="1080"/>
      </w:pPr>
      <w:rPr>
        <w:rFonts w:hint="default"/>
        <w:sz w:val="26"/>
      </w:rPr>
    </w:lvl>
    <w:lvl w:ilvl="5">
      <w:start w:val="1"/>
      <w:numFmt w:val="decimal"/>
      <w:isLgl/>
      <w:lvlText w:val="%1.%2.%3.%4.%5.%6"/>
      <w:lvlJc w:val="left"/>
      <w:pPr>
        <w:ind w:left="1080" w:hanging="1080"/>
      </w:pPr>
      <w:rPr>
        <w:rFonts w:hint="default"/>
        <w:sz w:val="26"/>
      </w:rPr>
    </w:lvl>
    <w:lvl w:ilvl="6">
      <w:start w:val="1"/>
      <w:numFmt w:val="decimal"/>
      <w:isLgl/>
      <w:lvlText w:val="%1.%2.%3.%4.%5.%6.%7"/>
      <w:lvlJc w:val="left"/>
      <w:pPr>
        <w:ind w:left="1440" w:hanging="1440"/>
      </w:pPr>
      <w:rPr>
        <w:rFonts w:hint="default"/>
        <w:sz w:val="26"/>
      </w:rPr>
    </w:lvl>
    <w:lvl w:ilvl="7">
      <w:start w:val="1"/>
      <w:numFmt w:val="decimal"/>
      <w:isLgl/>
      <w:lvlText w:val="%1.%2.%3.%4.%5.%6.%7.%8"/>
      <w:lvlJc w:val="left"/>
      <w:pPr>
        <w:ind w:left="1440" w:hanging="1440"/>
      </w:pPr>
      <w:rPr>
        <w:rFonts w:hint="default"/>
        <w:sz w:val="26"/>
      </w:rPr>
    </w:lvl>
    <w:lvl w:ilvl="8">
      <w:start w:val="1"/>
      <w:numFmt w:val="decimal"/>
      <w:isLgl/>
      <w:lvlText w:val="%1.%2.%3.%4.%5.%6.%7.%8.%9"/>
      <w:lvlJc w:val="left"/>
      <w:pPr>
        <w:ind w:left="1440" w:hanging="1440"/>
      </w:pPr>
      <w:rPr>
        <w:rFonts w:hint="default"/>
        <w:sz w:val="26"/>
      </w:rPr>
    </w:lvl>
  </w:abstractNum>
  <w:num w:numId="1" w16cid:durableId="1149128440">
    <w:abstractNumId w:val="14"/>
  </w:num>
  <w:num w:numId="2" w16cid:durableId="1139153381">
    <w:abstractNumId w:val="12"/>
  </w:num>
  <w:num w:numId="3" w16cid:durableId="281153807">
    <w:abstractNumId w:val="9"/>
  </w:num>
  <w:num w:numId="4" w16cid:durableId="262690232">
    <w:abstractNumId w:val="10"/>
  </w:num>
  <w:num w:numId="5" w16cid:durableId="2085224471">
    <w:abstractNumId w:val="0"/>
  </w:num>
  <w:num w:numId="6" w16cid:durableId="1562986180">
    <w:abstractNumId w:val="2"/>
  </w:num>
  <w:num w:numId="7" w16cid:durableId="175194002">
    <w:abstractNumId w:val="8"/>
  </w:num>
  <w:num w:numId="8" w16cid:durableId="1492983712">
    <w:abstractNumId w:val="3"/>
  </w:num>
  <w:num w:numId="9" w16cid:durableId="532231888">
    <w:abstractNumId w:val="5"/>
  </w:num>
  <w:num w:numId="10" w16cid:durableId="508905263">
    <w:abstractNumId w:val="4"/>
  </w:num>
  <w:num w:numId="11" w16cid:durableId="1394887901">
    <w:abstractNumId w:val="6"/>
  </w:num>
  <w:num w:numId="12" w16cid:durableId="2057850410">
    <w:abstractNumId w:val="1"/>
  </w:num>
  <w:num w:numId="13" w16cid:durableId="15692399">
    <w:abstractNumId w:val="11"/>
  </w:num>
  <w:num w:numId="14" w16cid:durableId="1305086755">
    <w:abstractNumId w:val="7"/>
  </w:num>
  <w:num w:numId="15" w16cid:durableId="131237066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ladys Emilia Rodriguez Pardo">
    <w15:presenceInfo w15:providerId="AD" w15:userId="S::GRodriguez@anla.gov.co::576580eb-e6c1-44d9-938d-638901c18f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B42"/>
    <w:rsid w:val="00006F77"/>
    <w:rsid w:val="000109E4"/>
    <w:rsid w:val="00012176"/>
    <w:rsid w:val="0003639D"/>
    <w:rsid w:val="000A0790"/>
    <w:rsid w:val="000B02A6"/>
    <w:rsid w:val="000C7275"/>
    <w:rsid w:val="000F648E"/>
    <w:rsid w:val="00111DE5"/>
    <w:rsid w:val="0011367D"/>
    <w:rsid w:val="001273CA"/>
    <w:rsid w:val="001B37F2"/>
    <w:rsid w:val="001E16B7"/>
    <w:rsid w:val="001F0BF7"/>
    <w:rsid w:val="0020639A"/>
    <w:rsid w:val="0023006D"/>
    <w:rsid w:val="00231C71"/>
    <w:rsid w:val="00245689"/>
    <w:rsid w:val="00256663"/>
    <w:rsid w:val="00265177"/>
    <w:rsid w:val="00270679"/>
    <w:rsid w:val="00276B22"/>
    <w:rsid w:val="002A5EEE"/>
    <w:rsid w:val="002B248B"/>
    <w:rsid w:val="002D7BCA"/>
    <w:rsid w:val="002F01AE"/>
    <w:rsid w:val="00315379"/>
    <w:rsid w:val="003156DC"/>
    <w:rsid w:val="003243FA"/>
    <w:rsid w:val="00326B5D"/>
    <w:rsid w:val="00336C72"/>
    <w:rsid w:val="00341D23"/>
    <w:rsid w:val="00350E59"/>
    <w:rsid w:val="00356CDE"/>
    <w:rsid w:val="00366B43"/>
    <w:rsid w:val="003753B3"/>
    <w:rsid w:val="00380622"/>
    <w:rsid w:val="003A7788"/>
    <w:rsid w:val="003B66B8"/>
    <w:rsid w:val="003B6ECF"/>
    <w:rsid w:val="003E577A"/>
    <w:rsid w:val="003F5EC3"/>
    <w:rsid w:val="003F777C"/>
    <w:rsid w:val="00407989"/>
    <w:rsid w:val="0041241B"/>
    <w:rsid w:val="00423452"/>
    <w:rsid w:val="0042380F"/>
    <w:rsid w:val="00424DC5"/>
    <w:rsid w:val="00433867"/>
    <w:rsid w:val="00436C0A"/>
    <w:rsid w:val="004600FD"/>
    <w:rsid w:val="00463CE4"/>
    <w:rsid w:val="004901B8"/>
    <w:rsid w:val="0049038B"/>
    <w:rsid w:val="004A7985"/>
    <w:rsid w:val="004B07FD"/>
    <w:rsid w:val="004C174A"/>
    <w:rsid w:val="004C24BE"/>
    <w:rsid w:val="004D0759"/>
    <w:rsid w:val="004E09C4"/>
    <w:rsid w:val="004E3750"/>
    <w:rsid w:val="00516D53"/>
    <w:rsid w:val="0052172E"/>
    <w:rsid w:val="005255CD"/>
    <w:rsid w:val="0053580A"/>
    <w:rsid w:val="005472A6"/>
    <w:rsid w:val="005516E6"/>
    <w:rsid w:val="00555417"/>
    <w:rsid w:val="00591A4A"/>
    <w:rsid w:val="005960BF"/>
    <w:rsid w:val="005B4251"/>
    <w:rsid w:val="005C3BF8"/>
    <w:rsid w:val="005C5FBA"/>
    <w:rsid w:val="005D1B3E"/>
    <w:rsid w:val="005E5A28"/>
    <w:rsid w:val="00604080"/>
    <w:rsid w:val="00604C90"/>
    <w:rsid w:val="006313AB"/>
    <w:rsid w:val="0063507B"/>
    <w:rsid w:val="00636F1E"/>
    <w:rsid w:val="00662FC2"/>
    <w:rsid w:val="00687C85"/>
    <w:rsid w:val="006C52AE"/>
    <w:rsid w:val="006D081C"/>
    <w:rsid w:val="006D58DC"/>
    <w:rsid w:val="006E4E6B"/>
    <w:rsid w:val="006F561D"/>
    <w:rsid w:val="006F5B24"/>
    <w:rsid w:val="00731D7A"/>
    <w:rsid w:val="00732376"/>
    <w:rsid w:val="00750985"/>
    <w:rsid w:val="00750F93"/>
    <w:rsid w:val="00777844"/>
    <w:rsid w:val="007A1567"/>
    <w:rsid w:val="007A2903"/>
    <w:rsid w:val="007A3EAA"/>
    <w:rsid w:val="007B56CF"/>
    <w:rsid w:val="007C6107"/>
    <w:rsid w:val="007C7F44"/>
    <w:rsid w:val="007F328A"/>
    <w:rsid w:val="00863256"/>
    <w:rsid w:val="0088377C"/>
    <w:rsid w:val="008A1D76"/>
    <w:rsid w:val="008C38D3"/>
    <w:rsid w:val="008F59BD"/>
    <w:rsid w:val="00937841"/>
    <w:rsid w:val="00976AEB"/>
    <w:rsid w:val="0098315C"/>
    <w:rsid w:val="009E53EE"/>
    <w:rsid w:val="00A16F8D"/>
    <w:rsid w:val="00A61E20"/>
    <w:rsid w:val="00A82782"/>
    <w:rsid w:val="00AA7E98"/>
    <w:rsid w:val="00AB002F"/>
    <w:rsid w:val="00AB121C"/>
    <w:rsid w:val="00AE528B"/>
    <w:rsid w:val="00AF43E7"/>
    <w:rsid w:val="00B16528"/>
    <w:rsid w:val="00B372DE"/>
    <w:rsid w:val="00B5391C"/>
    <w:rsid w:val="00B63EDD"/>
    <w:rsid w:val="00B666E5"/>
    <w:rsid w:val="00B66DDA"/>
    <w:rsid w:val="00B863BB"/>
    <w:rsid w:val="00BA3B42"/>
    <w:rsid w:val="00BA583E"/>
    <w:rsid w:val="00BE17EA"/>
    <w:rsid w:val="00C054FC"/>
    <w:rsid w:val="00C1375F"/>
    <w:rsid w:val="00C14204"/>
    <w:rsid w:val="00C347E9"/>
    <w:rsid w:val="00C41CA7"/>
    <w:rsid w:val="00C47473"/>
    <w:rsid w:val="00C629F3"/>
    <w:rsid w:val="00C759E8"/>
    <w:rsid w:val="00C76171"/>
    <w:rsid w:val="00C7625B"/>
    <w:rsid w:val="00CF541C"/>
    <w:rsid w:val="00D00783"/>
    <w:rsid w:val="00D07FD7"/>
    <w:rsid w:val="00D32C28"/>
    <w:rsid w:val="00D56AE2"/>
    <w:rsid w:val="00D62B5A"/>
    <w:rsid w:val="00D679AA"/>
    <w:rsid w:val="00D90571"/>
    <w:rsid w:val="00DA52BA"/>
    <w:rsid w:val="00DD4057"/>
    <w:rsid w:val="00E053AF"/>
    <w:rsid w:val="00E40D4F"/>
    <w:rsid w:val="00E4699E"/>
    <w:rsid w:val="00E55918"/>
    <w:rsid w:val="00E6145C"/>
    <w:rsid w:val="00E66605"/>
    <w:rsid w:val="00E71A0F"/>
    <w:rsid w:val="00E724F2"/>
    <w:rsid w:val="00E94410"/>
    <w:rsid w:val="00EE75C5"/>
    <w:rsid w:val="00EF4187"/>
    <w:rsid w:val="00F153B0"/>
    <w:rsid w:val="00F53A94"/>
    <w:rsid w:val="00F57510"/>
    <w:rsid w:val="00F653E9"/>
    <w:rsid w:val="00FF274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9FAFE3"/>
  <w15:chartTrackingRefBased/>
  <w15:docId w15:val="{596BE19D-F73D-4870-B052-C850FBD7F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B42"/>
  </w:style>
  <w:style w:type="paragraph" w:styleId="Ttulo1">
    <w:name w:val="heading 1"/>
    <w:basedOn w:val="Normal"/>
    <w:next w:val="Normal"/>
    <w:link w:val="Ttulo1Car"/>
    <w:uiPriority w:val="9"/>
    <w:qFormat/>
    <w:rsid w:val="00BA3B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E52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7C610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863256"/>
    <w:pPr>
      <w:keepNext/>
      <w:keepLines/>
      <w:spacing w:before="40" w:after="0"/>
      <w:outlineLvl w:val="3"/>
    </w:pPr>
    <w:rPr>
      <w:rFonts w:ascii="Arial Narrow" w:eastAsiaTheme="majorEastAsia" w:hAnsi="Arial Narrow" w:cstheme="majorBidi"/>
      <w:b/>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A3B42"/>
    <w:rPr>
      <w:color w:val="0000FF"/>
      <w:u w:val="single"/>
    </w:rPr>
  </w:style>
  <w:style w:type="character" w:customStyle="1" w:styleId="Ttulo1Car">
    <w:name w:val="Título 1 Car"/>
    <w:basedOn w:val="Fuentedeprrafopredeter"/>
    <w:link w:val="Ttulo1"/>
    <w:uiPriority w:val="9"/>
    <w:rsid w:val="00BA3B42"/>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BA3B42"/>
    <w:pPr>
      <w:outlineLvl w:val="9"/>
    </w:pPr>
    <w:rPr>
      <w:lang w:eastAsia="es-CO"/>
    </w:rPr>
  </w:style>
  <w:style w:type="paragraph" w:styleId="TDC1">
    <w:name w:val="toc 1"/>
    <w:basedOn w:val="Normal"/>
    <w:next w:val="Normal"/>
    <w:autoRedefine/>
    <w:uiPriority w:val="39"/>
    <w:unhideWhenUsed/>
    <w:rsid w:val="00BA3B42"/>
    <w:pPr>
      <w:spacing w:after="100"/>
    </w:pPr>
  </w:style>
  <w:style w:type="paragraph" w:styleId="Encabezado">
    <w:name w:val="header"/>
    <w:basedOn w:val="Normal"/>
    <w:link w:val="EncabezadoCar"/>
    <w:uiPriority w:val="99"/>
    <w:unhideWhenUsed/>
    <w:rsid w:val="00BA3B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3B42"/>
  </w:style>
  <w:style w:type="paragraph" w:styleId="Piedepgina">
    <w:name w:val="footer"/>
    <w:basedOn w:val="Normal"/>
    <w:link w:val="PiedepginaCar"/>
    <w:uiPriority w:val="99"/>
    <w:unhideWhenUsed/>
    <w:rsid w:val="00BA3B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3B42"/>
  </w:style>
  <w:style w:type="paragraph" w:customStyle="1" w:styleId="Default">
    <w:name w:val="Default"/>
    <w:rsid w:val="0011367D"/>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937841"/>
    <w:pPr>
      <w:ind w:left="720"/>
      <w:contextualSpacing/>
    </w:pPr>
  </w:style>
  <w:style w:type="character" w:customStyle="1" w:styleId="Ttulo2Car">
    <w:name w:val="Título 2 Car"/>
    <w:basedOn w:val="Fuentedeprrafopredeter"/>
    <w:link w:val="Ttulo2"/>
    <w:uiPriority w:val="9"/>
    <w:rsid w:val="00AE528B"/>
    <w:rPr>
      <w:rFonts w:asciiTheme="majorHAnsi" w:eastAsiaTheme="majorEastAsia" w:hAnsiTheme="majorHAnsi" w:cstheme="majorBidi"/>
      <w:color w:val="2F5496" w:themeColor="accent1" w:themeShade="BF"/>
      <w:sz w:val="26"/>
      <w:szCs w:val="26"/>
    </w:rPr>
  </w:style>
  <w:style w:type="paragraph" w:styleId="Descripcin">
    <w:name w:val="caption"/>
    <w:basedOn w:val="Normal"/>
    <w:next w:val="Normal"/>
    <w:uiPriority w:val="35"/>
    <w:unhideWhenUsed/>
    <w:qFormat/>
    <w:rsid w:val="00EF4187"/>
    <w:pPr>
      <w:spacing w:after="200" w:line="240" w:lineRule="auto"/>
    </w:pPr>
    <w:rPr>
      <w:i/>
      <w:iCs/>
      <w:color w:val="44546A" w:themeColor="text2"/>
      <w:sz w:val="18"/>
      <w:szCs w:val="18"/>
    </w:rPr>
  </w:style>
  <w:style w:type="character" w:customStyle="1" w:styleId="Ttulo3Car">
    <w:name w:val="Título 3 Car"/>
    <w:basedOn w:val="Fuentedeprrafopredeter"/>
    <w:link w:val="Ttulo3"/>
    <w:uiPriority w:val="9"/>
    <w:rsid w:val="007C6107"/>
    <w:rPr>
      <w:rFonts w:asciiTheme="majorHAnsi" w:eastAsiaTheme="majorEastAsia" w:hAnsiTheme="majorHAnsi" w:cstheme="majorBidi"/>
      <w:color w:val="1F3763" w:themeColor="accent1" w:themeShade="7F"/>
      <w:sz w:val="24"/>
      <w:szCs w:val="24"/>
    </w:rPr>
  </w:style>
  <w:style w:type="table" w:styleId="Tablaconcuadrcula">
    <w:name w:val="Table Grid"/>
    <w:basedOn w:val="Tablanormal"/>
    <w:uiPriority w:val="39"/>
    <w:rsid w:val="00350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41D2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B666E5"/>
    <w:rPr>
      <w:b/>
      <w:bCs/>
    </w:rPr>
  </w:style>
  <w:style w:type="character" w:customStyle="1" w:styleId="Mencinsinresolver1">
    <w:name w:val="Mención sin resolver1"/>
    <w:basedOn w:val="Fuentedeprrafopredeter"/>
    <w:uiPriority w:val="99"/>
    <w:semiHidden/>
    <w:unhideWhenUsed/>
    <w:rsid w:val="00E4699E"/>
    <w:rPr>
      <w:color w:val="605E5C"/>
      <w:shd w:val="clear" w:color="auto" w:fill="E1DFDD"/>
    </w:rPr>
  </w:style>
  <w:style w:type="paragraph" w:styleId="TDC2">
    <w:name w:val="toc 2"/>
    <w:basedOn w:val="Normal"/>
    <w:next w:val="Normal"/>
    <w:autoRedefine/>
    <w:uiPriority w:val="39"/>
    <w:unhideWhenUsed/>
    <w:rsid w:val="00336C72"/>
    <w:pPr>
      <w:spacing w:after="100"/>
      <w:ind w:left="220"/>
    </w:pPr>
  </w:style>
  <w:style w:type="paragraph" w:styleId="TDC3">
    <w:name w:val="toc 3"/>
    <w:basedOn w:val="Normal"/>
    <w:next w:val="Normal"/>
    <w:autoRedefine/>
    <w:uiPriority w:val="39"/>
    <w:unhideWhenUsed/>
    <w:rsid w:val="00336C72"/>
    <w:pPr>
      <w:spacing w:after="100"/>
      <w:ind w:left="440"/>
    </w:pPr>
  </w:style>
  <w:style w:type="character" w:customStyle="1" w:styleId="Ttulo4Car">
    <w:name w:val="Título 4 Car"/>
    <w:basedOn w:val="Fuentedeprrafopredeter"/>
    <w:link w:val="Ttulo4"/>
    <w:uiPriority w:val="9"/>
    <w:rsid w:val="00863256"/>
    <w:rPr>
      <w:rFonts w:ascii="Arial Narrow" w:eastAsiaTheme="majorEastAsia" w:hAnsi="Arial Narrow" w:cstheme="majorBidi"/>
      <w:b/>
      <w:iCs/>
      <w:u w:val="single"/>
    </w:rPr>
  </w:style>
  <w:style w:type="character" w:styleId="Refdecomentario">
    <w:name w:val="annotation reference"/>
    <w:basedOn w:val="Fuentedeprrafopredeter"/>
    <w:uiPriority w:val="99"/>
    <w:semiHidden/>
    <w:unhideWhenUsed/>
    <w:rsid w:val="001B37F2"/>
    <w:rPr>
      <w:sz w:val="16"/>
      <w:szCs w:val="16"/>
    </w:rPr>
  </w:style>
  <w:style w:type="paragraph" w:styleId="Textocomentario">
    <w:name w:val="annotation text"/>
    <w:basedOn w:val="Normal"/>
    <w:link w:val="TextocomentarioCar"/>
    <w:uiPriority w:val="99"/>
    <w:unhideWhenUsed/>
    <w:rsid w:val="001B37F2"/>
    <w:pPr>
      <w:spacing w:line="240" w:lineRule="auto"/>
    </w:pPr>
    <w:rPr>
      <w:sz w:val="20"/>
      <w:szCs w:val="20"/>
    </w:rPr>
  </w:style>
  <w:style w:type="character" w:customStyle="1" w:styleId="TextocomentarioCar">
    <w:name w:val="Texto comentario Car"/>
    <w:basedOn w:val="Fuentedeprrafopredeter"/>
    <w:link w:val="Textocomentario"/>
    <w:uiPriority w:val="99"/>
    <w:rsid w:val="001B37F2"/>
    <w:rPr>
      <w:sz w:val="20"/>
      <w:szCs w:val="20"/>
    </w:rPr>
  </w:style>
  <w:style w:type="paragraph" w:styleId="Asuntodelcomentario">
    <w:name w:val="annotation subject"/>
    <w:basedOn w:val="Textocomentario"/>
    <w:next w:val="Textocomentario"/>
    <w:link w:val="AsuntodelcomentarioCar"/>
    <w:uiPriority w:val="99"/>
    <w:semiHidden/>
    <w:unhideWhenUsed/>
    <w:rsid w:val="001B37F2"/>
    <w:rPr>
      <w:b/>
      <w:bCs/>
    </w:rPr>
  </w:style>
  <w:style w:type="character" w:customStyle="1" w:styleId="AsuntodelcomentarioCar">
    <w:name w:val="Asunto del comentario Car"/>
    <w:basedOn w:val="TextocomentarioCar"/>
    <w:link w:val="Asuntodelcomentario"/>
    <w:uiPriority w:val="99"/>
    <w:semiHidden/>
    <w:rsid w:val="001B37F2"/>
    <w:rPr>
      <w:b/>
      <w:bCs/>
      <w:sz w:val="20"/>
      <w:szCs w:val="20"/>
    </w:rPr>
  </w:style>
  <w:style w:type="paragraph" w:styleId="Textodeglobo">
    <w:name w:val="Balloon Text"/>
    <w:basedOn w:val="Normal"/>
    <w:link w:val="TextodegloboCar"/>
    <w:uiPriority w:val="99"/>
    <w:semiHidden/>
    <w:unhideWhenUsed/>
    <w:rsid w:val="001B37F2"/>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B37F2"/>
    <w:rPr>
      <w:rFonts w:ascii="Times New Roman" w:hAnsi="Times New Roman" w:cs="Times New Roman"/>
      <w:sz w:val="18"/>
      <w:szCs w:val="18"/>
    </w:rPr>
  </w:style>
  <w:style w:type="character" w:customStyle="1" w:styleId="Mencinsinresolver2">
    <w:name w:val="Mención sin resolver2"/>
    <w:basedOn w:val="Fuentedeprrafopredeter"/>
    <w:uiPriority w:val="99"/>
    <w:semiHidden/>
    <w:unhideWhenUsed/>
    <w:rsid w:val="001B37F2"/>
    <w:rPr>
      <w:color w:val="605E5C"/>
      <w:shd w:val="clear" w:color="auto" w:fill="E1DFDD"/>
    </w:rPr>
  </w:style>
  <w:style w:type="character" w:styleId="Hipervnculovisitado">
    <w:name w:val="FollowedHyperlink"/>
    <w:basedOn w:val="Fuentedeprrafopredeter"/>
    <w:uiPriority w:val="99"/>
    <w:semiHidden/>
    <w:unhideWhenUsed/>
    <w:rsid w:val="001B37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483894">
      <w:bodyDiv w:val="1"/>
      <w:marLeft w:val="0"/>
      <w:marRight w:val="0"/>
      <w:marTop w:val="0"/>
      <w:marBottom w:val="0"/>
      <w:divBdr>
        <w:top w:val="none" w:sz="0" w:space="0" w:color="auto"/>
        <w:left w:val="none" w:sz="0" w:space="0" w:color="auto"/>
        <w:bottom w:val="none" w:sz="0" w:space="0" w:color="auto"/>
        <w:right w:val="none" w:sz="0" w:space="0" w:color="auto"/>
      </w:divBdr>
    </w:div>
    <w:div w:id="316416989">
      <w:bodyDiv w:val="1"/>
      <w:marLeft w:val="0"/>
      <w:marRight w:val="0"/>
      <w:marTop w:val="0"/>
      <w:marBottom w:val="0"/>
      <w:divBdr>
        <w:top w:val="none" w:sz="0" w:space="0" w:color="auto"/>
        <w:left w:val="none" w:sz="0" w:space="0" w:color="auto"/>
        <w:bottom w:val="none" w:sz="0" w:space="0" w:color="auto"/>
        <w:right w:val="none" w:sz="0" w:space="0" w:color="auto"/>
      </w:divBdr>
    </w:div>
    <w:div w:id="596327473">
      <w:bodyDiv w:val="1"/>
      <w:marLeft w:val="0"/>
      <w:marRight w:val="0"/>
      <w:marTop w:val="0"/>
      <w:marBottom w:val="0"/>
      <w:divBdr>
        <w:top w:val="none" w:sz="0" w:space="0" w:color="auto"/>
        <w:left w:val="none" w:sz="0" w:space="0" w:color="auto"/>
        <w:bottom w:val="none" w:sz="0" w:space="0" w:color="auto"/>
        <w:right w:val="none" w:sz="0" w:space="0" w:color="auto"/>
      </w:divBdr>
    </w:div>
    <w:div w:id="991911936">
      <w:bodyDiv w:val="1"/>
      <w:marLeft w:val="0"/>
      <w:marRight w:val="0"/>
      <w:marTop w:val="0"/>
      <w:marBottom w:val="0"/>
      <w:divBdr>
        <w:top w:val="none" w:sz="0" w:space="0" w:color="auto"/>
        <w:left w:val="none" w:sz="0" w:space="0" w:color="auto"/>
        <w:bottom w:val="none" w:sz="0" w:space="0" w:color="auto"/>
        <w:right w:val="none" w:sz="0" w:space="0" w:color="auto"/>
      </w:divBdr>
    </w:div>
    <w:div w:id="1060710599">
      <w:bodyDiv w:val="1"/>
      <w:marLeft w:val="0"/>
      <w:marRight w:val="0"/>
      <w:marTop w:val="0"/>
      <w:marBottom w:val="0"/>
      <w:divBdr>
        <w:top w:val="none" w:sz="0" w:space="0" w:color="auto"/>
        <w:left w:val="none" w:sz="0" w:space="0" w:color="auto"/>
        <w:bottom w:val="none" w:sz="0" w:space="0" w:color="auto"/>
        <w:right w:val="none" w:sz="0" w:space="0" w:color="auto"/>
      </w:divBdr>
    </w:div>
    <w:div w:id="1441029218">
      <w:bodyDiv w:val="1"/>
      <w:marLeft w:val="0"/>
      <w:marRight w:val="0"/>
      <w:marTop w:val="0"/>
      <w:marBottom w:val="0"/>
      <w:divBdr>
        <w:top w:val="none" w:sz="0" w:space="0" w:color="auto"/>
        <w:left w:val="none" w:sz="0" w:space="0" w:color="auto"/>
        <w:bottom w:val="none" w:sz="0" w:space="0" w:color="auto"/>
        <w:right w:val="none" w:sz="0" w:space="0" w:color="auto"/>
      </w:divBdr>
    </w:div>
    <w:div w:id="1772897834">
      <w:bodyDiv w:val="1"/>
      <w:marLeft w:val="0"/>
      <w:marRight w:val="0"/>
      <w:marTop w:val="0"/>
      <w:marBottom w:val="0"/>
      <w:divBdr>
        <w:top w:val="none" w:sz="0" w:space="0" w:color="auto"/>
        <w:left w:val="none" w:sz="0" w:space="0" w:color="auto"/>
        <w:bottom w:val="none" w:sz="0" w:space="0" w:color="auto"/>
        <w:right w:val="none" w:sz="0" w:space="0" w:color="auto"/>
      </w:divBdr>
    </w:div>
    <w:div w:id="198018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ortal.anla.gov.co/planes-gestion-devolucion-posconsumo-farmacos-o-medicamentos-vencidos" TargetMode="External"/><Relationship Id="rId21" Type="http://schemas.openxmlformats.org/officeDocument/2006/relationships/hyperlink" Target="mailto:atencionalciudadano@ideam.gov.co" TargetMode="External"/><Relationship Id="rId42" Type="http://schemas.openxmlformats.org/officeDocument/2006/relationships/hyperlink" Target="mailto:contactenos@cardique.gov.co" TargetMode="External"/><Relationship Id="rId63" Type="http://schemas.openxmlformats.org/officeDocument/2006/relationships/hyperlink" Target="mailto:correspondencia@corpoamazonia.gov.co" TargetMode="External"/><Relationship Id="rId84" Type="http://schemas.openxmlformats.org/officeDocument/2006/relationships/hyperlink" Target="http://www.corpouraba.gov.co" TargetMode="External"/><Relationship Id="rId138" Type="http://schemas.openxmlformats.org/officeDocument/2006/relationships/hyperlink" Target="http://portal.anla.gov.co/permiso-proveedor-elementos-marcaje-del-sistema-nacional-identificacion-y-registro-especimenes-fauna" TargetMode="External"/><Relationship Id="rId107" Type="http://schemas.openxmlformats.org/officeDocument/2006/relationships/hyperlink" Target="http://portal.anla.gov.co/visto-bueno-medio-ventanilla-unica-comercio-exterior-vuce-importacion-sustancias-agotadoras-capa" TargetMode="External"/><Relationship Id="rId11" Type="http://schemas.openxmlformats.org/officeDocument/2006/relationships/image" Target="media/image4.jpeg"/><Relationship Id="rId32" Type="http://schemas.openxmlformats.org/officeDocument/2006/relationships/hyperlink" Target="mailto:atencionalusuario@cvc.gov.co" TargetMode="External"/><Relationship Id="rId53" Type="http://schemas.openxmlformats.org/officeDocument/2006/relationships/hyperlink" Target="http://www.coralina.gov.co/" TargetMode="External"/><Relationship Id="rId74" Type="http://schemas.openxmlformats.org/officeDocument/2006/relationships/hyperlink" Target="http://www.corpoguajira.gov.co" TargetMode="External"/><Relationship Id="rId128" Type="http://schemas.openxmlformats.org/officeDocument/2006/relationships/hyperlink" Target="http://portal.anla.gov.co/permiso-prospeccion-y-exploracion-aguas-subterraneas" TargetMode="External"/><Relationship Id="rId5" Type="http://schemas.openxmlformats.org/officeDocument/2006/relationships/webSettings" Target="webSettings.xml"/><Relationship Id="rId90" Type="http://schemas.openxmlformats.org/officeDocument/2006/relationships/hyperlink" Target="http://www.carcsb.gov.co" TargetMode="External"/><Relationship Id="rId95" Type="http://schemas.openxmlformats.org/officeDocument/2006/relationships/hyperlink" Target="mailto:servicioalcliente@crq.gov.co" TargetMode="External"/><Relationship Id="rId22" Type="http://schemas.openxmlformats.org/officeDocument/2006/relationships/hyperlink" Target="http://www.iiap.org.co/" TargetMode="External"/><Relationship Id="rId27" Type="http://schemas.openxmlformats.org/officeDocument/2006/relationships/hyperlink" Target="http://www.invemar.org.co/" TargetMode="External"/><Relationship Id="rId43" Type="http://schemas.openxmlformats.org/officeDocument/2006/relationships/hyperlink" Target="http://www.carsucre.gov.co/" TargetMode="External"/><Relationship Id="rId48" Type="http://schemas.openxmlformats.org/officeDocument/2006/relationships/hyperlink" Target="mailto:contactenos@cda.gov.co" TargetMode="External"/><Relationship Id="rId64" Type="http://schemas.openxmlformats.org/officeDocument/2006/relationships/hyperlink" Target="http://www.corpoamazonia.gov.co/" TargetMode="External"/><Relationship Id="rId69" Type="http://schemas.openxmlformats.org/officeDocument/2006/relationships/hyperlink" Target="mailto:atencionalciudadano@corpocesar.gov.co" TargetMode="External"/><Relationship Id="rId113" Type="http://schemas.openxmlformats.org/officeDocument/2006/relationships/hyperlink" Target="http://portal.anla.gov.co/sistema-recoleccion-selectiva-y-gestion-ambiental-residuos-srs-llantas-usadas" TargetMode="External"/><Relationship Id="rId118" Type="http://schemas.openxmlformats.org/officeDocument/2006/relationships/hyperlink" Target="http://portal.anla.gov.co/seguimiento-al-programa-uso-racional-bolsas-plasticas" TargetMode="External"/><Relationship Id="rId134" Type="http://schemas.openxmlformats.org/officeDocument/2006/relationships/hyperlink" Target="http://portal.anla.gov.co/permiso-estudio-fines-investigacion-cientifica-diversidad-biologica" TargetMode="External"/><Relationship Id="rId139" Type="http://schemas.openxmlformats.org/officeDocument/2006/relationships/hyperlink" Target="https://www.anla.gov.co/otros-tramites-permisos-y-concesiones-aprovechamiento-forestal-corporaciones" TargetMode="External"/><Relationship Id="rId80" Type="http://schemas.openxmlformats.org/officeDocument/2006/relationships/hyperlink" Target="http://www.corponor.gov.co" TargetMode="External"/><Relationship Id="rId85" Type="http://schemas.openxmlformats.org/officeDocument/2006/relationships/hyperlink" Target="mailto:contactenos@corpouraba.gov.co" TargetMode="External"/><Relationship Id="rId12" Type="http://schemas.openxmlformats.org/officeDocument/2006/relationships/hyperlink" Target="https://test-www.minambiente.gov.co/wp-content/uploads/2020/09/F-M-INA-37_Solicitud_para_la_expedicion_del_permiso_CITES_V2.xls" TargetMode="External"/><Relationship Id="rId17" Type="http://schemas.openxmlformats.org/officeDocument/2006/relationships/hyperlink" Target="mailto:licencias@anla.gov.co" TargetMode="External"/><Relationship Id="rId33" Type="http://schemas.openxmlformats.org/officeDocument/2006/relationships/hyperlink" Target="http://www.carder.gov.co/" TargetMode="External"/><Relationship Id="rId38" Type="http://schemas.openxmlformats.org/officeDocument/2006/relationships/hyperlink" Target="mailto:camhuila@cam.gov.co" TargetMode="External"/><Relationship Id="rId59" Type="http://schemas.openxmlformats.org/officeDocument/2006/relationships/hyperlink" Target="http://www.cornare.gov.co/" TargetMode="External"/><Relationship Id="rId103" Type="http://schemas.openxmlformats.org/officeDocument/2006/relationships/hyperlink" Target="http://portal.anla.gov.co/visto-bueno-medio-ventanilla-unica-comercio-exterior-vuce-importacion-equipos-refrigeracion-aires" TargetMode="External"/><Relationship Id="rId108" Type="http://schemas.openxmlformats.org/officeDocument/2006/relationships/hyperlink" Target="https://www.anla.gov.co/visto-bueno-exportacion-sustancias-agotadoras-capa-de-ozono" TargetMode="External"/><Relationship Id="rId124" Type="http://schemas.openxmlformats.org/officeDocument/2006/relationships/hyperlink" Target="http://portal.anla.gov.co/permiso-ocupacion-cauces-playas-y-lechos" TargetMode="External"/><Relationship Id="rId129" Type="http://schemas.openxmlformats.org/officeDocument/2006/relationships/hyperlink" Target="http://portal.anla.gov.co/permiso-vertimientos-aguas-residuales" TargetMode="External"/><Relationship Id="rId54" Type="http://schemas.openxmlformats.org/officeDocument/2006/relationships/hyperlink" Target="mailto:serviciocliente@coralina.gov.co" TargetMode="External"/><Relationship Id="rId70" Type="http://schemas.openxmlformats.org/officeDocument/2006/relationships/hyperlink" Target="http://www.corpochivor.gov.co/" TargetMode="External"/><Relationship Id="rId75" Type="http://schemas.openxmlformats.org/officeDocument/2006/relationships/hyperlink" Target="mailto:servicioalcliente@corpoguajira.gov.co" TargetMode="External"/><Relationship Id="rId91" Type="http://schemas.openxmlformats.org/officeDocument/2006/relationships/hyperlink" Target="mailto:servicioalcliente@carcsb.gov.co" TargetMode="External"/><Relationship Id="rId96" Type="http://schemas.openxmlformats.org/officeDocument/2006/relationships/hyperlink" Target="http://vital.anla.gov.co/ventanillasilpa/,%20" TargetMode="External"/><Relationship Id="rId140" Type="http://schemas.openxmlformats.org/officeDocument/2006/relationships/hyperlink" Target="http://portal.anla.gov.co/registro-y-seguimiento-detergentes-y-jabones-uso-industrial" TargetMode="External"/><Relationship Id="rId145"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iiap@iiap.org.co" TargetMode="External"/><Relationship Id="rId28" Type="http://schemas.openxmlformats.org/officeDocument/2006/relationships/hyperlink" Target="mailto:webmaster@invemar.org.co" TargetMode="External"/><Relationship Id="rId49" Type="http://schemas.openxmlformats.org/officeDocument/2006/relationships/hyperlink" Target="http://www.cdmb.gov.co/" TargetMode="External"/><Relationship Id="rId114" Type="http://schemas.openxmlformats.org/officeDocument/2006/relationships/hyperlink" Target="http://portal.anla.gov.co/sistema-recoleccion-selectiva-y-gestion-ambiental-residuos-srs-pilas-yo-acumuladores" TargetMode="External"/><Relationship Id="rId119" Type="http://schemas.openxmlformats.org/officeDocument/2006/relationships/hyperlink" Target="https://www.anla.gov.co/permiso-y-autorizacion-plan-gestion-ambiental-residuos-envaces-y-empaques" TargetMode="External"/><Relationship Id="rId44" Type="http://schemas.openxmlformats.org/officeDocument/2006/relationships/hyperlink" Target="mailto:carsucre@carsucre.gov.co" TargetMode="External"/><Relationship Id="rId60" Type="http://schemas.openxmlformats.org/officeDocument/2006/relationships/hyperlink" Target="mailto:cliente@cornare.gov.co" TargetMode="External"/><Relationship Id="rId65" Type="http://schemas.openxmlformats.org/officeDocument/2006/relationships/hyperlink" Target="mailto:correspondencia@corpoamazonia.gov.co" TargetMode="External"/><Relationship Id="rId81" Type="http://schemas.openxmlformats.org/officeDocument/2006/relationships/hyperlink" Target="mailto:corponor@corponor.gov.co" TargetMode="External"/><Relationship Id="rId86" Type="http://schemas.openxmlformats.org/officeDocument/2006/relationships/hyperlink" Target="http://www.crautonoma.gov.co" TargetMode="External"/><Relationship Id="rId130" Type="http://schemas.openxmlformats.org/officeDocument/2006/relationships/hyperlink" Target="http://portal.anla.gov.co/permiso-o-autorizacion-aprovechamiento-forestal-arboles-aislados-y-tipo-persistente-o-unico-bosques" TargetMode="External"/><Relationship Id="rId135" Type="http://schemas.openxmlformats.org/officeDocument/2006/relationships/hyperlink" Target="http://portal.anla.gov.co/permiso-estudio-recoleccion-especimenes-especies-silvestres-diversidad-biologica-fines-elaboracion" TargetMode="External"/><Relationship Id="rId13" Type="http://schemas.openxmlformats.org/officeDocument/2006/relationships/hyperlink" Target="http://vital.minambiente.gov.co/SILPA/TestSilpa/security/login.aspx" TargetMode="External"/><Relationship Id="rId18" Type="http://schemas.openxmlformats.org/officeDocument/2006/relationships/hyperlink" Target="http://www.parquesnacionales.gov.co/" TargetMode="External"/><Relationship Id="rId39" Type="http://schemas.openxmlformats.org/officeDocument/2006/relationships/hyperlink" Target="http://www.car.gov.co/" TargetMode="External"/><Relationship Id="rId109" Type="http://schemas.openxmlformats.org/officeDocument/2006/relationships/hyperlink" Target="http://portal.anla.gov.co/visto-bueno-medio-ventanilla-unica-comercio-exterior-vuce-importacion-sustancias-quimicas-y" TargetMode="External"/><Relationship Id="rId34" Type="http://schemas.openxmlformats.org/officeDocument/2006/relationships/hyperlink" Target="mailto:carder@carder.gov.co" TargetMode="External"/><Relationship Id="rId50" Type="http://schemas.openxmlformats.org/officeDocument/2006/relationships/hyperlink" Target="mailto:info@cdmb.gov.co" TargetMode="External"/><Relationship Id="rId55" Type="http://schemas.openxmlformats.org/officeDocument/2006/relationships/hyperlink" Target="http://www.corantioquia.gov.co/" TargetMode="External"/><Relationship Id="rId76" Type="http://schemas.openxmlformats.org/officeDocument/2006/relationships/hyperlink" Target="http://www.corpomojana.gov.co" TargetMode="External"/><Relationship Id="rId97" Type="http://schemas.openxmlformats.org/officeDocument/2006/relationships/hyperlink" Target="http://vital.minambiente.gov.co/SILPA/TestSilpa/security/login.aspx" TargetMode="External"/><Relationship Id="rId104" Type="http://schemas.openxmlformats.org/officeDocument/2006/relationships/hyperlink" Target="http://portal.anla.gov.co/visto-bueno-medio-ventanilla-unica-comercio-exterior-vuce-importacion-llantas-srs" TargetMode="External"/><Relationship Id="rId120" Type="http://schemas.openxmlformats.org/officeDocument/2006/relationships/hyperlink" Target="http://portal.anla.gov.co/autorizacion-movimiento-transfronterizo-residuos-peligrosos-y-su-eliminacion-convenio-basilea" TargetMode="External"/><Relationship Id="rId125" Type="http://schemas.openxmlformats.org/officeDocument/2006/relationships/hyperlink" Target="http://portal.anla.gov.co/concesion-aguas-subterraneas" TargetMode="External"/><Relationship Id="rId141" Type="http://schemas.openxmlformats.org/officeDocument/2006/relationships/hyperlink" Target="http://portal.anla.gov.co/dirimir-conflictos-competencia-cuando-proyecto-obra-o-actividad-sujeto-licencia-o-permiso-ambiental" TargetMode="External"/><Relationship Id="rId14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mailto:contactenos@corpochivor.gov.co" TargetMode="External"/><Relationship Id="rId92" Type="http://schemas.openxmlformats.org/officeDocument/2006/relationships/hyperlink" Target="http://www.cvs.gov.co" TargetMode="External"/><Relationship Id="rId2" Type="http://schemas.openxmlformats.org/officeDocument/2006/relationships/numbering" Target="numbering.xml"/><Relationship Id="rId29" Type="http://schemas.openxmlformats.org/officeDocument/2006/relationships/hyperlink" Target="http://www.cortolima.gov.co/" TargetMode="External"/><Relationship Id="rId24" Type="http://schemas.openxmlformats.org/officeDocument/2006/relationships/hyperlink" Target="http://www.sinchi.org.co/" TargetMode="External"/><Relationship Id="rId40" Type="http://schemas.openxmlformats.org/officeDocument/2006/relationships/hyperlink" Target="mailto:sau@car.gov.co" TargetMode="External"/><Relationship Id="rId45" Type="http://schemas.openxmlformats.org/officeDocument/2006/relationships/hyperlink" Target="http://www.cas.gov.co/" TargetMode="External"/><Relationship Id="rId66" Type="http://schemas.openxmlformats.org/officeDocument/2006/relationships/hyperlink" Target="http://www.corpoboyaca.gov.co/" TargetMode="External"/><Relationship Id="rId87" Type="http://schemas.openxmlformats.org/officeDocument/2006/relationships/hyperlink" Target="mailto:info@crautonoma.gov.co" TargetMode="External"/><Relationship Id="rId110" Type="http://schemas.openxmlformats.org/officeDocument/2006/relationships/hyperlink" Target="http://portal.anla.gov.co/visto-bueno-medio-ventanilla-unica-comercio-exterior-vuce-importacion-vehiculos-y-motocicletas" TargetMode="External"/><Relationship Id="rId115" Type="http://schemas.openxmlformats.org/officeDocument/2006/relationships/hyperlink" Target="http://portal.anla.gov.co/sistema-recoleccion-selectiva-y-gestion-ambiental-residuos-srs-computadores-yo-perifericos" TargetMode="External"/><Relationship Id="rId131" Type="http://schemas.openxmlformats.org/officeDocument/2006/relationships/hyperlink" Target="http://portal.anla.gov.co/permiso-o-autorizacion-aprovechamiento-forestal-arboles-aislados-y-tipo-persistente-o-unico-bosques" TargetMode="External"/><Relationship Id="rId136" Type="http://schemas.openxmlformats.org/officeDocument/2006/relationships/hyperlink" Target="https://d.docs.live.net/62f1f05901e3a106/Documentos/ANLA" TargetMode="External"/><Relationship Id="rId61" Type="http://schemas.openxmlformats.org/officeDocument/2006/relationships/hyperlink" Target="http://www.corpamag.gov.co/" TargetMode="External"/><Relationship Id="rId82" Type="http://schemas.openxmlformats.org/officeDocument/2006/relationships/hyperlink" Target="http://www.corporinoquia.gov.co" TargetMode="External"/><Relationship Id="rId19" Type="http://schemas.openxmlformats.org/officeDocument/2006/relationships/hyperlink" Target="mailto:atencion.usuario@parquesnacionales.gov.co" TargetMode="External"/><Relationship Id="rId14" Type="http://schemas.openxmlformats.org/officeDocument/2006/relationships/hyperlink" Target="https://www.minambiente.gov.co/images/BosquesBiodiversidad" TargetMode="External"/><Relationship Id="rId30" Type="http://schemas.openxmlformats.org/officeDocument/2006/relationships/hyperlink" Target="mailto:cortolima@cortolima.gov.co" TargetMode="External"/><Relationship Id="rId35" Type="http://schemas.openxmlformats.org/officeDocument/2006/relationships/hyperlink" Target="http://www.corpocaldas.gov.co/" TargetMode="External"/><Relationship Id="rId56" Type="http://schemas.openxmlformats.org/officeDocument/2006/relationships/hyperlink" Target="mailto:corantioquia@corantioquia.gov.co" TargetMode="External"/><Relationship Id="rId77" Type="http://schemas.openxmlformats.org/officeDocument/2006/relationships/hyperlink" Target="mailto:corpomojana@corpomojana.gov.co" TargetMode="External"/><Relationship Id="rId100" Type="http://schemas.openxmlformats.org/officeDocument/2006/relationships/hyperlink" Target="http://portal.anla.gov.co/deduccion-renta-inversiones-control-y-mejoramiento-del-medio-ambiente" TargetMode="External"/><Relationship Id="rId105" Type="http://schemas.openxmlformats.org/officeDocument/2006/relationships/hyperlink" Target="http://portal.anla.gov.co/visto-bueno-medio-ventanilla-unica-comercio-exterior-vuce-importacion-no-cites" TargetMode="External"/><Relationship Id="rId126" Type="http://schemas.openxmlformats.org/officeDocument/2006/relationships/hyperlink" Target="http://portal.anla.gov.co/concesion-aguas-superficiales" TargetMode="External"/><Relationship Id="rId8" Type="http://schemas.openxmlformats.org/officeDocument/2006/relationships/image" Target="media/image1.png"/><Relationship Id="rId51" Type="http://schemas.openxmlformats.org/officeDocument/2006/relationships/hyperlink" Target="http://www.codechoco.gov.co/" TargetMode="External"/><Relationship Id="rId72" Type="http://schemas.openxmlformats.org/officeDocument/2006/relationships/hyperlink" Target="http://www.corpoguavio.gov.co" TargetMode="External"/><Relationship Id="rId93" Type="http://schemas.openxmlformats.org/officeDocument/2006/relationships/hyperlink" Target="mailto:cvs@cvs.gov.co" TargetMode="External"/><Relationship Id="rId98" Type="http://schemas.openxmlformats.org/officeDocument/2006/relationships/hyperlink" Target="http://vital.anla.gov.co/ventanillasilpa/" TargetMode="External"/><Relationship Id="rId121" Type="http://schemas.openxmlformats.org/officeDocument/2006/relationships/hyperlink" Target="http://portal.anla.gov.co/autorizacion-exportacion-yo-importacion-especimenes-diversidad-biologica-no-listado-apendices" TargetMode="External"/><Relationship Id="rId142" Type="http://schemas.openxmlformats.org/officeDocument/2006/relationships/hyperlink" Target="https://www.minambiente.gov.co/images/AsuntosambientalesySectorialyUrbana/pdf/e-book_rae_/Politica_RAEE.pdf" TargetMode="External"/><Relationship Id="rId3" Type="http://schemas.openxmlformats.org/officeDocument/2006/relationships/styles" Target="styles.xml"/><Relationship Id="rId25" Type="http://schemas.openxmlformats.org/officeDocument/2006/relationships/hyperlink" Target="mailto:sinchi@sinchi.org.co" TargetMode="External"/><Relationship Id="rId46" Type="http://schemas.openxmlformats.org/officeDocument/2006/relationships/hyperlink" Target="mailto:contactenos@cas.gov.co" TargetMode="External"/><Relationship Id="rId67" Type="http://schemas.openxmlformats.org/officeDocument/2006/relationships/hyperlink" Target="mailto:ousuario@corpoboyaca.gov.co" TargetMode="External"/><Relationship Id="rId116" Type="http://schemas.openxmlformats.org/officeDocument/2006/relationships/hyperlink" Target="http://portal.anla.gov.co/planes-gestion-devolucion-productos-posconsumo-baterias-usadas-plomo-acido" TargetMode="External"/><Relationship Id="rId137" Type="http://schemas.openxmlformats.org/officeDocument/2006/relationships/hyperlink" Target="https://d.docs.live.net/62f1f05901e3a106/Documentos/ANLA" TargetMode="External"/><Relationship Id="rId20" Type="http://schemas.openxmlformats.org/officeDocument/2006/relationships/hyperlink" Target="http://www.ideam.gov.co/" TargetMode="External"/><Relationship Id="rId41" Type="http://schemas.openxmlformats.org/officeDocument/2006/relationships/hyperlink" Target="http://www.cardique.gov.co/" TargetMode="External"/><Relationship Id="rId62" Type="http://schemas.openxmlformats.org/officeDocument/2006/relationships/hyperlink" Target="mailto:contactenos@corpamag.gov.co" TargetMode="External"/><Relationship Id="rId83" Type="http://schemas.openxmlformats.org/officeDocument/2006/relationships/hyperlink" Target="mailto:atencionusuarios@corporinoquia.gov.co" TargetMode="External"/><Relationship Id="rId88" Type="http://schemas.openxmlformats.org/officeDocument/2006/relationships/hyperlink" Target="http://www.crc.gov.co" TargetMode="External"/><Relationship Id="rId111" Type="http://schemas.openxmlformats.org/officeDocument/2006/relationships/hyperlink" Target="http://portal.anla.gov.co/visto-bueno-medio-ventanilla-unica-comercio-exterior-vuce-importacion-tensoactivos-presentes" TargetMode="External"/><Relationship Id="rId132" Type="http://schemas.openxmlformats.org/officeDocument/2006/relationships/hyperlink" Target="http://portal.anla.gov.co/permiso-o-autorizacion-aprovechamiento-forestal-arboles-aislados-y-tipo-persistente-o-unico-bosques" TargetMode="External"/><Relationship Id="rId15" Type="http://schemas.openxmlformats.org/officeDocument/2006/relationships/header" Target="header1.xml"/><Relationship Id="rId36" Type="http://schemas.openxmlformats.org/officeDocument/2006/relationships/hyperlink" Target="mailto:corpocaldas@corpocaldas.gov.co" TargetMode="External"/><Relationship Id="rId57" Type="http://schemas.openxmlformats.org/officeDocument/2006/relationships/hyperlink" Target="http://www.cormacarena.gov.co/" TargetMode="External"/><Relationship Id="rId106" Type="http://schemas.openxmlformats.org/officeDocument/2006/relationships/hyperlink" Target="http://portal.anla.gov.co/visto-bueno-medio-ventanilla-unica-comercio-exterior-vuce-importacion-residuos" TargetMode="External"/><Relationship Id="rId127" Type="http://schemas.openxmlformats.org/officeDocument/2006/relationships/hyperlink" Target="http://portal.anla.gov.co/permiso-emisiones-atmosfericas-fuentes-fijas" TargetMode="External"/><Relationship Id="rId10" Type="http://schemas.openxmlformats.org/officeDocument/2006/relationships/image" Target="media/image3.png"/><Relationship Id="rId31" Type="http://schemas.openxmlformats.org/officeDocument/2006/relationships/hyperlink" Target="http://www.cvc.gov.co/" TargetMode="External"/><Relationship Id="rId52" Type="http://schemas.openxmlformats.org/officeDocument/2006/relationships/hyperlink" Target="mailto:contacto@codechoco.gov.co" TargetMode="External"/><Relationship Id="rId73" Type="http://schemas.openxmlformats.org/officeDocument/2006/relationships/hyperlink" Target="mailto:atencionalusuario@corpoguavio.gov.co" TargetMode="External"/><Relationship Id="rId78" Type="http://schemas.openxmlformats.org/officeDocument/2006/relationships/hyperlink" Target="http://www.corponarino.gov.co" TargetMode="External"/><Relationship Id="rId94" Type="http://schemas.openxmlformats.org/officeDocument/2006/relationships/hyperlink" Target="http://www.crq.gov.co" TargetMode="External"/><Relationship Id="rId99" Type="http://schemas.openxmlformats.org/officeDocument/2006/relationships/hyperlink" Target="https://www.anla.gov.co/certificado-de-emisiones-documentos-necesarios-para-la-aprobacion-del-cepd" TargetMode="External"/><Relationship Id="rId101" Type="http://schemas.openxmlformats.org/officeDocument/2006/relationships/hyperlink" Target="http://portal.anla.gov.co/exclusion-del-iva-adquisicion-elementos-maquinaria-y-equipos-requeridos-sistemas-control-y-monitoreo" TargetMode="External"/><Relationship Id="rId122" Type="http://schemas.openxmlformats.org/officeDocument/2006/relationships/hyperlink" Target="http://portal.anla.gov.co/autorizacion-otorgar-derecho-al-uso-del-sello-ambiental-colombiano" TargetMode="External"/><Relationship Id="rId143" Type="http://schemas.openxmlformats.org/officeDocument/2006/relationships/hyperlink" Target="https://www.minambiente.gov.co/images/normativa/app/resoluciones/0b-res%202210%20de%202018.pdf" TargetMode="External"/><Relationship Id="rId4" Type="http://schemas.openxmlformats.org/officeDocument/2006/relationships/settings" Target="settings.xml"/><Relationship Id="rId9" Type="http://schemas.openxmlformats.org/officeDocument/2006/relationships/image" Target="media/image2.png"/><Relationship Id="rId26" Type="http://schemas.openxmlformats.org/officeDocument/2006/relationships/hyperlink" Target="http://www.humboldt.org.co/" TargetMode="External"/><Relationship Id="rId47" Type="http://schemas.openxmlformats.org/officeDocument/2006/relationships/hyperlink" Target="http://www.cda.gov.co/" TargetMode="External"/><Relationship Id="rId68" Type="http://schemas.openxmlformats.org/officeDocument/2006/relationships/hyperlink" Target="http://www.corpocesar.gov.co/" TargetMode="External"/><Relationship Id="rId89" Type="http://schemas.openxmlformats.org/officeDocument/2006/relationships/hyperlink" Target="mailto:crc@crc.gov.co" TargetMode="External"/><Relationship Id="rId112" Type="http://schemas.openxmlformats.org/officeDocument/2006/relationships/hyperlink" Target="http://portal.anla.gov.co/sistema-recoleccion-selectiva-y-gestion-ambiental-residuos-srs-bombillas" TargetMode="External"/><Relationship Id="rId133" Type="http://schemas.openxmlformats.org/officeDocument/2006/relationships/hyperlink" Target="https://www.anla.gov.co/permiso-y-autorizacion-jardines-botanicos" TargetMode="External"/><Relationship Id="rId16" Type="http://schemas.openxmlformats.org/officeDocument/2006/relationships/hyperlink" Target="http://www.anla.gov.co/" TargetMode="External"/><Relationship Id="rId37" Type="http://schemas.openxmlformats.org/officeDocument/2006/relationships/hyperlink" Target="http://www.cam.gov.co/" TargetMode="External"/><Relationship Id="rId58" Type="http://schemas.openxmlformats.org/officeDocument/2006/relationships/hyperlink" Target="mailto:info@cormacarena.gov.co" TargetMode="External"/><Relationship Id="rId79" Type="http://schemas.openxmlformats.org/officeDocument/2006/relationships/hyperlink" Target="mailto:quejasreclamos@corponarino.gov.co" TargetMode="External"/><Relationship Id="rId102" Type="http://schemas.openxmlformats.org/officeDocument/2006/relationships/hyperlink" Target="http://portal.anla.gov.co/certificaciones-soluciones-ambientales-biodegradabilidad-y-reutilizacion-bolsas-plasticas-impuesto" TargetMode="External"/><Relationship Id="rId123" Type="http://schemas.openxmlformats.org/officeDocument/2006/relationships/hyperlink" Target="http://visor.suit.gov.co/VisorSUIT/index.jsf?FI=74757" TargetMode="External"/><Relationship Id="rId14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2DE6D-EAFE-46DE-9213-8081A6A4B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63</Pages>
  <Words>21492</Words>
  <Characters>118212</Characters>
  <Application>Microsoft Office Word</Application>
  <DocSecurity>0</DocSecurity>
  <Lines>985</Lines>
  <Paragraphs>278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Katheryn</dc:creator>
  <cp:keywords/>
  <dc:description/>
  <cp:lastModifiedBy>Nidia Johanna Leal Melo</cp:lastModifiedBy>
  <cp:revision>21</cp:revision>
  <cp:lastPrinted>2021-09-06T16:23:00Z</cp:lastPrinted>
  <dcterms:created xsi:type="dcterms:W3CDTF">2021-07-01T21:27:00Z</dcterms:created>
  <dcterms:modified xsi:type="dcterms:W3CDTF">2022-08-08T19:26:00Z</dcterms:modified>
</cp:coreProperties>
</file>