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D7D21" w14:textId="2D6B036F" w:rsidR="00C966F5" w:rsidRDefault="00C966F5" w:rsidP="00C966F5">
      <w:pPr>
        <w:ind w:right="-22"/>
        <w:jc w:val="center"/>
        <w:rPr>
          <w:rFonts w:ascii="Arial Narrow" w:hAnsi="Arial Narrow"/>
          <w:b/>
          <w:bCs/>
          <w:sz w:val="22"/>
          <w:szCs w:val="20"/>
        </w:rPr>
      </w:pPr>
      <w:r w:rsidRPr="00001BA6">
        <w:rPr>
          <w:rFonts w:ascii="Arial Narrow" w:hAnsi="Arial Narrow"/>
          <w:b/>
          <w:bCs/>
          <w:sz w:val="22"/>
          <w:szCs w:val="20"/>
        </w:rPr>
        <w:t xml:space="preserve">MINISTERIO DE AMBIENTE Y DESARROLLO SOSTENIBLE </w:t>
      </w:r>
      <w:r w:rsidR="001205C6" w:rsidRPr="00001BA6">
        <w:rPr>
          <w:rFonts w:ascii="Arial Narrow" w:hAnsi="Arial Narrow"/>
          <w:b/>
          <w:bCs/>
          <w:sz w:val="22"/>
          <w:szCs w:val="20"/>
        </w:rPr>
        <w:t xml:space="preserve">Y/O FONAM </w:t>
      </w:r>
      <w:bookmarkStart w:id="0" w:name="_GoBack"/>
      <w:bookmarkEnd w:id="0"/>
    </w:p>
    <w:p w14:paraId="3CAA3D15" w14:textId="0ABCF11C" w:rsidR="00001BA6" w:rsidRDefault="00001BA6" w:rsidP="00C966F5">
      <w:pPr>
        <w:ind w:right="-22"/>
        <w:jc w:val="center"/>
        <w:rPr>
          <w:rFonts w:ascii="Arial Narrow" w:hAnsi="Arial Narrow"/>
          <w:b/>
          <w:bCs/>
          <w:sz w:val="22"/>
          <w:szCs w:val="20"/>
        </w:rPr>
      </w:pPr>
    </w:p>
    <w:p w14:paraId="06722EFF" w14:textId="77777777" w:rsidR="00C966F5" w:rsidRPr="00C7229F" w:rsidRDefault="00C966F5" w:rsidP="00C966F5">
      <w:pPr>
        <w:ind w:right="-22"/>
        <w:jc w:val="both"/>
        <w:rPr>
          <w:rFonts w:ascii="Arial Narrow" w:hAnsi="Arial Narrow"/>
          <w:bCs/>
          <w:sz w:val="20"/>
          <w:szCs w:val="20"/>
        </w:rPr>
      </w:pPr>
      <w:r w:rsidRPr="00C7229F">
        <w:rPr>
          <w:rFonts w:ascii="Arial Narrow" w:hAnsi="Arial Narrow"/>
          <w:bCs/>
          <w:sz w:val="20"/>
          <w:szCs w:val="20"/>
        </w:rPr>
        <w:t>De conformidad con lo estipulado en el artículo 2.2.1.1.2.4.3</w:t>
      </w:r>
      <w:r w:rsidRPr="00C7229F">
        <w:rPr>
          <w:rStyle w:val="Refdenotaalpie"/>
          <w:rFonts w:ascii="Arial Narrow" w:hAnsi="Arial Narrow"/>
          <w:bCs/>
          <w:sz w:val="20"/>
          <w:szCs w:val="20"/>
        </w:rPr>
        <w:footnoteReference w:id="1"/>
      </w:r>
      <w:r w:rsidRPr="00C7229F">
        <w:rPr>
          <w:rFonts w:ascii="Arial Narrow" w:hAnsi="Arial Narrow"/>
          <w:bCs/>
          <w:sz w:val="20"/>
          <w:szCs w:val="20"/>
        </w:rPr>
        <w:t xml:space="preserve"> del Decreto 1082 del 26 de mayo de 2015, y los lineamientos impartidos por la Agencia Nacional de Contratación Pública –Colombia Compra Eficiente-, se procede a realizar el cierre del </w:t>
      </w:r>
      <w:r w:rsidRPr="00C7229F">
        <w:rPr>
          <w:rFonts w:ascii="Arial Narrow" w:hAnsi="Arial Narrow"/>
          <w:bCs/>
          <w:noProof/>
          <w:color w:val="A6A6A6"/>
          <w:sz w:val="20"/>
          <w:szCs w:val="20"/>
        </w:rPr>
        <w:t>CONTRATO / CONVENIO (indicar según corresponda)</w:t>
      </w:r>
      <w:r w:rsidRPr="00C7229F">
        <w:rPr>
          <w:rFonts w:ascii="Arial Narrow" w:hAnsi="Arial Narrow"/>
          <w:b/>
          <w:bCs/>
          <w:noProof/>
          <w:color w:val="A6A6A6"/>
          <w:sz w:val="20"/>
          <w:szCs w:val="20"/>
        </w:rPr>
        <w:t xml:space="preserve"> </w:t>
      </w:r>
      <w:r w:rsidRPr="00C7229F">
        <w:rPr>
          <w:rFonts w:ascii="Arial Narrow" w:hAnsi="Arial Narrow"/>
          <w:bCs/>
          <w:sz w:val="20"/>
          <w:szCs w:val="20"/>
        </w:rPr>
        <w:t xml:space="preserve">No. </w:t>
      </w:r>
      <w:r w:rsidRPr="00C7229F">
        <w:rPr>
          <w:rFonts w:ascii="Arial Narrow" w:hAnsi="Arial Narrow"/>
          <w:bCs/>
          <w:noProof/>
          <w:sz w:val="20"/>
          <w:szCs w:val="20"/>
        </w:rPr>
        <w:t>_____</w:t>
      </w:r>
      <w:r w:rsidRPr="00C7229F">
        <w:rPr>
          <w:rFonts w:ascii="Arial Narrow" w:hAnsi="Arial Narrow"/>
          <w:bCs/>
          <w:sz w:val="20"/>
          <w:szCs w:val="20"/>
        </w:rPr>
        <w:t xml:space="preserve">de </w:t>
      </w:r>
      <w:r w:rsidRPr="00C7229F">
        <w:rPr>
          <w:rFonts w:ascii="Arial Narrow" w:hAnsi="Arial Narrow"/>
          <w:bCs/>
          <w:noProof/>
          <w:sz w:val="20"/>
          <w:szCs w:val="20"/>
        </w:rPr>
        <w:t>_____</w:t>
      </w:r>
      <w:r w:rsidRPr="00C7229F">
        <w:rPr>
          <w:rFonts w:ascii="Arial Narrow" w:hAnsi="Arial Narrow"/>
          <w:bCs/>
          <w:sz w:val="20"/>
          <w:szCs w:val="20"/>
        </w:rPr>
        <w:t>, en los siguientes términos:</w:t>
      </w:r>
    </w:p>
    <w:p w14:paraId="65819A7E" w14:textId="77777777" w:rsidR="00C966F5" w:rsidRPr="00C7229F" w:rsidRDefault="00C966F5" w:rsidP="00C966F5">
      <w:pPr>
        <w:pStyle w:val="Prrafodelista"/>
        <w:ind w:right="-22"/>
        <w:rPr>
          <w:rFonts w:ascii="Arial Narrow" w:hAnsi="Arial Narrow" w:cs="Arial"/>
          <w:sz w:val="16"/>
          <w:szCs w:val="16"/>
        </w:rPr>
      </w:pPr>
    </w:p>
    <w:tbl>
      <w:tblPr>
        <w:tblW w:w="9498" w:type="dxa"/>
        <w:tblInd w:w="-10" w:type="dxa"/>
        <w:tblBorders>
          <w:top w:val="single" w:sz="8" w:space="0" w:color="538135" w:themeColor="accent6" w:themeShade="BF"/>
          <w:left w:val="single" w:sz="8" w:space="0" w:color="538135" w:themeColor="accent6" w:themeShade="BF"/>
          <w:bottom w:val="single" w:sz="8" w:space="0" w:color="538135" w:themeColor="accent6" w:themeShade="BF"/>
          <w:right w:val="single" w:sz="8" w:space="0" w:color="538135" w:themeColor="accent6" w:themeShade="BF"/>
          <w:insideH w:val="single" w:sz="8" w:space="0" w:color="538135" w:themeColor="accent6" w:themeShade="BF"/>
          <w:insideV w:val="single" w:sz="8" w:space="0" w:color="538135" w:themeColor="accent6" w:themeShade="BF"/>
        </w:tblBorders>
        <w:tblLayout w:type="fixed"/>
        <w:tblLook w:val="00A0" w:firstRow="1" w:lastRow="0" w:firstColumn="1" w:lastColumn="0" w:noHBand="0" w:noVBand="0"/>
      </w:tblPr>
      <w:tblGrid>
        <w:gridCol w:w="3400"/>
        <w:gridCol w:w="2269"/>
        <w:gridCol w:w="568"/>
        <w:gridCol w:w="1416"/>
        <w:gridCol w:w="1845"/>
      </w:tblGrid>
      <w:tr w:rsidR="00C966F5" w:rsidRPr="00C7229F" w14:paraId="735784F5" w14:textId="77777777" w:rsidTr="004656FB">
        <w:trPr>
          <w:trHeight w:val="819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4A8A"/>
            <w:vAlign w:val="center"/>
          </w:tcPr>
          <w:p w14:paraId="3810B3E8" w14:textId="77777777" w:rsidR="00C966F5" w:rsidRPr="00001BA6" w:rsidRDefault="00C966F5" w:rsidP="003432A3">
            <w:pPr>
              <w:pStyle w:val="Ttulo8"/>
              <w:jc w:val="left"/>
              <w:rPr>
                <w:rFonts w:cs="Arial"/>
                <w:b/>
                <w:bCs/>
                <w:i w:val="0"/>
                <w:iCs/>
                <w:color w:val="FFFFFF" w:themeColor="background1"/>
                <w:szCs w:val="20"/>
              </w:rPr>
            </w:pPr>
            <w:r w:rsidRPr="00001BA6">
              <w:rPr>
                <w:rFonts w:cs="Arial"/>
                <w:b/>
                <w:bCs/>
                <w:i w:val="0"/>
                <w:iCs/>
                <w:color w:val="FFFFFF" w:themeColor="background1"/>
                <w:szCs w:val="20"/>
              </w:rPr>
              <w:t>NÚMERO DEL CONTRATO Y/O CONVENIO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A6D7" w14:textId="77777777" w:rsidR="00C966F5" w:rsidRPr="00C7229F" w:rsidRDefault="00C966F5" w:rsidP="003432A3">
            <w:pPr>
              <w:jc w:val="both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966F5" w:rsidRPr="00C7229F" w14:paraId="11D93955" w14:textId="77777777" w:rsidTr="004656FB">
        <w:trPr>
          <w:trHeight w:val="113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4A8A"/>
            <w:vAlign w:val="center"/>
          </w:tcPr>
          <w:p w14:paraId="7F9498C5" w14:textId="77777777" w:rsidR="00C966F5" w:rsidRPr="00001BA6" w:rsidRDefault="00C966F5" w:rsidP="003432A3">
            <w:pPr>
              <w:pStyle w:val="Ttulo8"/>
              <w:jc w:val="left"/>
              <w:rPr>
                <w:rFonts w:cs="Arial"/>
                <w:b/>
                <w:bCs/>
                <w:i w:val="0"/>
                <w:iCs/>
                <w:color w:val="FFFFFF" w:themeColor="background1"/>
                <w:szCs w:val="20"/>
              </w:rPr>
            </w:pPr>
            <w:r w:rsidRPr="00001BA6">
              <w:rPr>
                <w:rFonts w:cs="Arial"/>
                <w:b/>
                <w:bCs/>
                <w:i w:val="0"/>
                <w:iCs/>
                <w:color w:val="FFFFFF" w:themeColor="background1"/>
                <w:szCs w:val="20"/>
              </w:rPr>
              <w:t>OBJETO DEL CONTRATO Y/O CONVENIO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C1D2" w14:textId="77777777" w:rsidR="00C966F5" w:rsidRPr="00C7229F" w:rsidRDefault="00C966F5" w:rsidP="003432A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722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C966F5" w:rsidRPr="00C7229F" w14:paraId="62834122" w14:textId="77777777" w:rsidTr="004656FB">
        <w:trPr>
          <w:trHeight w:val="90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4A8A"/>
            <w:vAlign w:val="center"/>
          </w:tcPr>
          <w:p w14:paraId="55793384" w14:textId="77777777" w:rsidR="00C966F5" w:rsidRPr="00001BA6" w:rsidRDefault="00C966F5" w:rsidP="003432A3">
            <w:pPr>
              <w:pStyle w:val="Ttulo8"/>
              <w:jc w:val="left"/>
              <w:rPr>
                <w:rFonts w:cs="Arial"/>
                <w:b/>
                <w:bCs/>
                <w:i w:val="0"/>
                <w:iCs/>
                <w:color w:val="FFFFFF" w:themeColor="background1"/>
                <w:szCs w:val="20"/>
              </w:rPr>
            </w:pPr>
            <w:r w:rsidRPr="00001BA6">
              <w:rPr>
                <w:rFonts w:cs="Arial"/>
                <w:b/>
                <w:bCs/>
                <w:i w:val="0"/>
                <w:iCs/>
                <w:color w:val="FFFFFF" w:themeColor="background1"/>
                <w:szCs w:val="20"/>
              </w:rPr>
              <w:t>PLAZO DE EJECUCIÓN (Incluyendo Prórrogas)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444B" w14:textId="77777777" w:rsidR="00C966F5" w:rsidRPr="00C7229F" w:rsidRDefault="00C966F5" w:rsidP="006328DD">
            <w:pPr>
              <w:rPr>
                <w:rFonts w:ascii="Arial Narrow" w:hAnsi="Arial Narrow" w:cs="Arial"/>
                <w:sz w:val="20"/>
                <w:szCs w:val="20"/>
              </w:rPr>
            </w:pPr>
            <w:r w:rsidRPr="00C7229F">
              <w:rPr>
                <w:rFonts w:ascii="Arial Narrow" w:hAnsi="Arial Narrow" w:cs="Arial"/>
                <w:sz w:val="20"/>
                <w:szCs w:val="20"/>
              </w:rPr>
              <w:t>FECHA DE INICIO:</w:t>
            </w:r>
            <w:r w:rsidRPr="00C7229F">
              <w:rPr>
                <w:rFonts w:ascii="Arial Narrow" w:hAnsi="Arial Narrow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B5F4" w14:textId="77777777" w:rsidR="00C966F5" w:rsidRPr="00C7229F" w:rsidRDefault="00C966F5" w:rsidP="006328DD">
            <w:pPr>
              <w:rPr>
                <w:rFonts w:ascii="Arial Narrow" w:hAnsi="Arial Narrow" w:cs="Arial"/>
                <w:sz w:val="20"/>
                <w:szCs w:val="20"/>
              </w:rPr>
            </w:pPr>
            <w:r w:rsidRPr="00C7229F">
              <w:rPr>
                <w:rFonts w:ascii="Arial Narrow" w:hAnsi="Arial Narrow" w:cs="Arial"/>
                <w:sz w:val="20"/>
                <w:szCs w:val="20"/>
              </w:rPr>
              <w:t>FECHA DE TERMINACIÓN:</w:t>
            </w:r>
            <w:r w:rsidRPr="00C7229F">
              <w:rPr>
                <w:rFonts w:ascii="Arial Narrow" w:hAnsi="Arial Narrow" w:cs="Arial"/>
                <w:noProof/>
                <w:sz w:val="20"/>
                <w:szCs w:val="20"/>
              </w:rPr>
              <w:t xml:space="preserve"> </w:t>
            </w:r>
          </w:p>
        </w:tc>
      </w:tr>
      <w:tr w:rsidR="00C966F5" w:rsidRPr="00C7229F" w14:paraId="045C6CC2" w14:textId="77777777" w:rsidTr="004656FB">
        <w:trPr>
          <w:trHeight w:val="7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4A8A"/>
            <w:vAlign w:val="center"/>
          </w:tcPr>
          <w:p w14:paraId="606699FB" w14:textId="77777777" w:rsidR="00C966F5" w:rsidRPr="00001BA6" w:rsidRDefault="00C966F5" w:rsidP="003432A3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bCs/>
                <w:color w:val="FFFFFF" w:themeColor="background1"/>
                <w:spacing w:val="-3"/>
                <w:sz w:val="20"/>
                <w:szCs w:val="20"/>
              </w:rPr>
            </w:pPr>
            <w:r w:rsidRPr="00001BA6">
              <w:rPr>
                <w:rFonts w:ascii="Arial Narrow" w:hAnsi="Arial Narrow" w:cs="Arial"/>
                <w:b/>
                <w:color w:val="FFFFFF" w:themeColor="background1"/>
                <w:spacing w:val="-3"/>
                <w:sz w:val="20"/>
                <w:szCs w:val="20"/>
              </w:rPr>
              <w:t>VALOR DEL CONTRATO O CONVENIO (Incluidas las adiciones)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09D9" w14:textId="74C78C19" w:rsidR="00C966F5" w:rsidRPr="00C7229F" w:rsidRDefault="00C966F5" w:rsidP="003432A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7229F">
              <w:rPr>
                <w:rFonts w:ascii="Arial Narrow" w:hAnsi="Arial Narrow" w:cs="Arial"/>
                <w:color w:val="A6A6A6"/>
                <w:sz w:val="20"/>
                <w:szCs w:val="20"/>
              </w:rPr>
              <w:t>Letras y números</w:t>
            </w:r>
            <w:r w:rsidRPr="00C7229F">
              <w:rPr>
                <w:rFonts w:ascii="Arial Narrow" w:hAnsi="Arial Narrow" w:cs="Arial"/>
                <w:noProof/>
                <w:sz w:val="20"/>
                <w:szCs w:val="20"/>
              </w:rPr>
              <w:t xml:space="preserve"> ($___________)</w:t>
            </w:r>
          </w:p>
          <w:p w14:paraId="103CB79B" w14:textId="77777777" w:rsidR="00C966F5" w:rsidRPr="00C7229F" w:rsidRDefault="00C966F5" w:rsidP="006328D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966F5" w:rsidRPr="00C7229F" w14:paraId="164FEA47" w14:textId="77777777" w:rsidTr="004656FB">
        <w:trPr>
          <w:trHeight w:val="74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4A8A"/>
            <w:vAlign w:val="center"/>
          </w:tcPr>
          <w:p w14:paraId="68C511D6" w14:textId="77777777" w:rsidR="00C966F5" w:rsidRPr="00001BA6" w:rsidRDefault="00C966F5" w:rsidP="006328DD">
            <w:pP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001BA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FECHA DE FIRMA DEL CONTRATO O CONVENIO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23E5" w14:textId="77777777" w:rsidR="00C966F5" w:rsidRPr="00C7229F" w:rsidRDefault="00C966F5" w:rsidP="006328D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966F5" w:rsidRPr="00C7229F" w14:paraId="33FBC5F4" w14:textId="77777777" w:rsidTr="004656FB">
        <w:trPr>
          <w:trHeight w:val="83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4A8A"/>
            <w:vAlign w:val="center"/>
          </w:tcPr>
          <w:p w14:paraId="12DB506E" w14:textId="5B5D2809" w:rsidR="00C966F5" w:rsidRPr="00001BA6" w:rsidRDefault="00C966F5" w:rsidP="006328DD">
            <w:pP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001BA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FECHA DE SUSCRIPCIÓN DE LA LIQUIDACIÓN DEL </w:t>
            </w:r>
            <w:r w:rsidRPr="00001BA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CONTRATO O CONVENIO </w:t>
            </w:r>
            <w:r w:rsidR="00267E7F" w:rsidRPr="00001BA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(Si aplica)</w:t>
            </w:r>
            <w:r w:rsidRPr="00001BA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4D01" w14:textId="77777777" w:rsidR="00C966F5" w:rsidRPr="00C7229F" w:rsidRDefault="00C966F5" w:rsidP="006328D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966F5" w:rsidRPr="00C7229F" w14:paraId="21482443" w14:textId="77777777" w:rsidTr="004656FB">
        <w:trPr>
          <w:trHeight w:val="5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4A8A"/>
            <w:vAlign w:val="center"/>
          </w:tcPr>
          <w:p w14:paraId="5CE5EA06" w14:textId="77777777" w:rsidR="00C966F5" w:rsidRPr="00001BA6" w:rsidRDefault="00C966F5" w:rsidP="006328DD">
            <w:pP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001BA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TIPO DE AMPAROS SEGÚN LA NATURALEZA DEL CONTRATO O CONVENIO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C47D" w14:textId="77777777" w:rsidR="00C966F5" w:rsidRPr="00C7229F" w:rsidRDefault="00C966F5" w:rsidP="003432A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7229F">
              <w:rPr>
                <w:rFonts w:ascii="Arial Narrow" w:hAnsi="Arial Narrow" w:cs="Arial"/>
                <w:b/>
                <w:noProof/>
                <w:sz w:val="20"/>
                <w:szCs w:val="20"/>
              </w:rPr>
              <w:t>MANTENIMIENTO</w:t>
            </w:r>
            <w:r w:rsidRPr="00C7229F">
              <w:rPr>
                <w:rStyle w:val="Refdenotaalpie"/>
                <w:rFonts w:ascii="Arial Narrow" w:hAnsi="Arial Narrow" w:cs="Arial"/>
                <w:b/>
                <w:noProof/>
                <w:sz w:val="20"/>
                <w:szCs w:val="20"/>
              </w:rPr>
              <w:footnoteReference w:id="2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E739" w14:textId="77777777" w:rsidR="00C966F5" w:rsidRPr="00C7229F" w:rsidRDefault="00C966F5" w:rsidP="003432A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7229F">
              <w:rPr>
                <w:rFonts w:ascii="Arial Narrow" w:hAnsi="Arial Narrow" w:cs="Arial"/>
                <w:b/>
                <w:noProof/>
                <w:sz w:val="20"/>
                <w:szCs w:val="20"/>
              </w:rPr>
              <w:t xml:space="preserve">CALIDAD DEL SERVICIO/ BIEN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3A45" w14:textId="77777777" w:rsidR="00C966F5" w:rsidRPr="00C7229F" w:rsidRDefault="00C966F5" w:rsidP="003432A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7229F">
              <w:rPr>
                <w:rFonts w:ascii="Arial Narrow" w:hAnsi="Arial Narrow" w:cs="Arial"/>
                <w:b/>
                <w:noProof/>
                <w:sz w:val="20"/>
                <w:szCs w:val="20"/>
              </w:rPr>
              <w:t>ESTABILIDAD</w:t>
            </w:r>
            <w:r w:rsidRPr="00C7229F">
              <w:rPr>
                <w:rStyle w:val="Refdenotaalpie"/>
                <w:rFonts w:ascii="Arial Narrow" w:hAnsi="Arial Narrow" w:cs="Arial"/>
                <w:b/>
                <w:noProof/>
                <w:sz w:val="20"/>
                <w:szCs w:val="20"/>
              </w:rPr>
              <w:footnoteReference w:id="3"/>
            </w:r>
          </w:p>
        </w:tc>
      </w:tr>
      <w:tr w:rsidR="00C966F5" w:rsidRPr="00C7229F" w14:paraId="74B3610C" w14:textId="77777777" w:rsidTr="004656FB">
        <w:trPr>
          <w:trHeight w:val="67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4A8A"/>
            <w:vAlign w:val="center"/>
          </w:tcPr>
          <w:p w14:paraId="67A3E4D8" w14:textId="77777777" w:rsidR="00C966F5" w:rsidRPr="00001BA6" w:rsidRDefault="00C966F5" w:rsidP="006328DD">
            <w:pP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001BA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FECHA DE TERMINACIÓN DE LA VIGENCIA DE LOS AMPAROS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2FC0" w14:textId="77777777" w:rsidR="00C966F5" w:rsidRPr="00C7229F" w:rsidRDefault="00C966F5" w:rsidP="006328D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A733" w14:textId="77777777" w:rsidR="00C966F5" w:rsidRPr="00C7229F" w:rsidRDefault="00C966F5" w:rsidP="003432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302F" w14:textId="77777777" w:rsidR="00C966F5" w:rsidRPr="00C7229F" w:rsidRDefault="00C966F5" w:rsidP="003432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966F5" w:rsidRPr="00C7229F" w14:paraId="432D7505" w14:textId="77777777" w:rsidTr="004656FB">
        <w:trPr>
          <w:trHeight w:val="102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4A8A"/>
            <w:vAlign w:val="center"/>
          </w:tcPr>
          <w:p w14:paraId="209F11BB" w14:textId="19724C73" w:rsidR="00C966F5" w:rsidRPr="00001BA6" w:rsidRDefault="00C966F5" w:rsidP="006328DD">
            <w:pP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001BA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OBSERVACIÓN FINAL SOBRE EL CUMPLIMIENTO DEL</w:t>
            </w:r>
            <w:r w:rsidR="00267E7F" w:rsidRPr="00001BA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 </w:t>
            </w:r>
            <w:r w:rsidRPr="00001BA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(LOS) AMPARO(S) POR PARTE DEL SUPERVISOR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FCE4" w14:textId="77777777" w:rsidR="00C966F5" w:rsidRPr="00C7229F" w:rsidRDefault="00C966F5" w:rsidP="006328D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966F5" w:rsidRPr="00C7229F" w14:paraId="3F080C1F" w14:textId="77777777" w:rsidTr="004656FB">
        <w:trPr>
          <w:trHeight w:val="103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4A8A"/>
            <w:vAlign w:val="center"/>
          </w:tcPr>
          <w:p w14:paraId="41EF1184" w14:textId="77777777" w:rsidR="00C966F5" w:rsidRPr="00001BA6" w:rsidRDefault="00C966F5" w:rsidP="006328DD">
            <w:pP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001BA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FECHA DE CIERRE DEL EXPEDIENTE 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C07C" w14:textId="77777777" w:rsidR="00C966F5" w:rsidRPr="00C7229F" w:rsidRDefault="00C966F5" w:rsidP="006328DD">
            <w:pPr>
              <w:rPr>
                <w:rFonts w:ascii="Arial Narrow" w:hAnsi="Arial Narrow" w:cs="Arial"/>
                <w:sz w:val="20"/>
                <w:szCs w:val="20"/>
              </w:rPr>
            </w:pPr>
            <w:r w:rsidRPr="00C722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673CAC" w:rsidRPr="00C7229F" w14:paraId="6A410419" w14:textId="77777777" w:rsidTr="004656FB">
        <w:trPr>
          <w:trHeight w:val="83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4A8A"/>
            <w:vAlign w:val="center"/>
          </w:tcPr>
          <w:p w14:paraId="402DB53E" w14:textId="6190218E" w:rsidR="00673CAC" w:rsidRPr="00001BA6" w:rsidRDefault="00673CAC" w:rsidP="006328DD">
            <w:pP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001BA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OBSERVACIONES GENERALES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EDAE" w14:textId="77777777" w:rsidR="00673CAC" w:rsidRPr="00C7229F" w:rsidRDefault="00673CAC" w:rsidP="006328D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3D864B0" w14:textId="583D3370" w:rsidR="00267E7F" w:rsidRDefault="00267E7F" w:rsidP="00C966F5">
      <w:pPr>
        <w:pStyle w:val="Prrafodelista"/>
        <w:ind w:left="0"/>
        <w:jc w:val="both"/>
        <w:rPr>
          <w:rFonts w:ascii="Arial Narrow" w:hAnsi="Arial Narrow" w:cs="Arial"/>
          <w:sz w:val="16"/>
          <w:szCs w:val="16"/>
        </w:rPr>
      </w:pPr>
    </w:p>
    <w:p w14:paraId="7196895E" w14:textId="77777777" w:rsidR="004A6D05" w:rsidRDefault="004A6D05" w:rsidP="00C7229F">
      <w:pPr>
        <w:shd w:val="clear" w:color="auto" w:fill="FFFFFF"/>
        <w:spacing w:line="300" w:lineRule="atLeast"/>
        <w:jc w:val="both"/>
        <w:rPr>
          <w:rFonts w:ascii="Arial Narrow" w:hAnsi="Arial Narrow"/>
          <w:color w:val="202124"/>
          <w:sz w:val="20"/>
          <w:szCs w:val="20"/>
          <w:lang w:val="es-CO" w:eastAsia="es-CO"/>
        </w:rPr>
      </w:pPr>
    </w:p>
    <w:p w14:paraId="78E3C3AA" w14:textId="7DA6584D" w:rsidR="00C7229F" w:rsidRPr="004340A7" w:rsidRDefault="00C7229F" w:rsidP="00C7229F">
      <w:pPr>
        <w:shd w:val="clear" w:color="auto" w:fill="FFFFFF"/>
        <w:spacing w:line="300" w:lineRule="atLeast"/>
        <w:jc w:val="both"/>
        <w:rPr>
          <w:rFonts w:ascii="Arial Narrow" w:hAnsi="Arial Narrow"/>
          <w:color w:val="202124"/>
          <w:sz w:val="20"/>
          <w:szCs w:val="20"/>
          <w:lang w:val="es-CO" w:eastAsia="es-CO"/>
        </w:rPr>
      </w:pPr>
      <w:r w:rsidRPr="004340A7">
        <w:rPr>
          <w:rFonts w:ascii="Arial Narrow" w:hAnsi="Arial Narrow"/>
          <w:color w:val="202124"/>
          <w:sz w:val="20"/>
          <w:szCs w:val="20"/>
          <w:lang w:val="es-CO" w:eastAsia="es-CO"/>
        </w:rPr>
        <w:t xml:space="preserve">Mediante la presente acta se deja constancia, que en el expediente contractual reposan las certificaciones de cumplimiento, suscritas por el supervisor </w:t>
      </w:r>
      <w:r w:rsidR="00F22538" w:rsidRPr="004340A7">
        <w:rPr>
          <w:rFonts w:ascii="Arial Narrow" w:hAnsi="Arial Narrow"/>
          <w:color w:val="202124"/>
          <w:sz w:val="20"/>
          <w:szCs w:val="20"/>
          <w:lang w:val="es-CO" w:eastAsia="es-CO"/>
        </w:rPr>
        <w:t>o</w:t>
      </w:r>
      <w:r w:rsidRPr="004340A7">
        <w:rPr>
          <w:rFonts w:ascii="Arial Narrow" w:hAnsi="Arial Narrow"/>
          <w:color w:val="202124"/>
          <w:sz w:val="20"/>
          <w:szCs w:val="20"/>
          <w:lang w:val="es-CO" w:eastAsia="es-CO"/>
        </w:rPr>
        <w:t xml:space="preserve"> interventor del Contrato</w:t>
      </w:r>
      <w:r w:rsidR="004340A7">
        <w:rPr>
          <w:rFonts w:ascii="Arial Narrow" w:hAnsi="Arial Narrow"/>
          <w:color w:val="202124"/>
          <w:sz w:val="20"/>
          <w:szCs w:val="20"/>
          <w:lang w:val="es-CO" w:eastAsia="es-CO"/>
        </w:rPr>
        <w:t>/Convenio</w:t>
      </w:r>
      <w:r w:rsidRPr="004340A7">
        <w:rPr>
          <w:rFonts w:ascii="Arial Narrow" w:hAnsi="Arial Narrow"/>
          <w:color w:val="202124"/>
          <w:sz w:val="20"/>
          <w:szCs w:val="20"/>
          <w:lang w:val="es-CO" w:eastAsia="es-CO"/>
        </w:rPr>
        <w:t>, las cuales dan cuenta de que el contratista cumplió con el objeto contractual, las obligaciones</w:t>
      </w:r>
      <w:r w:rsidR="004340A7">
        <w:rPr>
          <w:rFonts w:ascii="Arial Narrow" w:hAnsi="Arial Narrow"/>
          <w:color w:val="202124"/>
          <w:sz w:val="20"/>
          <w:szCs w:val="20"/>
          <w:lang w:val="es-CO" w:eastAsia="es-CO"/>
        </w:rPr>
        <w:t xml:space="preserve"> y/o compromisos</w:t>
      </w:r>
      <w:r w:rsidRPr="004340A7">
        <w:rPr>
          <w:rFonts w:ascii="Arial Narrow" w:hAnsi="Arial Narrow"/>
          <w:color w:val="202124"/>
          <w:sz w:val="20"/>
          <w:szCs w:val="20"/>
          <w:lang w:val="es-CO" w:eastAsia="es-CO"/>
        </w:rPr>
        <w:t xml:space="preserve"> generales y específicas establecidas en el contrato</w:t>
      </w:r>
      <w:r w:rsidR="004340A7">
        <w:rPr>
          <w:rFonts w:ascii="Arial Narrow" w:hAnsi="Arial Narrow"/>
          <w:color w:val="202124"/>
          <w:sz w:val="20"/>
          <w:szCs w:val="20"/>
          <w:lang w:val="es-CO" w:eastAsia="es-CO"/>
        </w:rPr>
        <w:t xml:space="preserve"> y/o convenio</w:t>
      </w:r>
      <w:r w:rsidR="00F22538" w:rsidRPr="004340A7">
        <w:rPr>
          <w:rFonts w:ascii="Arial Narrow" w:hAnsi="Arial Narrow"/>
          <w:color w:val="202124"/>
          <w:sz w:val="20"/>
          <w:szCs w:val="20"/>
          <w:lang w:val="es-CO" w:eastAsia="es-CO"/>
        </w:rPr>
        <w:t xml:space="preserve">, con el respectivo </w:t>
      </w:r>
      <w:r w:rsidRPr="004340A7">
        <w:rPr>
          <w:rFonts w:ascii="Arial Narrow" w:hAnsi="Arial Narrow"/>
          <w:color w:val="202124"/>
          <w:sz w:val="20"/>
          <w:szCs w:val="20"/>
          <w:lang w:val="es-CO" w:eastAsia="es-CO"/>
        </w:rPr>
        <w:t xml:space="preserve">recibo a satisfacción por parte de la Entidad. </w:t>
      </w:r>
    </w:p>
    <w:p w14:paraId="4304BB87" w14:textId="77777777" w:rsidR="00C7229F" w:rsidRPr="004340A7" w:rsidRDefault="00C7229F" w:rsidP="00C7229F">
      <w:pPr>
        <w:shd w:val="clear" w:color="auto" w:fill="FFFFFF"/>
        <w:spacing w:line="300" w:lineRule="atLeast"/>
        <w:rPr>
          <w:rFonts w:ascii="Roboto" w:hAnsi="Roboto"/>
          <w:color w:val="202124"/>
          <w:sz w:val="20"/>
          <w:szCs w:val="20"/>
          <w:lang w:val="es-CO" w:eastAsia="es-CO"/>
        </w:rPr>
      </w:pPr>
    </w:p>
    <w:p w14:paraId="54D64D96" w14:textId="39B8803D" w:rsidR="00C7229F" w:rsidRPr="00C7229F" w:rsidRDefault="00C7229F" w:rsidP="00C7229F">
      <w:pPr>
        <w:shd w:val="clear" w:color="auto" w:fill="FFFFFF"/>
        <w:spacing w:line="300" w:lineRule="atLeast"/>
        <w:rPr>
          <w:rFonts w:ascii="Arial Narrow" w:hAnsi="Arial Narrow"/>
          <w:color w:val="202124"/>
          <w:sz w:val="20"/>
          <w:szCs w:val="20"/>
          <w:lang w:val="es-CO" w:eastAsia="es-CO"/>
        </w:rPr>
      </w:pPr>
      <w:r w:rsidRPr="004340A7">
        <w:rPr>
          <w:rFonts w:ascii="Arial Narrow" w:hAnsi="Arial Narrow"/>
          <w:color w:val="202124"/>
          <w:sz w:val="20"/>
          <w:szCs w:val="20"/>
          <w:lang w:val="es-CO" w:eastAsia="es-CO"/>
        </w:rPr>
        <w:t xml:space="preserve">Se expide, a los _______ días del mes de __________ </w:t>
      </w:r>
      <w:proofErr w:type="spellStart"/>
      <w:r w:rsidRPr="004340A7">
        <w:rPr>
          <w:rFonts w:ascii="Arial Narrow" w:hAnsi="Arial Narrow"/>
          <w:color w:val="202124"/>
          <w:sz w:val="20"/>
          <w:szCs w:val="20"/>
          <w:lang w:val="es-CO" w:eastAsia="es-CO"/>
        </w:rPr>
        <w:t>de</w:t>
      </w:r>
      <w:proofErr w:type="spellEnd"/>
      <w:r w:rsidRPr="004340A7">
        <w:rPr>
          <w:rFonts w:ascii="Arial Narrow" w:hAnsi="Arial Narrow"/>
          <w:color w:val="202124"/>
          <w:sz w:val="20"/>
          <w:szCs w:val="20"/>
          <w:lang w:val="es-CO" w:eastAsia="es-CO"/>
        </w:rPr>
        <w:t xml:space="preserve"> ____.</w:t>
      </w:r>
      <w:r w:rsidRPr="00C7229F">
        <w:rPr>
          <w:rFonts w:ascii="Arial Narrow" w:hAnsi="Arial Narrow"/>
          <w:color w:val="202124"/>
          <w:sz w:val="20"/>
          <w:szCs w:val="20"/>
          <w:lang w:val="es-CO" w:eastAsia="es-CO"/>
        </w:rPr>
        <w:t xml:space="preserve"> </w:t>
      </w:r>
    </w:p>
    <w:p w14:paraId="267C6EF6" w14:textId="61735909" w:rsidR="00267E7F" w:rsidRDefault="00267E7F" w:rsidP="00C966F5">
      <w:pPr>
        <w:pStyle w:val="Prrafodelista"/>
        <w:ind w:left="0"/>
        <w:jc w:val="both"/>
        <w:rPr>
          <w:rFonts w:ascii="Arial Narrow" w:hAnsi="Arial Narrow" w:cs="Arial"/>
          <w:sz w:val="16"/>
          <w:szCs w:val="16"/>
        </w:rPr>
      </w:pPr>
    </w:p>
    <w:p w14:paraId="212BA3AF" w14:textId="188D1840" w:rsidR="00C7229F" w:rsidRDefault="00C7229F" w:rsidP="00C966F5">
      <w:pPr>
        <w:pStyle w:val="Prrafodelista"/>
        <w:ind w:left="0"/>
        <w:jc w:val="both"/>
        <w:rPr>
          <w:rFonts w:ascii="Arial Narrow" w:hAnsi="Arial Narrow" w:cs="Arial"/>
          <w:sz w:val="16"/>
          <w:szCs w:val="16"/>
        </w:rPr>
      </w:pPr>
    </w:p>
    <w:p w14:paraId="77E820D8" w14:textId="614D97C6" w:rsidR="004A6D05" w:rsidRDefault="004A6D05" w:rsidP="00C966F5">
      <w:pPr>
        <w:pStyle w:val="Prrafodelista"/>
        <w:ind w:left="0"/>
        <w:jc w:val="both"/>
        <w:rPr>
          <w:rFonts w:ascii="Arial Narrow" w:hAnsi="Arial Narrow" w:cs="Arial"/>
          <w:sz w:val="16"/>
          <w:szCs w:val="16"/>
        </w:rPr>
      </w:pPr>
    </w:p>
    <w:p w14:paraId="78C473CC" w14:textId="77777777" w:rsidR="004A6D05" w:rsidRDefault="004A6D05" w:rsidP="00C966F5">
      <w:pPr>
        <w:pStyle w:val="Prrafodelista"/>
        <w:ind w:left="0"/>
        <w:jc w:val="both"/>
        <w:rPr>
          <w:rFonts w:ascii="Arial Narrow" w:hAnsi="Arial Narrow" w:cs="Arial"/>
          <w:sz w:val="16"/>
          <w:szCs w:val="16"/>
        </w:rPr>
      </w:pPr>
    </w:p>
    <w:p w14:paraId="229B4EA0" w14:textId="77777777" w:rsidR="00C7229F" w:rsidRDefault="00C7229F" w:rsidP="00C966F5">
      <w:pPr>
        <w:pStyle w:val="Prrafodelista"/>
        <w:ind w:left="0"/>
        <w:jc w:val="both"/>
        <w:rPr>
          <w:rFonts w:ascii="Arial Narrow" w:hAnsi="Arial Narrow" w:cs="Arial"/>
          <w:sz w:val="16"/>
          <w:szCs w:val="16"/>
        </w:rPr>
      </w:pPr>
    </w:p>
    <w:p w14:paraId="73398FCE" w14:textId="77777777" w:rsidR="00C966F5" w:rsidRPr="00C7229F" w:rsidRDefault="00C966F5" w:rsidP="00C966F5">
      <w:pPr>
        <w:pStyle w:val="Prrafodelista"/>
        <w:ind w:left="0"/>
        <w:jc w:val="both"/>
        <w:rPr>
          <w:rFonts w:ascii="Arial Narrow" w:hAnsi="Arial Narrow" w:cs="Arial"/>
          <w:sz w:val="22"/>
          <w:szCs w:val="14"/>
        </w:rPr>
      </w:pPr>
      <w:r w:rsidRPr="00C7229F">
        <w:rPr>
          <w:rFonts w:ascii="Arial Narrow" w:hAnsi="Arial Narrow" w:cs="Arial"/>
          <w:sz w:val="22"/>
          <w:szCs w:val="14"/>
        </w:rPr>
        <w:t>_______________________________</w:t>
      </w:r>
      <w:r w:rsidRPr="00C7229F">
        <w:rPr>
          <w:rFonts w:ascii="Arial Narrow" w:hAnsi="Arial Narrow" w:cs="Arial"/>
          <w:sz w:val="22"/>
          <w:szCs w:val="14"/>
        </w:rPr>
        <w:tab/>
      </w:r>
      <w:r w:rsidRPr="00C7229F">
        <w:rPr>
          <w:rFonts w:ascii="Arial Narrow" w:hAnsi="Arial Narrow" w:cs="Arial"/>
          <w:sz w:val="22"/>
          <w:szCs w:val="14"/>
        </w:rPr>
        <w:tab/>
      </w:r>
      <w:r w:rsidRPr="00C7229F">
        <w:rPr>
          <w:rFonts w:ascii="Arial Narrow" w:hAnsi="Arial Narrow" w:cs="Arial"/>
          <w:sz w:val="22"/>
          <w:szCs w:val="14"/>
        </w:rPr>
        <w:tab/>
      </w:r>
    </w:p>
    <w:p w14:paraId="024ECC93" w14:textId="77777777" w:rsidR="00681A9B" w:rsidRPr="00C7229F" w:rsidRDefault="00C966F5" w:rsidP="00C966F5">
      <w:pPr>
        <w:pStyle w:val="Prrafodelista"/>
        <w:ind w:left="0"/>
        <w:jc w:val="both"/>
        <w:rPr>
          <w:rFonts w:ascii="Arial Narrow" w:hAnsi="Arial Narrow" w:cs="Arial"/>
          <w:color w:val="A6A6A6"/>
          <w:sz w:val="22"/>
          <w:szCs w:val="14"/>
        </w:rPr>
      </w:pPr>
      <w:r w:rsidRPr="00C7229F">
        <w:rPr>
          <w:rFonts w:ascii="Arial Narrow" w:hAnsi="Arial Narrow" w:cs="Arial"/>
          <w:color w:val="A6A6A6"/>
          <w:sz w:val="22"/>
          <w:szCs w:val="14"/>
        </w:rPr>
        <w:t>(Nombre y cargo del Supervisor)</w:t>
      </w:r>
      <w:r w:rsidRPr="00C7229F">
        <w:rPr>
          <w:rFonts w:ascii="Arial Narrow" w:hAnsi="Arial Narrow" w:cs="Arial"/>
          <w:color w:val="A6A6A6"/>
          <w:sz w:val="22"/>
          <w:szCs w:val="14"/>
        </w:rPr>
        <w:tab/>
      </w:r>
      <w:r w:rsidRPr="00C7229F">
        <w:rPr>
          <w:rFonts w:ascii="Arial Narrow" w:hAnsi="Arial Narrow" w:cs="Arial"/>
          <w:color w:val="A6A6A6"/>
          <w:sz w:val="22"/>
          <w:szCs w:val="14"/>
        </w:rPr>
        <w:tab/>
      </w:r>
      <w:r w:rsidRPr="00C7229F">
        <w:rPr>
          <w:rFonts w:ascii="Arial Narrow" w:hAnsi="Arial Narrow" w:cs="Arial"/>
          <w:color w:val="A6A6A6"/>
          <w:sz w:val="22"/>
          <w:szCs w:val="14"/>
        </w:rPr>
        <w:tab/>
      </w:r>
    </w:p>
    <w:p w14:paraId="240AC4E6" w14:textId="7CC9793E" w:rsidR="00C966F5" w:rsidRPr="00C7229F" w:rsidRDefault="00C966F5" w:rsidP="00C966F5">
      <w:pPr>
        <w:pStyle w:val="Prrafodelista"/>
        <w:ind w:left="0"/>
        <w:jc w:val="both"/>
        <w:rPr>
          <w:rFonts w:ascii="Arial Narrow" w:hAnsi="Arial Narrow" w:cs="Arial"/>
          <w:sz w:val="22"/>
          <w:szCs w:val="14"/>
        </w:rPr>
      </w:pPr>
      <w:r w:rsidRPr="00C7229F">
        <w:rPr>
          <w:rFonts w:ascii="Arial Narrow" w:hAnsi="Arial Narrow" w:cs="Arial"/>
          <w:sz w:val="22"/>
          <w:szCs w:val="14"/>
        </w:rPr>
        <w:t>SUPERVISOR(A)</w:t>
      </w:r>
      <w:r w:rsidRPr="00C7229F">
        <w:rPr>
          <w:rFonts w:ascii="Arial Narrow" w:hAnsi="Arial Narrow" w:cs="Arial"/>
          <w:sz w:val="22"/>
          <w:szCs w:val="14"/>
        </w:rPr>
        <w:tab/>
      </w:r>
      <w:r w:rsidRPr="00C7229F">
        <w:rPr>
          <w:rFonts w:ascii="Arial Narrow" w:hAnsi="Arial Narrow" w:cs="Arial"/>
          <w:sz w:val="22"/>
          <w:szCs w:val="14"/>
        </w:rPr>
        <w:tab/>
      </w:r>
      <w:r w:rsidRPr="00C7229F">
        <w:rPr>
          <w:rFonts w:ascii="Arial Narrow" w:hAnsi="Arial Narrow" w:cs="Arial"/>
          <w:sz w:val="22"/>
          <w:szCs w:val="14"/>
        </w:rPr>
        <w:tab/>
      </w:r>
    </w:p>
    <w:sectPr w:rsidR="00C966F5" w:rsidRPr="00C7229F" w:rsidSect="004A6D0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183" w:bottom="1417" w:left="1701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B6279" w14:textId="77777777" w:rsidR="007C229E" w:rsidRDefault="007C229E" w:rsidP="00530DF6">
      <w:r>
        <w:separator/>
      </w:r>
    </w:p>
  </w:endnote>
  <w:endnote w:type="continuationSeparator" w:id="0">
    <w:p w14:paraId="19A8531F" w14:textId="77777777" w:rsidR="007C229E" w:rsidRDefault="007C229E" w:rsidP="0053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4E27A" w14:textId="77777777" w:rsidR="00052BBE" w:rsidRDefault="00052BBE" w:rsidP="00190949">
    <w:pPr>
      <w:pStyle w:val="Piedepgina"/>
      <w:tabs>
        <w:tab w:val="clear" w:pos="8504"/>
        <w:tab w:val="left" w:pos="3555"/>
        <w:tab w:val="right" w:pos="9356"/>
      </w:tabs>
      <w:rPr>
        <w:rFonts w:ascii="Arial Narrow" w:hAnsi="Arial Narrow"/>
        <w:sz w:val="18"/>
        <w:szCs w:val="18"/>
      </w:rPr>
    </w:pPr>
  </w:p>
  <w:p w14:paraId="71AF35A0" w14:textId="2B96A140" w:rsidR="00190949" w:rsidRPr="00190949" w:rsidRDefault="00190949" w:rsidP="00190949">
    <w:pPr>
      <w:pStyle w:val="Piedepgina"/>
      <w:tabs>
        <w:tab w:val="clear" w:pos="8504"/>
        <w:tab w:val="left" w:pos="3555"/>
        <w:tab w:val="right" w:pos="9356"/>
      </w:tabs>
      <w:rPr>
        <w:rFonts w:ascii="Arial Narrow" w:hAnsi="Arial Narrow"/>
        <w:sz w:val="18"/>
        <w:szCs w:val="18"/>
      </w:rPr>
    </w:pPr>
    <w:r w:rsidRPr="00190949">
      <w:rPr>
        <w:rFonts w:ascii="Arial Narrow" w:hAnsi="Arial Narrow"/>
        <w:sz w:val="18"/>
        <w:szCs w:val="18"/>
      </w:rPr>
      <w:t>C</w:t>
    </w:r>
    <w:r w:rsidR="004A6D05" w:rsidRPr="00190949">
      <w:rPr>
        <w:rFonts w:ascii="Arial Narrow" w:hAnsi="Arial Narrow"/>
        <w:sz w:val="18"/>
        <w:szCs w:val="18"/>
      </w:rPr>
      <w:t>alle 37 No. 8 – 40</w:t>
    </w:r>
  </w:p>
  <w:p w14:paraId="5D2779C0" w14:textId="0E40094F" w:rsidR="00190949" w:rsidRPr="00190949" w:rsidRDefault="004A6D05" w:rsidP="00190949">
    <w:pPr>
      <w:pStyle w:val="Piedepgina"/>
      <w:tabs>
        <w:tab w:val="clear" w:pos="8504"/>
        <w:tab w:val="left" w:pos="3555"/>
        <w:tab w:val="right" w:pos="9356"/>
      </w:tabs>
      <w:rPr>
        <w:rFonts w:ascii="Arial Narrow" w:hAnsi="Arial Narrow"/>
        <w:color w:val="A6A6A6"/>
        <w:sz w:val="18"/>
        <w:szCs w:val="18"/>
      </w:rPr>
    </w:pPr>
    <w:r w:rsidRPr="00190949">
      <w:rPr>
        <w:rFonts w:ascii="Arial Narrow" w:hAnsi="Arial Narrow"/>
        <w:sz w:val="18"/>
        <w:szCs w:val="18"/>
      </w:rPr>
      <w:t xml:space="preserve">Conmutador </w:t>
    </w:r>
    <w:r w:rsidR="00190949" w:rsidRPr="00190949">
      <w:rPr>
        <w:rFonts w:ascii="Arial Narrow" w:hAnsi="Arial Narrow"/>
        <w:sz w:val="18"/>
        <w:szCs w:val="18"/>
      </w:rPr>
      <w:t>+57 6013323400</w:t>
    </w:r>
    <w:r w:rsidRPr="00190949">
      <w:rPr>
        <w:rFonts w:ascii="Arial Narrow" w:hAnsi="Arial Narrow"/>
        <w:sz w:val="18"/>
        <w:szCs w:val="18"/>
      </w:rPr>
      <w:br/>
    </w:r>
    <w:hyperlink r:id="rId1" w:history="1">
      <w:r w:rsidRPr="00190949">
        <w:rPr>
          <w:rStyle w:val="Hipervnculo"/>
          <w:rFonts w:ascii="Arial Narrow" w:hAnsi="Arial Narrow"/>
          <w:sz w:val="18"/>
          <w:szCs w:val="18"/>
        </w:rPr>
        <w:t>www.minambiente.gov.co</w:t>
      </w:r>
    </w:hyperlink>
  </w:p>
  <w:p w14:paraId="3D3CC724" w14:textId="60608DB5" w:rsidR="004A6D05" w:rsidRPr="00190949" w:rsidRDefault="004A6D05" w:rsidP="00190949">
    <w:pPr>
      <w:pStyle w:val="Piedepgina"/>
      <w:tabs>
        <w:tab w:val="clear" w:pos="8504"/>
        <w:tab w:val="left" w:pos="3555"/>
        <w:tab w:val="right" w:pos="9356"/>
      </w:tabs>
      <w:rPr>
        <w:rFonts w:ascii="Arial Narrow" w:hAnsi="Arial Narrow"/>
        <w:sz w:val="18"/>
        <w:szCs w:val="18"/>
      </w:rPr>
    </w:pPr>
    <w:r w:rsidRPr="00190949">
      <w:rPr>
        <w:rFonts w:ascii="Arial Narrow" w:hAnsi="Arial Narrow"/>
        <w:sz w:val="18"/>
        <w:szCs w:val="18"/>
      </w:rPr>
      <w:t>Bogotá, Colombia</w:t>
    </w:r>
    <w:r w:rsidR="00190949" w:rsidRPr="00190949">
      <w:rPr>
        <w:rFonts w:ascii="Arial Narrow" w:hAnsi="Arial Narrow"/>
        <w:sz w:val="18"/>
        <w:szCs w:val="18"/>
      </w:rPr>
      <w:t xml:space="preserve">                                       </w:t>
    </w:r>
    <w:r w:rsidR="00190949">
      <w:rPr>
        <w:rFonts w:ascii="Arial Narrow" w:hAnsi="Arial Narrow"/>
        <w:sz w:val="18"/>
        <w:szCs w:val="18"/>
      </w:rPr>
      <w:t xml:space="preserve">                                      </w:t>
    </w:r>
    <w:r w:rsidR="00190949" w:rsidRPr="00190949">
      <w:rPr>
        <w:rFonts w:ascii="Arial Narrow" w:hAnsi="Arial Narrow"/>
        <w:sz w:val="18"/>
        <w:szCs w:val="18"/>
      </w:rPr>
      <w:t xml:space="preserve">        Página </w:t>
    </w:r>
    <w:r w:rsidR="00190949" w:rsidRPr="00190949">
      <w:rPr>
        <w:rFonts w:ascii="Arial Narrow" w:hAnsi="Arial Narrow"/>
        <w:sz w:val="18"/>
        <w:szCs w:val="18"/>
      </w:rPr>
      <w:fldChar w:fldCharType="begin"/>
    </w:r>
    <w:r w:rsidR="00190949" w:rsidRPr="00190949">
      <w:rPr>
        <w:rFonts w:ascii="Arial Narrow" w:hAnsi="Arial Narrow"/>
        <w:sz w:val="18"/>
        <w:szCs w:val="18"/>
      </w:rPr>
      <w:instrText>PAGE  \* Arabic  \* MERGEFORMAT</w:instrText>
    </w:r>
    <w:r w:rsidR="00190949" w:rsidRPr="00190949">
      <w:rPr>
        <w:rFonts w:ascii="Arial Narrow" w:hAnsi="Arial Narrow"/>
        <w:sz w:val="18"/>
        <w:szCs w:val="18"/>
      </w:rPr>
      <w:fldChar w:fldCharType="separate"/>
    </w:r>
    <w:r w:rsidR="00052BBE">
      <w:rPr>
        <w:rFonts w:ascii="Arial Narrow" w:hAnsi="Arial Narrow"/>
        <w:noProof/>
        <w:sz w:val="18"/>
        <w:szCs w:val="18"/>
      </w:rPr>
      <w:t>1</w:t>
    </w:r>
    <w:r w:rsidR="00190949" w:rsidRPr="00190949">
      <w:rPr>
        <w:rFonts w:ascii="Arial Narrow" w:hAnsi="Arial Narrow"/>
        <w:sz w:val="18"/>
        <w:szCs w:val="18"/>
      </w:rPr>
      <w:fldChar w:fldCharType="end"/>
    </w:r>
    <w:r w:rsidR="00190949" w:rsidRPr="00190949">
      <w:rPr>
        <w:rFonts w:ascii="Arial Narrow" w:hAnsi="Arial Narrow"/>
        <w:sz w:val="18"/>
        <w:szCs w:val="18"/>
      </w:rPr>
      <w:t xml:space="preserve"> de </w:t>
    </w:r>
    <w:r w:rsidR="00190949" w:rsidRPr="00190949">
      <w:rPr>
        <w:rFonts w:ascii="Arial Narrow" w:hAnsi="Arial Narrow"/>
        <w:sz w:val="18"/>
        <w:szCs w:val="18"/>
      </w:rPr>
      <w:fldChar w:fldCharType="begin"/>
    </w:r>
    <w:r w:rsidR="00190949" w:rsidRPr="00190949">
      <w:rPr>
        <w:rFonts w:ascii="Arial Narrow" w:hAnsi="Arial Narrow"/>
        <w:sz w:val="18"/>
        <w:szCs w:val="18"/>
      </w:rPr>
      <w:instrText>NUMPAGES  \* Arabic  \* MERGEFORMAT</w:instrText>
    </w:r>
    <w:r w:rsidR="00190949" w:rsidRPr="00190949">
      <w:rPr>
        <w:rFonts w:ascii="Arial Narrow" w:hAnsi="Arial Narrow"/>
        <w:sz w:val="18"/>
        <w:szCs w:val="18"/>
      </w:rPr>
      <w:fldChar w:fldCharType="separate"/>
    </w:r>
    <w:r w:rsidR="00052BBE">
      <w:rPr>
        <w:rFonts w:ascii="Arial Narrow" w:hAnsi="Arial Narrow"/>
        <w:noProof/>
        <w:sz w:val="18"/>
        <w:szCs w:val="18"/>
      </w:rPr>
      <w:t>2</w:t>
    </w:r>
    <w:r w:rsidR="00190949" w:rsidRPr="00190949">
      <w:rPr>
        <w:rFonts w:ascii="Arial Narrow" w:hAnsi="Arial Narrow"/>
        <w:sz w:val="18"/>
        <w:szCs w:val="18"/>
      </w:rPr>
      <w:fldChar w:fldCharType="end"/>
    </w:r>
  </w:p>
  <w:p w14:paraId="5FB09561" w14:textId="5F0DBE6A" w:rsidR="004A6D05" w:rsidRPr="00173EFA" w:rsidRDefault="004A6D05" w:rsidP="00190949">
    <w:pPr>
      <w:pStyle w:val="Piedepgina"/>
      <w:tabs>
        <w:tab w:val="clear" w:pos="8504"/>
        <w:tab w:val="left" w:pos="3555"/>
        <w:tab w:val="right" w:pos="9356"/>
      </w:tabs>
      <w:rPr>
        <w:rFonts w:ascii="Verdana" w:hAnsi="Verdana"/>
        <w:sz w:val="16"/>
        <w:szCs w:val="16"/>
      </w:rPr>
    </w:pPr>
    <w:r w:rsidRPr="00173EFA">
      <w:rPr>
        <w:rFonts w:ascii="Verdana" w:hAnsi="Verdana"/>
        <w:color w:val="A6A6A6"/>
        <w:sz w:val="16"/>
        <w:szCs w:val="16"/>
      </w:rPr>
      <w:tab/>
    </w:r>
    <w:r w:rsidRPr="00173EFA">
      <w:rPr>
        <w:rFonts w:ascii="Verdana" w:hAnsi="Verdana"/>
        <w:color w:val="A6A6A6"/>
        <w:sz w:val="16"/>
        <w:szCs w:val="16"/>
      </w:rPr>
      <w:tab/>
    </w:r>
    <w:r w:rsidRPr="00173EFA">
      <w:rPr>
        <w:rFonts w:ascii="Verdana" w:hAnsi="Verdana"/>
        <w:color w:val="A6A6A6"/>
        <w:sz w:val="16"/>
        <w:szCs w:val="16"/>
      </w:rPr>
      <w:tab/>
    </w:r>
  </w:p>
  <w:p w14:paraId="27354044" w14:textId="77777777" w:rsidR="00530DF6" w:rsidRPr="0095780C" w:rsidRDefault="00530DF6" w:rsidP="00190949">
    <w:pPr>
      <w:pStyle w:val="Piedepgina"/>
      <w:rPr>
        <w:rFonts w:ascii="Futura" w:hAnsi="Futura" w:cs="Futura"/>
        <w:color w:val="9BBB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E1CF8" w14:textId="77777777" w:rsidR="007C229E" w:rsidRDefault="007C229E" w:rsidP="00530DF6">
      <w:r>
        <w:separator/>
      </w:r>
    </w:p>
  </w:footnote>
  <w:footnote w:type="continuationSeparator" w:id="0">
    <w:p w14:paraId="4CF54BCC" w14:textId="77777777" w:rsidR="007C229E" w:rsidRDefault="007C229E" w:rsidP="00530DF6">
      <w:r>
        <w:continuationSeparator/>
      </w:r>
    </w:p>
  </w:footnote>
  <w:footnote w:id="1">
    <w:p w14:paraId="4CB87069" w14:textId="77777777" w:rsidR="00C966F5" w:rsidRPr="004340A7" w:rsidRDefault="00C966F5" w:rsidP="00C966F5">
      <w:pPr>
        <w:pStyle w:val="Textonotapie"/>
        <w:jc w:val="both"/>
        <w:rPr>
          <w:rFonts w:ascii="Arial Narrow" w:hAnsi="Arial Narrow"/>
          <w:i/>
          <w:sz w:val="16"/>
          <w:szCs w:val="16"/>
          <w:lang w:val="es-CO"/>
        </w:rPr>
      </w:pPr>
      <w:r w:rsidRPr="004340A7">
        <w:rPr>
          <w:rStyle w:val="Refdenotaalpie"/>
          <w:rFonts w:ascii="Arial Narrow" w:hAnsi="Arial Narrow"/>
          <w:sz w:val="16"/>
          <w:szCs w:val="16"/>
        </w:rPr>
        <w:footnoteRef/>
      </w:r>
      <w:r w:rsidRPr="004340A7">
        <w:rPr>
          <w:rFonts w:ascii="Arial Narrow" w:hAnsi="Arial Narrow"/>
          <w:b/>
          <w:i/>
          <w:sz w:val="16"/>
          <w:szCs w:val="16"/>
        </w:rPr>
        <w:t xml:space="preserve"> Obligaciones posteriores a la liquidación:</w:t>
      </w:r>
      <w:r w:rsidRPr="004340A7">
        <w:rPr>
          <w:rFonts w:ascii="Arial Narrow" w:hAnsi="Arial Narrow"/>
          <w:sz w:val="16"/>
          <w:szCs w:val="16"/>
        </w:rPr>
        <w:t xml:space="preserve"> </w:t>
      </w:r>
      <w:r w:rsidRPr="004340A7">
        <w:rPr>
          <w:rFonts w:ascii="Arial Narrow" w:hAnsi="Arial Narrow"/>
          <w:i/>
          <w:sz w:val="16"/>
          <w:szCs w:val="16"/>
        </w:rPr>
        <w:t xml:space="preserve">Vencidos los términos de las garantías de calidad, estabilidad y mantenimiento, o las condiciones de disposición final o recuperación ambiental de las obras o bienes, la Entidad Estatal debe dejar constancia del cierre del expediente del Proceso de Contratación. </w:t>
      </w:r>
    </w:p>
  </w:footnote>
  <w:footnote w:id="2">
    <w:p w14:paraId="5ABD5172" w14:textId="77777777" w:rsidR="00C966F5" w:rsidRPr="004340A7" w:rsidRDefault="00C966F5" w:rsidP="00C966F5">
      <w:pPr>
        <w:pStyle w:val="Textonotapie"/>
        <w:rPr>
          <w:rFonts w:ascii="Arial Narrow" w:hAnsi="Arial Narrow"/>
          <w:i/>
          <w:sz w:val="16"/>
          <w:szCs w:val="16"/>
        </w:rPr>
      </w:pPr>
      <w:r w:rsidRPr="004340A7">
        <w:rPr>
          <w:rStyle w:val="Refdenotaalpie"/>
          <w:rFonts w:ascii="Arial Narrow" w:hAnsi="Arial Narrow"/>
        </w:rPr>
        <w:footnoteRef/>
      </w:r>
      <w:r w:rsidRPr="004340A7">
        <w:rPr>
          <w:rFonts w:ascii="Arial Narrow" w:hAnsi="Arial Narrow"/>
          <w:i/>
          <w:sz w:val="16"/>
          <w:szCs w:val="16"/>
        </w:rPr>
        <w:t xml:space="preserve"> Verificar si este amparo se encuentra estipulado en el contrato o convenio, según la naturaleza del mismo.</w:t>
      </w:r>
    </w:p>
  </w:footnote>
  <w:footnote w:id="3">
    <w:p w14:paraId="2BEA726F" w14:textId="77777777" w:rsidR="00C966F5" w:rsidRPr="00267E7F" w:rsidRDefault="00C966F5" w:rsidP="00C966F5">
      <w:pPr>
        <w:pStyle w:val="Textonotapie"/>
        <w:rPr>
          <w:rFonts w:ascii="Arial Narrow" w:hAnsi="Arial Narrow"/>
          <w:i/>
        </w:rPr>
      </w:pPr>
      <w:r w:rsidRPr="004340A7">
        <w:rPr>
          <w:rStyle w:val="Refdenotaalpie"/>
          <w:rFonts w:ascii="Arial Narrow" w:hAnsi="Arial Narrow"/>
        </w:rPr>
        <w:footnoteRef/>
      </w:r>
      <w:r w:rsidRPr="004340A7">
        <w:rPr>
          <w:rFonts w:ascii="Arial Narrow" w:hAnsi="Arial Narrow"/>
          <w:i/>
          <w:sz w:val="16"/>
          <w:szCs w:val="16"/>
        </w:rPr>
        <w:t xml:space="preserve"> Verificar</w:t>
      </w:r>
      <w:r w:rsidRPr="00267E7F">
        <w:rPr>
          <w:rFonts w:ascii="Arial Narrow" w:hAnsi="Arial Narrow"/>
          <w:i/>
          <w:sz w:val="16"/>
          <w:szCs w:val="16"/>
        </w:rPr>
        <w:t xml:space="preserve"> si este amparo se encuentra estipulado en el contrato o convenio, según la naturaleza del mismo.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09CD4" w14:textId="77777777" w:rsidR="00530DF6" w:rsidRDefault="00530DF6" w:rsidP="006328DD">
    <w:pPr>
      <w:pStyle w:val="Encabezado"/>
      <w:tabs>
        <w:tab w:val="clear" w:pos="4252"/>
        <w:tab w:val="clear" w:pos="8504"/>
        <w:tab w:val="center" w:pos="4680"/>
        <w:tab w:val="right" w:pos="9360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29DD532C" w14:textId="07005FCF" w:rsidR="00530DF6" w:rsidRDefault="00CA07F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 wp14:anchorId="0CA89356" wp14:editId="1082DA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8115" cy="10252710"/>
          <wp:effectExtent l="0" t="0" r="0" b="0"/>
          <wp:wrapNone/>
          <wp:docPr id="44" name="Imagen 44" descr="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0252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7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84"/>
      <w:gridCol w:w="3866"/>
      <w:gridCol w:w="2226"/>
    </w:tblGrid>
    <w:tr w:rsidR="00001BA6" w14:paraId="6768E1F3" w14:textId="77777777" w:rsidTr="00190949">
      <w:trPr>
        <w:cantSplit/>
        <w:trHeight w:val="299"/>
      </w:trPr>
      <w:tc>
        <w:tcPr>
          <w:tcW w:w="25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C77E535" w14:textId="77777777" w:rsidR="00001BA6" w:rsidRPr="00190949" w:rsidRDefault="00001BA6" w:rsidP="00001BA6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</w:rPr>
          </w:pPr>
          <w:r w:rsidRPr="00190949">
            <w:rPr>
              <w:rFonts w:ascii="Arial Narrow" w:hAnsi="Arial Narrow" w:cs="Arial"/>
              <w:bCs/>
              <w:spacing w:val="-6"/>
              <w:sz w:val="18"/>
              <w:szCs w:val="18"/>
            </w:rPr>
            <w:t>MINISTERIO DE AMBIENTE Y</w:t>
          </w:r>
          <w:r w:rsidRPr="00190949">
            <w:rPr>
              <w:rFonts w:ascii="Arial Narrow" w:hAnsi="Arial Narrow" w:cs="Arial"/>
              <w:bCs/>
              <w:spacing w:val="-6"/>
              <w:sz w:val="18"/>
              <w:szCs w:val="18"/>
            </w:rPr>
            <w:br/>
            <w:t>DESARROLLO SOSTENIBLE</w:t>
          </w:r>
        </w:p>
      </w:tc>
      <w:tc>
        <w:tcPr>
          <w:tcW w:w="38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154A8A"/>
          <w:vAlign w:val="center"/>
        </w:tcPr>
        <w:p w14:paraId="1EA10C34" w14:textId="5263AF46" w:rsidR="00001BA6" w:rsidRPr="00190949" w:rsidRDefault="00001BA6" w:rsidP="00001BA6">
          <w:pPr>
            <w:jc w:val="center"/>
            <w:rPr>
              <w:rFonts w:ascii="Arial Narrow" w:hAnsi="Arial Narrow" w:cs="Arial"/>
              <w:b/>
              <w:bCs/>
              <w:spacing w:val="-6"/>
              <w:sz w:val="18"/>
              <w:szCs w:val="18"/>
            </w:rPr>
          </w:pPr>
          <w:r w:rsidRPr="00190949">
            <w:rPr>
              <w:rFonts w:ascii="Arial Narrow" w:hAnsi="Arial Narrow" w:cs="Arial"/>
              <w:b/>
              <w:bCs/>
              <w:color w:val="FFFFFF" w:themeColor="background1"/>
              <w:spacing w:val="-6"/>
              <w:sz w:val="18"/>
              <w:szCs w:val="18"/>
            </w:rPr>
            <w:t xml:space="preserve">ACTA </w:t>
          </w:r>
          <w:r w:rsidR="006D717D" w:rsidRPr="00190949">
            <w:rPr>
              <w:rFonts w:ascii="Arial Narrow" w:hAnsi="Arial Narrow" w:cs="Arial"/>
              <w:b/>
              <w:bCs/>
              <w:color w:val="FFFFFF" w:themeColor="background1"/>
              <w:spacing w:val="-6"/>
              <w:sz w:val="18"/>
              <w:szCs w:val="18"/>
            </w:rPr>
            <w:t>DE CIERRE EXPEDIENTE CONTRACTUAL</w:t>
          </w:r>
          <w:ins w:id="1" w:author="Jenny Alexandra Guerra Villarreal" w:date="2021-07-14T12:41:00Z">
            <w:r w:rsidR="006D717D" w:rsidRPr="00190949">
              <w:rPr>
                <w:rFonts w:ascii="Arial Narrow" w:hAnsi="Arial Narrow" w:cs="Arial"/>
                <w:b/>
                <w:bCs/>
                <w:color w:val="FFFFFF" w:themeColor="background1"/>
                <w:spacing w:val="-6"/>
                <w:sz w:val="18"/>
                <w:szCs w:val="18"/>
              </w:rPr>
              <w:t xml:space="preserve"> </w:t>
            </w:r>
          </w:ins>
        </w:p>
      </w:tc>
      <w:tc>
        <w:tcPr>
          <w:tcW w:w="22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35DFABD" w14:textId="3BA5DA29" w:rsidR="00001BA6" w:rsidRPr="00001BA6" w:rsidRDefault="00190949" w:rsidP="00001BA6">
          <w:pPr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1D62F3">
            <w:rPr>
              <w:rFonts w:ascii="Arial Narrow" w:hAnsi="Arial Narrow" w:cs="Arial"/>
              <w:b/>
              <w:bCs/>
              <w:noProof/>
              <w:spacing w:val="-6"/>
              <w:sz w:val="20"/>
              <w:szCs w:val="20"/>
              <w:lang w:val="es-CO" w:eastAsia="es-CO"/>
            </w:rPr>
            <w:drawing>
              <wp:inline distT="0" distB="0" distL="0" distR="0" wp14:anchorId="64AF3527" wp14:editId="30970657">
                <wp:extent cx="1047188" cy="326289"/>
                <wp:effectExtent l="0" t="0" r="63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63" t="-1860" r="-1200" b="-3265"/>
                        <a:stretch/>
                      </pic:blipFill>
                      <pic:spPr bwMode="auto">
                        <a:xfrm>
                          <a:off x="0" y="0"/>
                          <a:ext cx="1051359" cy="3275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001BA6" w14:paraId="7E110D9B" w14:textId="77777777" w:rsidTr="00190949">
      <w:trPr>
        <w:cantSplit/>
        <w:trHeight w:val="299"/>
      </w:trPr>
      <w:tc>
        <w:tcPr>
          <w:tcW w:w="25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B11772" w14:textId="77777777" w:rsidR="00001BA6" w:rsidRPr="00001BA6" w:rsidRDefault="00001BA6" w:rsidP="00001BA6">
          <w:pPr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</w:p>
      </w:tc>
      <w:tc>
        <w:tcPr>
          <w:tcW w:w="38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1E1E1"/>
          <w:vAlign w:val="center"/>
        </w:tcPr>
        <w:p w14:paraId="4DDD4708" w14:textId="77777777" w:rsidR="00001BA6" w:rsidRPr="00190949" w:rsidRDefault="00001BA6" w:rsidP="00001BA6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</w:rPr>
          </w:pPr>
          <w:r w:rsidRPr="00190949">
            <w:rPr>
              <w:rFonts w:ascii="Arial Narrow" w:hAnsi="Arial Narrow" w:cs="Arial"/>
              <w:b/>
              <w:bCs/>
              <w:spacing w:val="-6"/>
              <w:sz w:val="18"/>
              <w:szCs w:val="18"/>
            </w:rPr>
            <w:t xml:space="preserve">Proceso: </w:t>
          </w:r>
          <w:r w:rsidRPr="00190949">
            <w:rPr>
              <w:rFonts w:ascii="Arial Narrow" w:hAnsi="Arial Narrow" w:cs="Arial"/>
              <w:bCs/>
              <w:spacing w:val="-6"/>
              <w:sz w:val="18"/>
              <w:szCs w:val="18"/>
            </w:rPr>
            <w:t>Contratación</w:t>
          </w:r>
        </w:p>
      </w:tc>
      <w:tc>
        <w:tcPr>
          <w:tcW w:w="22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FAD6D9" w14:textId="77777777" w:rsidR="00001BA6" w:rsidRPr="00001BA6" w:rsidRDefault="00001BA6" w:rsidP="00001BA6">
          <w:pPr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</w:p>
      </w:tc>
    </w:tr>
    <w:tr w:rsidR="00001BA6" w14:paraId="34561BB7" w14:textId="77777777" w:rsidTr="00001BA6">
      <w:trPr>
        <w:cantSplit/>
        <w:trHeight w:val="299"/>
      </w:trPr>
      <w:tc>
        <w:tcPr>
          <w:tcW w:w="25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43FE26" w14:textId="594325E1" w:rsidR="00001BA6" w:rsidRPr="00001BA6" w:rsidRDefault="00001BA6" w:rsidP="00001BA6">
          <w:pPr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001BA6">
            <w:rPr>
              <w:rFonts w:ascii="Arial Narrow" w:hAnsi="Arial Narrow" w:cs="Arial"/>
              <w:b/>
              <w:bCs/>
              <w:spacing w:val="-6"/>
              <w:sz w:val="20"/>
            </w:rPr>
            <w:t>Versión:</w:t>
          </w:r>
          <w:r w:rsidR="00190949">
            <w:rPr>
              <w:rFonts w:ascii="Arial Narrow" w:hAnsi="Arial Narrow" w:cs="Arial"/>
              <w:bCs/>
              <w:spacing w:val="-6"/>
              <w:sz w:val="20"/>
            </w:rPr>
            <w:t xml:space="preserve"> 5</w:t>
          </w:r>
        </w:p>
      </w:tc>
      <w:tc>
        <w:tcPr>
          <w:tcW w:w="38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79E7FA" w14:textId="61A0D116" w:rsidR="00001BA6" w:rsidRPr="00190949" w:rsidRDefault="00001BA6" w:rsidP="00103241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</w:rPr>
          </w:pPr>
          <w:r w:rsidRPr="00190949">
            <w:rPr>
              <w:rFonts w:ascii="Arial Narrow" w:hAnsi="Arial Narrow" w:cs="Arial"/>
              <w:b/>
              <w:bCs/>
              <w:spacing w:val="-6"/>
              <w:sz w:val="18"/>
              <w:szCs w:val="18"/>
            </w:rPr>
            <w:t>Vigencia:</w:t>
          </w:r>
          <w:r w:rsidRPr="00190949">
            <w:rPr>
              <w:rFonts w:ascii="Arial Narrow" w:hAnsi="Arial Narrow" w:cs="Arial"/>
              <w:bCs/>
              <w:spacing w:val="-6"/>
              <w:sz w:val="18"/>
              <w:szCs w:val="18"/>
            </w:rPr>
            <w:t xml:space="preserve"> </w:t>
          </w:r>
          <w:r w:rsidR="00190949" w:rsidRPr="00190949">
            <w:rPr>
              <w:rFonts w:ascii="Arial Narrow" w:hAnsi="Arial Narrow" w:cs="Arial"/>
              <w:bCs/>
              <w:spacing w:val="-6"/>
              <w:sz w:val="18"/>
              <w:szCs w:val="18"/>
            </w:rPr>
            <w:t>2</w:t>
          </w:r>
          <w:r w:rsidR="00052BBE">
            <w:rPr>
              <w:rFonts w:ascii="Arial Narrow" w:hAnsi="Arial Narrow" w:cs="Arial"/>
              <w:bCs/>
              <w:spacing w:val="-6"/>
              <w:sz w:val="18"/>
              <w:szCs w:val="18"/>
            </w:rPr>
            <w:t>4</w:t>
          </w:r>
          <w:r w:rsidR="00190949" w:rsidRPr="00190949">
            <w:rPr>
              <w:rFonts w:ascii="Arial Narrow" w:hAnsi="Arial Narrow" w:cs="Arial"/>
              <w:bCs/>
              <w:spacing w:val="-6"/>
              <w:sz w:val="18"/>
              <w:szCs w:val="18"/>
            </w:rPr>
            <w:t>/11/2022</w:t>
          </w:r>
        </w:p>
      </w:tc>
      <w:tc>
        <w:tcPr>
          <w:tcW w:w="22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C51226" w14:textId="2EDAE247" w:rsidR="00001BA6" w:rsidRPr="00001BA6" w:rsidRDefault="00001BA6" w:rsidP="00001BA6">
          <w:pPr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001BA6">
            <w:rPr>
              <w:rFonts w:ascii="Arial Narrow" w:hAnsi="Arial Narrow" w:cs="Arial"/>
              <w:b/>
              <w:bCs/>
              <w:spacing w:val="-6"/>
              <w:sz w:val="20"/>
            </w:rPr>
            <w:t>Código:</w:t>
          </w:r>
          <w:r w:rsidRPr="00001BA6">
            <w:rPr>
              <w:rFonts w:ascii="Arial Narrow" w:hAnsi="Arial Narrow" w:cs="Arial"/>
              <w:bCs/>
              <w:spacing w:val="-6"/>
              <w:sz w:val="20"/>
            </w:rPr>
            <w:t xml:space="preserve"> F-A-CTR-31</w:t>
          </w:r>
        </w:p>
      </w:tc>
    </w:tr>
  </w:tbl>
  <w:p w14:paraId="075A90EF" w14:textId="77777777" w:rsidR="00530DF6" w:rsidRPr="00C7229F" w:rsidRDefault="00530DF6" w:rsidP="006328DD">
    <w:pPr>
      <w:pStyle w:val="Encabezado"/>
      <w:jc w:val="both"/>
      <w:rPr>
        <w:rFonts w:ascii="Arial" w:hAnsi="Arial" w:cs="Arial"/>
        <w:b/>
        <w:noProof/>
        <w:sz w:val="16"/>
        <w:szCs w:val="16"/>
      </w:rPr>
    </w:pPr>
    <w:r w:rsidRPr="00C7229F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8A40C" w14:textId="70F070F5" w:rsidR="00530DF6" w:rsidRDefault="00CA07F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5371B84E" wp14:editId="27CFFB8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8115" cy="10252710"/>
          <wp:effectExtent l="0" t="0" r="0" b="0"/>
          <wp:wrapNone/>
          <wp:docPr id="46" name="Imagen 26" descr="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 descr="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0252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ny Alexandra Guerra Villarreal">
    <w15:presenceInfo w15:providerId="Windows Live" w15:userId="7a663955ef3919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F6"/>
    <w:rsid w:val="00001BA6"/>
    <w:rsid w:val="00052BBE"/>
    <w:rsid w:val="000D2D28"/>
    <w:rsid w:val="000F3DB5"/>
    <w:rsid w:val="00103241"/>
    <w:rsid w:val="001205C6"/>
    <w:rsid w:val="001735C2"/>
    <w:rsid w:val="00190949"/>
    <w:rsid w:val="00267E7F"/>
    <w:rsid w:val="00302385"/>
    <w:rsid w:val="00324231"/>
    <w:rsid w:val="003432A3"/>
    <w:rsid w:val="003736F3"/>
    <w:rsid w:val="003B774A"/>
    <w:rsid w:val="003C552B"/>
    <w:rsid w:val="004340A7"/>
    <w:rsid w:val="004656FB"/>
    <w:rsid w:val="00480329"/>
    <w:rsid w:val="004A6D05"/>
    <w:rsid w:val="004B7987"/>
    <w:rsid w:val="00513AF0"/>
    <w:rsid w:val="00530DF6"/>
    <w:rsid w:val="00550191"/>
    <w:rsid w:val="005559D1"/>
    <w:rsid w:val="005755D4"/>
    <w:rsid w:val="00597C6D"/>
    <w:rsid w:val="006328DD"/>
    <w:rsid w:val="00673CAC"/>
    <w:rsid w:val="00674FBA"/>
    <w:rsid w:val="00681A9B"/>
    <w:rsid w:val="006B36E7"/>
    <w:rsid w:val="006D717D"/>
    <w:rsid w:val="00743E12"/>
    <w:rsid w:val="00762AF5"/>
    <w:rsid w:val="00765F62"/>
    <w:rsid w:val="007C229E"/>
    <w:rsid w:val="007D0338"/>
    <w:rsid w:val="007F5090"/>
    <w:rsid w:val="00833CE7"/>
    <w:rsid w:val="00844679"/>
    <w:rsid w:val="00900EB6"/>
    <w:rsid w:val="0099043D"/>
    <w:rsid w:val="0099798F"/>
    <w:rsid w:val="00A03DD6"/>
    <w:rsid w:val="00A82BC4"/>
    <w:rsid w:val="00AB5866"/>
    <w:rsid w:val="00AB6E60"/>
    <w:rsid w:val="00B4437C"/>
    <w:rsid w:val="00BA5524"/>
    <w:rsid w:val="00C31B57"/>
    <w:rsid w:val="00C371A1"/>
    <w:rsid w:val="00C7229F"/>
    <w:rsid w:val="00C966F5"/>
    <w:rsid w:val="00CA07FE"/>
    <w:rsid w:val="00D739B3"/>
    <w:rsid w:val="00D95B77"/>
    <w:rsid w:val="00DB53A9"/>
    <w:rsid w:val="00DC1064"/>
    <w:rsid w:val="00DF06F4"/>
    <w:rsid w:val="00E40145"/>
    <w:rsid w:val="00EC3AA7"/>
    <w:rsid w:val="00F22538"/>
    <w:rsid w:val="00F27CE5"/>
    <w:rsid w:val="00F460C3"/>
    <w:rsid w:val="00F46243"/>
    <w:rsid w:val="00F50D5B"/>
    <w:rsid w:val="00F63DB5"/>
    <w:rsid w:val="00F72424"/>
    <w:rsid w:val="00F8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FA38CE4"/>
  <w15:chartTrackingRefBased/>
  <w15:docId w15:val="{A30A3065-B762-40FE-A82D-4381B796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DF6"/>
    <w:rPr>
      <w:rFonts w:ascii="Cambria" w:eastAsia="Times New Roman" w:hAnsi="Cambria"/>
      <w:sz w:val="24"/>
      <w:szCs w:val="24"/>
      <w:lang w:val="es-ES_tradnl"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530DF6"/>
    <w:pPr>
      <w:keepNext/>
      <w:jc w:val="both"/>
      <w:outlineLvl w:val="7"/>
    </w:pPr>
    <w:rPr>
      <w:rFonts w:ascii="Arial Narrow" w:hAnsi="Arial Narrow"/>
      <w:i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link w:val="Ttulo8"/>
    <w:rsid w:val="00530DF6"/>
    <w:rPr>
      <w:rFonts w:ascii="Arial Narrow" w:eastAsia="Times New Roman" w:hAnsi="Arial Narrow" w:cs="Times New Roman"/>
      <w:i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30D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30DF6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30D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30DF6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530DF6"/>
    <w:pPr>
      <w:ind w:left="720"/>
      <w:contextualSpacing/>
    </w:pPr>
    <w:rPr>
      <w:rFonts w:ascii="Times New Roman" w:hAnsi="Times New Roman"/>
      <w:lang w:val="es-ES"/>
    </w:rPr>
  </w:style>
  <w:style w:type="table" w:styleId="Listaclara-nfasis3">
    <w:name w:val="Light List Accent 3"/>
    <w:basedOn w:val="Tablanormal"/>
    <w:uiPriority w:val="61"/>
    <w:rsid w:val="00530DF6"/>
    <w:rPr>
      <w:rFonts w:ascii="Cambria" w:eastAsia="Times New Roman" w:hAnsi="Cambria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530DF6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530DF6"/>
    <w:rPr>
      <w:rFonts w:ascii="Cambria" w:eastAsia="Times New Roman" w:hAnsi="Cambria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unhideWhenUsed/>
    <w:rsid w:val="00530DF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6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966F5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73C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3CA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CAC"/>
    <w:rPr>
      <w:rFonts w:ascii="Cambria" w:eastAsia="Times New Roman" w:hAnsi="Cambria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3C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3CAC"/>
    <w:rPr>
      <w:rFonts w:ascii="Cambria" w:eastAsia="Times New Roman" w:hAnsi="Cambria"/>
      <w:b/>
      <w:bCs/>
      <w:lang w:val="es-ES_tradnl" w:eastAsia="es-ES"/>
    </w:rPr>
  </w:style>
  <w:style w:type="character" w:styleId="Hipervnculo">
    <w:name w:val="Hyperlink"/>
    <w:basedOn w:val="Fuentedeprrafopredeter"/>
    <w:uiPriority w:val="99"/>
    <w:rsid w:val="004A6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9614F-FCC2-4D39-8FB8-42A7B53D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Rosalina Cerquera Aranda</dc:creator>
  <cp:keywords/>
  <dc:description/>
  <cp:lastModifiedBy>Olga Patricia Bello Sepulveda</cp:lastModifiedBy>
  <cp:revision>15</cp:revision>
  <cp:lastPrinted>2016-02-18T14:48:00Z</cp:lastPrinted>
  <dcterms:created xsi:type="dcterms:W3CDTF">2021-06-24T16:48:00Z</dcterms:created>
  <dcterms:modified xsi:type="dcterms:W3CDTF">2022-11-24T19:45:00Z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1903178</vt:i4>
  </property>
</Properties>
</file>