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7D21" w14:textId="2D6B036F" w:rsidR="00C966F5" w:rsidRDefault="00C966F5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  <w:r w:rsidRPr="00001BA6">
        <w:rPr>
          <w:rFonts w:ascii="Arial Narrow" w:hAnsi="Arial Narrow"/>
          <w:b/>
          <w:bCs/>
          <w:sz w:val="22"/>
          <w:szCs w:val="20"/>
        </w:rPr>
        <w:t xml:space="preserve">MINISTERIO DE AMBIENTE Y DESARROLLO SOSTENIBLE </w:t>
      </w:r>
      <w:r w:rsidR="001205C6" w:rsidRPr="00001BA6">
        <w:rPr>
          <w:rFonts w:ascii="Arial Narrow" w:hAnsi="Arial Narrow"/>
          <w:b/>
          <w:bCs/>
          <w:sz w:val="22"/>
          <w:szCs w:val="20"/>
        </w:rPr>
        <w:t xml:space="preserve">Y/O FONAM </w:t>
      </w:r>
    </w:p>
    <w:p w14:paraId="3CAA3D15" w14:textId="0ABCF11C" w:rsidR="00001BA6" w:rsidRDefault="00001BA6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</w:p>
    <w:p w14:paraId="06722EFF" w14:textId="77777777" w:rsidR="00C966F5" w:rsidRPr="00C7229F" w:rsidRDefault="00C966F5" w:rsidP="00C966F5">
      <w:pPr>
        <w:ind w:right="-22"/>
        <w:jc w:val="both"/>
        <w:rPr>
          <w:rFonts w:ascii="Arial Narrow" w:hAnsi="Arial Narrow"/>
          <w:bCs/>
          <w:sz w:val="20"/>
          <w:szCs w:val="20"/>
        </w:rPr>
      </w:pPr>
      <w:r w:rsidRPr="00C7229F">
        <w:rPr>
          <w:rFonts w:ascii="Arial Narrow" w:hAnsi="Arial Narrow"/>
          <w:bCs/>
          <w:sz w:val="20"/>
          <w:szCs w:val="20"/>
        </w:rPr>
        <w:t>De conformidad con lo estipulado en el artículo 2.2.1.1.2.4.3</w:t>
      </w:r>
      <w:r w:rsidRPr="00C7229F">
        <w:rPr>
          <w:rStyle w:val="Refdenotaalpie"/>
          <w:rFonts w:ascii="Arial Narrow" w:hAnsi="Arial Narrow"/>
          <w:bCs/>
          <w:sz w:val="20"/>
          <w:szCs w:val="20"/>
        </w:rPr>
        <w:footnoteReference w:id="1"/>
      </w:r>
      <w:r w:rsidRPr="00C7229F">
        <w:rPr>
          <w:rFonts w:ascii="Arial Narrow" w:hAnsi="Arial Narrow"/>
          <w:bCs/>
          <w:sz w:val="20"/>
          <w:szCs w:val="20"/>
        </w:rPr>
        <w:t xml:space="preserve"> del Decreto 1082 del 26 de mayo de 2015, y los lineamientos impartidos por la Agencia Nacional de Contratación Pública –Colombia Compra Eficiente-, se procede a realizar el cierre del </w:t>
      </w:r>
      <w:r w:rsidRPr="00C7229F">
        <w:rPr>
          <w:rFonts w:ascii="Arial Narrow" w:hAnsi="Arial Narrow"/>
          <w:bCs/>
          <w:noProof/>
          <w:color w:val="A6A6A6"/>
          <w:sz w:val="20"/>
          <w:szCs w:val="20"/>
        </w:rPr>
        <w:t>CONTRATO / CONVENIO (indicar según corresponda)</w:t>
      </w:r>
      <w:r w:rsidRPr="00C7229F">
        <w:rPr>
          <w:rFonts w:ascii="Arial Narrow" w:hAnsi="Arial Narrow"/>
          <w:b/>
          <w:bCs/>
          <w:noProof/>
          <w:color w:val="A6A6A6"/>
          <w:sz w:val="20"/>
          <w:szCs w:val="20"/>
        </w:rPr>
        <w:t xml:space="preserve"> </w:t>
      </w:r>
      <w:r w:rsidRPr="00C7229F">
        <w:rPr>
          <w:rFonts w:ascii="Arial Narrow" w:hAnsi="Arial Narrow"/>
          <w:bCs/>
          <w:sz w:val="20"/>
          <w:szCs w:val="20"/>
        </w:rPr>
        <w:t xml:space="preserve">No.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 xml:space="preserve">de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>, en los siguientes términos:</w:t>
      </w:r>
    </w:p>
    <w:p w14:paraId="65819A7E" w14:textId="77777777" w:rsidR="00C966F5" w:rsidRPr="00C7229F" w:rsidRDefault="00C966F5" w:rsidP="00C966F5">
      <w:pPr>
        <w:pStyle w:val="Prrafodelista"/>
        <w:ind w:right="-22"/>
        <w:rPr>
          <w:rFonts w:ascii="Arial Narrow" w:hAnsi="Arial Narrow" w:cs="Arial"/>
          <w:sz w:val="16"/>
          <w:szCs w:val="16"/>
        </w:rPr>
      </w:pPr>
    </w:p>
    <w:tbl>
      <w:tblPr>
        <w:tblW w:w="9498" w:type="dxa"/>
        <w:tblInd w:w="-1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2269"/>
        <w:gridCol w:w="568"/>
        <w:gridCol w:w="1416"/>
        <w:gridCol w:w="1845"/>
      </w:tblGrid>
      <w:tr w:rsidR="00C966F5" w:rsidRPr="00C7229F" w14:paraId="735784F5" w14:textId="77777777" w:rsidTr="00785D61">
        <w:trPr>
          <w:trHeight w:val="8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810B3E8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NÚMERO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6D7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6F5" w:rsidRPr="00C7229F" w14:paraId="11D93955" w14:textId="77777777" w:rsidTr="00785D61">
        <w:trPr>
          <w:trHeight w:val="11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7F9498C5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OBJETO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1D2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966F5" w:rsidRPr="00C7229F" w14:paraId="62834122" w14:textId="77777777" w:rsidTr="00785D61">
        <w:trPr>
          <w:trHeight w:val="90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55793384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PLAZO DE EJECUCIÓN (Incluyendo Prórrogas)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44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INICIO: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5F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TERMINACIÓN: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</w:tr>
      <w:tr w:rsidR="00C966F5" w:rsidRPr="00C7229F" w14:paraId="045C6CC2" w14:textId="77777777" w:rsidTr="00785D61">
        <w:trPr>
          <w:trHeight w:val="7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606699FB" w14:textId="77777777" w:rsidR="00C966F5" w:rsidRPr="00001BA6" w:rsidRDefault="00C966F5" w:rsidP="003432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</w:pPr>
            <w:r w:rsidRPr="00001BA6">
              <w:rPr>
                <w:rFonts w:ascii="Arial Narrow" w:hAnsi="Arial Narrow" w:cs="Arial"/>
                <w:b/>
                <w:color w:val="FFFFFF" w:themeColor="background1"/>
                <w:spacing w:val="-3"/>
                <w:sz w:val="20"/>
                <w:szCs w:val="20"/>
              </w:rPr>
              <w:t>VALOR DEL CONTRATO O CONVENIO (Incluidas las adiciones)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9D9" w14:textId="74C78C19" w:rsidR="00C966F5" w:rsidRPr="00C7229F" w:rsidRDefault="00C966F5" w:rsidP="003432A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color w:val="A6A6A6"/>
                <w:sz w:val="20"/>
                <w:szCs w:val="20"/>
              </w:rPr>
              <w:t>Letras y números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($___________)</w:t>
            </w:r>
          </w:p>
          <w:p w14:paraId="103CB79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164FEA47" w14:textId="77777777" w:rsidTr="00785D61">
        <w:trPr>
          <w:trHeight w:val="7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68C511D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FECHA DE FIRMA DEL CONTRATO 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3E5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3FBC5F4" w14:textId="77777777" w:rsidTr="00785D61">
        <w:trPr>
          <w:trHeight w:val="83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12DB506E" w14:textId="5B5D2809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FECHA DE SUSCRIPCIÓN DE LA LIQUIDACIÓN DEL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CONTRATO O CONVENIO 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(Si aplica)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D01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21482443" w14:textId="77777777" w:rsidTr="00785D61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5CE5EA0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TIPO DE AMPAROS SEGÚN LA NATURALEZA DEL CONTRATO O CONVENIO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47D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MANTENIMIENTO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739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CALIDAD DEL SERVICIO/ BIEN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A45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ESTABILIDAD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3"/>
            </w:r>
          </w:p>
        </w:tc>
      </w:tr>
      <w:tr w:rsidR="00C966F5" w:rsidRPr="00C7229F" w14:paraId="74B3610C" w14:textId="77777777" w:rsidTr="00785D61">
        <w:trPr>
          <w:trHeight w:val="6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67A3E4D8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TERMINACIÓN DE LA VIGENCIA DE LOS AMPAROS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FC0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733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302F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432D7505" w14:textId="77777777" w:rsidTr="00785D61">
        <w:trPr>
          <w:trHeight w:val="102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209F11BB" w14:textId="19724C73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OBSERVACIÓN FINAL SOBRE EL CUMPLIMIENTO DEL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(LOS) AMPARO(S) POR PARTE DEL SUPERVISOR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FCE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F080C1F" w14:textId="77777777" w:rsidTr="00785D61">
        <w:trPr>
          <w:trHeight w:val="103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1EF1184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CIERRE DEL EXPEDIENTE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07C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73CAC" w:rsidRPr="00C7229F" w14:paraId="6A410419" w14:textId="77777777" w:rsidTr="00785D61">
        <w:trPr>
          <w:trHeight w:val="8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02DB53E" w14:textId="6190218E" w:rsidR="00673CAC" w:rsidRPr="00001BA6" w:rsidRDefault="00673CAC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OBSERVACIONES GENERALES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DAE" w14:textId="77777777" w:rsidR="00673CAC" w:rsidRPr="00C7229F" w:rsidRDefault="00673CAC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D864B0" w14:textId="583D3370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196895E" w14:textId="77777777" w:rsidR="004A6D05" w:rsidRDefault="004A6D05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</w:p>
    <w:p w14:paraId="78E3C3AA" w14:textId="7DA6584D" w:rsidR="00C7229F" w:rsidRPr="004340A7" w:rsidRDefault="00C7229F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Mediante la presente acta se deja constancia, que en el expediente contractual reposan las certificaciones de cumplimiento, suscritas por el supervisor 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interventor del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>/Convenio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, las cuales dan cuenta de que el contratista cumplió con el objeto contractual, las obligaciones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compromisos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generales y específicas establecidas en 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convenio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, con el respectivo 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recibo a satisfacción por parte de la Entidad. </w:t>
      </w:r>
    </w:p>
    <w:p w14:paraId="4304BB87" w14:textId="77777777" w:rsidR="00C7229F" w:rsidRPr="004340A7" w:rsidRDefault="00C7229F" w:rsidP="00C7229F">
      <w:pPr>
        <w:shd w:val="clear" w:color="auto" w:fill="FFFFFF"/>
        <w:spacing w:line="300" w:lineRule="atLeast"/>
        <w:rPr>
          <w:rFonts w:ascii="Roboto" w:hAnsi="Roboto"/>
          <w:color w:val="202124"/>
          <w:sz w:val="20"/>
          <w:szCs w:val="20"/>
          <w:lang w:val="es-CO" w:eastAsia="es-CO"/>
        </w:rPr>
      </w:pPr>
    </w:p>
    <w:p w14:paraId="54D64D96" w14:textId="39B8803D" w:rsidR="00C7229F" w:rsidRPr="00C7229F" w:rsidRDefault="00C7229F" w:rsidP="00C7229F">
      <w:pPr>
        <w:shd w:val="clear" w:color="auto" w:fill="FFFFFF"/>
        <w:spacing w:line="300" w:lineRule="atLeast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Se expide, a los _______ días del mes de __________ </w:t>
      </w:r>
      <w:proofErr w:type="spellStart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de</w:t>
      </w:r>
      <w:proofErr w:type="spellEnd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____.</w:t>
      </w:r>
      <w:r w:rsidRPr="00C7229F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</w:t>
      </w:r>
    </w:p>
    <w:p w14:paraId="267C6EF6" w14:textId="61735909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12BA3AF" w14:textId="188D1840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7E820D8" w14:textId="614D97C6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8C473CC" w14:textId="77777777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29B4EA0" w14:textId="77777777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3398FCE" w14:textId="77777777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_______________________________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p w14:paraId="024ECC93" w14:textId="77777777" w:rsidR="00681A9B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color w:val="A6A6A6"/>
          <w:sz w:val="22"/>
          <w:szCs w:val="14"/>
        </w:rPr>
      </w:pPr>
      <w:r w:rsidRPr="00C7229F">
        <w:rPr>
          <w:rFonts w:ascii="Arial Narrow" w:hAnsi="Arial Narrow" w:cs="Arial"/>
          <w:color w:val="A6A6A6"/>
          <w:sz w:val="22"/>
          <w:szCs w:val="14"/>
        </w:rPr>
        <w:t>(Nombre y cargo del Supervisor)</w:t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</w:p>
    <w:p w14:paraId="240AC4E6" w14:textId="7CC9793E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SUPERVISOR(A)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sectPr w:rsidR="00C966F5" w:rsidRPr="00C7229F" w:rsidSect="00F400A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83" w:bottom="1417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5071" w14:textId="77777777" w:rsidR="00F400A6" w:rsidRDefault="00F400A6" w:rsidP="00530DF6">
      <w:r>
        <w:separator/>
      </w:r>
    </w:p>
  </w:endnote>
  <w:endnote w:type="continuationSeparator" w:id="0">
    <w:p w14:paraId="6BE4395B" w14:textId="77777777" w:rsidR="00F400A6" w:rsidRDefault="00F400A6" w:rsidP="005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27A" w14:textId="4FBD093A" w:rsidR="00052BBE" w:rsidRDefault="00C84FE4" w:rsidP="00190949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sz w:val="18"/>
        <w:szCs w:val="18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087DD017" wp14:editId="0F35084D">
          <wp:simplePos x="0" y="0"/>
          <wp:positionH relativeFrom="column">
            <wp:posOffset>-708660</wp:posOffset>
          </wp:positionH>
          <wp:positionV relativeFrom="paragraph">
            <wp:posOffset>-215900</wp:posOffset>
          </wp:positionV>
          <wp:extent cx="7780655" cy="1104900"/>
          <wp:effectExtent l="0" t="0" r="0" b="0"/>
          <wp:wrapNone/>
          <wp:docPr id="4728450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57C7C" w14:textId="77777777" w:rsidR="00C84FE4" w:rsidRDefault="00C84FE4" w:rsidP="00084569">
    <w:pPr>
      <w:pStyle w:val="Piedepgina"/>
      <w:tabs>
        <w:tab w:val="clear" w:pos="8504"/>
        <w:tab w:val="left" w:pos="3555"/>
        <w:tab w:val="right" w:pos="9356"/>
      </w:tabs>
      <w:jc w:val="right"/>
      <w:rPr>
        <w:rFonts w:ascii="Arial Narrow" w:hAnsi="Arial Narrow"/>
        <w:sz w:val="18"/>
        <w:szCs w:val="18"/>
      </w:rPr>
    </w:pP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  <w:r w:rsidRPr="00190949">
      <w:rPr>
        <w:rFonts w:ascii="Arial Narrow" w:hAnsi="Arial Narrow"/>
        <w:sz w:val="18"/>
        <w:szCs w:val="18"/>
      </w:rPr>
      <w:t xml:space="preserve"> </w:t>
    </w:r>
  </w:p>
  <w:p w14:paraId="7634F64B" w14:textId="1E4B7465" w:rsidR="00C84FE4" w:rsidRDefault="00C84FE4" w:rsidP="00084569">
    <w:pPr>
      <w:pStyle w:val="Piedepgina"/>
      <w:tabs>
        <w:tab w:val="clear" w:pos="8504"/>
        <w:tab w:val="left" w:pos="3555"/>
        <w:tab w:val="right" w:pos="9356"/>
      </w:tabs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  <w:r w:rsidR="004A6D05" w:rsidRPr="00190949">
      <w:rPr>
        <w:rFonts w:ascii="Arial Narrow" w:hAnsi="Arial Narrow"/>
        <w:sz w:val="18"/>
        <w:szCs w:val="18"/>
      </w:rPr>
      <w:br/>
    </w:r>
    <w:hyperlink r:id="rId2" w:history="1">
      <w:r w:rsidRPr="00D87DE4">
        <w:rPr>
          <w:rStyle w:val="Hipervnculo"/>
          <w:rFonts w:ascii="Verdana" w:hAnsi="Verdana"/>
          <w:sz w:val="16"/>
          <w:szCs w:val="16"/>
        </w:rPr>
        <w:t>https://www.minambiente.gov.co/</w:t>
      </w:r>
    </w:hyperlink>
  </w:p>
  <w:p w14:paraId="3D3CC724" w14:textId="7CCD975E" w:rsidR="004A6D05" w:rsidRPr="00190949" w:rsidRDefault="00190949" w:rsidP="00084569">
    <w:pPr>
      <w:pStyle w:val="Piedepgina"/>
      <w:tabs>
        <w:tab w:val="clear" w:pos="8504"/>
        <w:tab w:val="left" w:pos="3555"/>
        <w:tab w:val="right" w:pos="9356"/>
      </w:tabs>
      <w:jc w:val="right"/>
      <w:rPr>
        <w:rFonts w:ascii="Arial Narrow" w:hAnsi="Arial Narrow"/>
        <w:sz w:val="18"/>
        <w:szCs w:val="18"/>
      </w:rPr>
    </w:pPr>
    <w:r w:rsidRPr="00190949">
      <w:rPr>
        <w:rFonts w:ascii="Arial Narrow" w:hAnsi="Arial Narrow"/>
        <w:sz w:val="18"/>
        <w:szCs w:val="18"/>
      </w:rPr>
      <w:t xml:space="preserve">Página </w:t>
    </w:r>
    <w:r w:rsidRPr="00190949">
      <w:rPr>
        <w:rFonts w:ascii="Arial Narrow" w:hAnsi="Arial Narrow"/>
        <w:sz w:val="18"/>
        <w:szCs w:val="18"/>
      </w:rPr>
      <w:fldChar w:fldCharType="begin"/>
    </w:r>
    <w:r w:rsidRPr="00190949">
      <w:rPr>
        <w:rFonts w:ascii="Arial Narrow" w:hAnsi="Arial Narrow"/>
        <w:sz w:val="18"/>
        <w:szCs w:val="18"/>
      </w:rPr>
      <w:instrText>PAGE  \* Arabic  \* MERGEFORMAT</w:instrText>
    </w:r>
    <w:r w:rsidRPr="00190949">
      <w:rPr>
        <w:rFonts w:ascii="Arial Narrow" w:hAnsi="Arial Narrow"/>
        <w:sz w:val="18"/>
        <w:szCs w:val="18"/>
      </w:rPr>
      <w:fldChar w:fldCharType="separate"/>
    </w:r>
    <w:r w:rsidR="00052BBE">
      <w:rPr>
        <w:rFonts w:ascii="Arial Narrow" w:hAnsi="Arial Narrow"/>
        <w:noProof/>
        <w:sz w:val="18"/>
        <w:szCs w:val="18"/>
      </w:rPr>
      <w:t>1</w:t>
    </w:r>
    <w:r w:rsidRPr="00190949">
      <w:rPr>
        <w:rFonts w:ascii="Arial Narrow" w:hAnsi="Arial Narrow"/>
        <w:sz w:val="18"/>
        <w:szCs w:val="18"/>
      </w:rPr>
      <w:fldChar w:fldCharType="end"/>
    </w:r>
    <w:r w:rsidRPr="00190949">
      <w:rPr>
        <w:rFonts w:ascii="Arial Narrow" w:hAnsi="Arial Narrow"/>
        <w:sz w:val="18"/>
        <w:szCs w:val="18"/>
      </w:rPr>
      <w:t xml:space="preserve"> de </w:t>
    </w:r>
    <w:r w:rsidRPr="00190949">
      <w:rPr>
        <w:rFonts w:ascii="Arial Narrow" w:hAnsi="Arial Narrow"/>
        <w:sz w:val="18"/>
        <w:szCs w:val="18"/>
      </w:rPr>
      <w:fldChar w:fldCharType="begin"/>
    </w:r>
    <w:r w:rsidRPr="00190949">
      <w:rPr>
        <w:rFonts w:ascii="Arial Narrow" w:hAnsi="Arial Narrow"/>
        <w:sz w:val="18"/>
        <w:szCs w:val="18"/>
      </w:rPr>
      <w:instrText>NUMPAGES  \* Arabic  \* MERGEFORMAT</w:instrText>
    </w:r>
    <w:r w:rsidRPr="00190949">
      <w:rPr>
        <w:rFonts w:ascii="Arial Narrow" w:hAnsi="Arial Narrow"/>
        <w:sz w:val="18"/>
        <w:szCs w:val="18"/>
      </w:rPr>
      <w:fldChar w:fldCharType="separate"/>
    </w:r>
    <w:r w:rsidR="00052BBE">
      <w:rPr>
        <w:rFonts w:ascii="Arial Narrow" w:hAnsi="Arial Narrow"/>
        <w:noProof/>
        <w:sz w:val="18"/>
        <w:szCs w:val="18"/>
      </w:rPr>
      <w:t>2</w:t>
    </w:r>
    <w:r w:rsidRPr="00190949">
      <w:rPr>
        <w:rFonts w:ascii="Arial Narrow" w:hAnsi="Arial Narrow"/>
        <w:sz w:val="18"/>
        <w:szCs w:val="18"/>
      </w:rPr>
      <w:fldChar w:fldCharType="end"/>
    </w:r>
  </w:p>
  <w:p w14:paraId="5FB09561" w14:textId="2DD50841" w:rsidR="004A6D05" w:rsidRPr="00173EFA" w:rsidRDefault="00C84FE4" w:rsidP="00190949">
    <w:pPr>
      <w:pStyle w:val="Piedepgina"/>
      <w:tabs>
        <w:tab w:val="clear" w:pos="8504"/>
        <w:tab w:val="left" w:pos="3555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color w:val="A6A6A6"/>
        <w:sz w:val="16"/>
        <w:szCs w:val="16"/>
      </w:rPr>
      <w:drawing>
        <wp:anchor distT="0" distB="0" distL="114300" distR="114300" simplePos="0" relativeHeight="251659264" behindDoc="1" locked="0" layoutInCell="1" allowOverlap="1" wp14:anchorId="6041EDF6" wp14:editId="6D0682CE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941060" cy="1026160"/>
          <wp:effectExtent l="0" t="0" r="0" b="0"/>
          <wp:wrapNone/>
          <wp:docPr id="624089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D05" w:rsidRPr="00173EFA">
      <w:rPr>
        <w:rFonts w:ascii="Verdana" w:hAnsi="Verdana"/>
        <w:color w:val="A6A6A6"/>
        <w:sz w:val="16"/>
        <w:szCs w:val="16"/>
      </w:rPr>
      <w:tab/>
    </w:r>
    <w:r w:rsidR="004A6D05" w:rsidRPr="00173EFA">
      <w:rPr>
        <w:rFonts w:ascii="Verdana" w:hAnsi="Verdana"/>
        <w:color w:val="A6A6A6"/>
        <w:sz w:val="16"/>
        <w:szCs w:val="16"/>
      </w:rPr>
      <w:tab/>
    </w:r>
    <w:r w:rsidR="004A6D05" w:rsidRPr="00173EFA">
      <w:rPr>
        <w:rFonts w:ascii="Verdana" w:hAnsi="Verdana"/>
        <w:color w:val="A6A6A6"/>
        <w:sz w:val="16"/>
        <w:szCs w:val="16"/>
      </w:rPr>
      <w:tab/>
    </w:r>
  </w:p>
  <w:p w14:paraId="27354044" w14:textId="77777777" w:rsidR="00530DF6" w:rsidRPr="0095780C" w:rsidRDefault="00530DF6" w:rsidP="00190949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9CF3" w14:textId="77777777" w:rsidR="00F400A6" w:rsidRDefault="00F400A6" w:rsidP="00530DF6">
      <w:r>
        <w:separator/>
      </w:r>
    </w:p>
  </w:footnote>
  <w:footnote w:type="continuationSeparator" w:id="0">
    <w:p w14:paraId="47BD457E" w14:textId="77777777" w:rsidR="00F400A6" w:rsidRDefault="00F400A6" w:rsidP="00530DF6">
      <w:r>
        <w:continuationSeparator/>
      </w:r>
    </w:p>
  </w:footnote>
  <w:footnote w:id="1">
    <w:p w14:paraId="4CB87069" w14:textId="77777777" w:rsidR="00C966F5" w:rsidRPr="004340A7" w:rsidRDefault="00C966F5" w:rsidP="00C966F5">
      <w:pPr>
        <w:pStyle w:val="Textonotapie"/>
        <w:jc w:val="both"/>
        <w:rPr>
          <w:rFonts w:ascii="Arial Narrow" w:hAnsi="Arial Narrow"/>
          <w:i/>
          <w:sz w:val="16"/>
          <w:szCs w:val="16"/>
          <w:lang w:val="es-CO"/>
        </w:rPr>
      </w:pPr>
      <w:r w:rsidRPr="004340A7">
        <w:rPr>
          <w:rStyle w:val="Refdenotaalpie"/>
          <w:rFonts w:ascii="Arial Narrow" w:hAnsi="Arial Narrow"/>
          <w:sz w:val="16"/>
          <w:szCs w:val="16"/>
        </w:rPr>
        <w:footnoteRef/>
      </w:r>
      <w:r w:rsidRPr="004340A7">
        <w:rPr>
          <w:rFonts w:ascii="Arial Narrow" w:hAnsi="Arial Narrow"/>
          <w:b/>
          <w:i/>
          <w:sz w:val="16"/>
          <w:szCs w:val="16"/>
        </w:rPr>
        <w:t xml:space="preserve"> Obligaciones posteriores a la liquidación:</w:t>
      </w:r>
      <w:r w:rsidRPr="004340A7">
        <w:rPr>
          <w:rFonts w:ascii="Arial Narrow" w:hAnsi="Arial Narrow"/>
          <w:sz w:val="16"/>
          <w:szCs w:val="16"/>
        </w:rPr>
        <w:t xml:space="preserve"> </w:t>
      </w:r>
      <w:r w:rsidRPr="004340A7">
        <w:rPr>
          <w:rFonts w:ascii="Arial Narrow" w:hAnsi="Arial Narrow"/>
          <w:i/>
          <w:sz w:val="16"/>
          <w:szCs w:val="16"/>
        </w:rPr>
        <w:t xml:space="preserve">Vencidos los términos de las garantías de calidad, estabilidad y mantenimiento, o las condiciones de disposición final o recuperación ambiental de las obras o bienes, la Entidad Estatal debe dejar constancia del cierre del expediente del Proceso de Contratación. </w:t>
      </w:r>
    </w:p>
  </w:footnote>
  <w:footnote w:id="2">
    <w:p w14:paraId="5ABD5172" w14:textId="77777777" w:rsidR="00C966F5" w:rsidRPr="004340A7" w:rsidRDefault="00C966F5" w:rsidP="00C966F5">
      <w:pPr>
        <w:pStyle w:val="Textonotapie"/>
        <w:rPr>
          <w:rFonts w:ascii="Arial Narrow" w:hAnsi="Arial Narrow"/>
          <w:i/>
          <w:sz w:val="16"/>
          <w:szCs w:val="16"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 si este amparo se encuentra estipulado en el contrato o convenio, según la naturaleza del mismo.</w:t>
      </w:r>
    </w:p>
  </w:footnote>
  <w:footnote w:id="3">
    <w:p w14:paraId="2BEA726F" w14:textId="77777777" w:rsidR="00C966F5" w:rsidRPr="00267E7F" w:rsidRDefault="00C966F5" w:rsidP="00C966F5">
      <w:pPr>
        <w:pStyle w:val="Textonotapie"/>
        <w:rPr>
          <w:rFonts w:ascii="Arial Narrow" w:hAnsi="Arial Narrow"/>
          <w:i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</w:t>
      </w:r>
      <w:r w:rsidRPr="00267E7F">
        <w:rPr>
          <w:rFonts w:ascii="Arial Narrow" w:hAnsi="Arial Narrow"/>
          <w:i/>
          <w:sz w:val="16"/>
          <w:szCs w:val="16"/>
        </w:rPr>
        <w:t xml:space="preserve"> si este amparo se encuentra estipulado en el contrato o convenio, según la naturaleza del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9CD4" w14:textId="77777777" w:rsidR="00530DF6" w:rsidRDefault="00530DF6" w:rsidP="006328DD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9DD532C" w14:textId="07005FCF" w:rsidR="00530DF6" w:rsidRDefault="00CA07F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CA89356" wp14:editId="1082DA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2092799018" name="Imagen 2092799018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4"/>
      <w:gridCol w:w="3866"/>
      <w:gridCol w:w="2226"/>
    </w:tblGrid>
    <w:tr w:rsidR="00001BA6" w14:paraId="6768E1F3" w14:textId="77777777" w:rsidTr="00785D61">
      <w:trPr>
        <w:cantSplit/>
        <w:trHeight w:val="299"/>
      </w:trPr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77E535" w14:textId="77777777" w:rsidR="00001BA6" w:rsidRPr="00190949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</w:t>
          </w: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br/>
            <w:t>DESARROLLO SOSTENIBLE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6BE55"/>
          <w:vAlign w:val="center"/>
        </w:tcPr>
        <w:p w14:paraId="1EA10C34" w14:textId="5263AF46" w:rsidR="00001BA6" w:rsidRPr="00190949" w:rsidRDefault="00001BA6" w:rsidP="00001BA6">
          <w:pPr>
            <w:jc w:val="center"/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</w:rPr>
            <w:t xml:space="preserve">ACTA </w:t>
          </w:r>
          <w:r w:rsidR="006D717D" w:rsidRPr="0019094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</w:rPr>
            <w:t>DE CIERRE EXPEDIENTE CONTRACTUAL</w:t>
          </w:r>
          <w:ins w:id="0" w:author="Jenny Alexandra Guerra Villarreal" w:date="2021-07-14T12:41:00Z">
            <w:r w:rsidR="006D717D" w:rsidRPr="00190949">
              <w:rPr>
                <w:rFonts w:ascii="Arial Narrow" w:hAnsi="Arial Narrow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</w:ins>
        </w:p>
      </w:tc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5DFABD" w14:textId="29DBD987" w:rsidR="00001BA6" w:rsidRPr="00001BA6" w:rsidRDefault="00785D61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>
            <w:rPr>
              <w:noProof/>
            </w:rPr>
            <w:drawing>
              <wp:inline distT="0" distB="0" distL="0" distR="0" wp14:anchorId="7234CD2F" wp14:editId="6EB0664D">
                <wp:extent cx="1276350" cy="396240"/>
                <wp:effectExtent l="0" t="0" r="0" b="3810"/>
                <wp:docPr id="238640919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8" b="1248"/>
                        <a:stretch/>
                      </pic:blipFill>
                      <pic:spPr bwMode="auto">
                        <a:xfrm>
                          <a:off x="0" y="0"/>
                          <a:ext cx="12763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BA6" w14:paraId="7E110D9B" w14:textId="77777777" w:rsidTr="00785D61">
      <w:trPr>
        <w:cantSplit/>
        <w:trHeight w:val="299"/>
      </w:trPr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1772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D4D4D"/>
          <w:vAlign w:val="center"/>
        </w:tcPr>
        <w:p w14:paraId="4DDD4708" w14:textId="77777777" w:rsidR="00001BA6" w:rsidRPr="00785D61" w:rsidRDefault="00001BA6" w:rsidP="00001BA6">
          <w:pPr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</w:rPr>
          </w:pPr>
          <w:r w:rsidRPr="00785D61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</w:rPr>
            <w:t xml:space="preserve">Proceso: </w:t>
          </w:r>
          <w:r w:rsidRPr="00785D61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</w:rPr>
            <w:t>Contratación</w:t>
          </w:r>
        </w:p>
      </w:tc>
      <w:tc>
        <w:tcPr>
          <w:tcW w:w="2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FAD6D9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</w:tr>
    <w:tr w:rsidR="00001BA6" w14:paraId="34561BB7" w14:textId="77777777" w:rsidTr="00001BA6">
      <w:trPr>
        <w:cantSplit/>
        <w:trHeight w:val="299"/>
      </w:trPr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3FE26" w14:textId="006991DF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Versión:</w:t>
          </w:r>
          <w:r w:rsidR="00190949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="00785D61">
            <w:rPr>
              <w:rFonts w:ascii="Arial Narrow" w:hAnsi="Arial Narrow" w:cs="Arial"/>
              <w:bCs/>
              <w:spacing w:val="-6"/>
              <w:sz w:val="20"/>
            </w:rPr>
            <w:t>6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79E7FA" w14:textId="16B9D24E" w:rsidR="00001BA6" w:rsidRPr="00190949" w:rsidRDefault="00001BA6" w:rsidP="001032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Vigencia:</w:t>
          </w: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785D61">
            <w:rPr>
              <w:rFonts w:ascii="Arial Narrow" w:hAnsi="Arial Narrow" w:cs="Arial"/>
              <w:bCs/>
              <w:spacing w:val="-6"/>
              <w:sz w:val="18"/>
              <w:szCs w:val="18"/>
            </w:rPr>
            <w:t>05/04/2024</w:t>
          </w:r>
        </w:p>
      </w:tc>
      <w:tc>
        <w:tcPr>
          <w:tcW w:w="2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51226" w14:textId="2EDAE24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Código: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 xml:space="preserve"> F-A-CTR-31</w:t>
          </w:r>
        </w:p>
      </w:tc>
    </w:tr>
  </w:tbl>
  <w:p w14:paraId="075A90EF" w14:textId="77777777" w:rsidR="00530DF6" w:rsidRPr="00C7229F" w:rsidRDefault="00530DF6" w:rsidP="006328DD">
    <w:pPr>
      <w:pStyle w:val="Encabezado"/>
      <w:jc w:val="both"/>
      <w:rPr>
        <w:rFonts w:ascii="Arial" w:hAnsi="Arial" w:cs="Arial"/>
        <w:b/>
        <w:noProof/>
        <w:sz w:val="16"/>
        <w:szCs w:val="16"/>
      </w:rPr>
    </w:pPr>
    <w:r w:rsidRPr="00C7229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A40C" w14:textId="70F070F5" w:rsidR="00530DF6" w:rsidRDefault="00CA07F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371B84E" wp14:editId="27CFFB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1955541532" name="Imagen 26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Alexandra Guerra Villarreal">
    <w15:presenceInfo w15:providerId="Windows Live" w15:userId="7a663955ef391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6"/>
    <w:rsid w:val="00001BA6"/>
    <w:rsid w:val="00052BBE"/>
    <w:rsid w:val="00084569"/>
    <w:rsid w:val="000D2D28"/>
    <w:rsid w:val="000F3DB5"/>
    <w:rsid w:val="00103241"/>
    <w:rsid w:val="001205C6"/>
    <w:rsid w:val="001735C2"/>
    <w:rsid w:val="00190949"/>
    <w:rsid w:val="00267E7F"/>
    <w:rsid w:val="00302385"/>
    <w:rsid w:val="00324231"/>
    <w:rsid w:val="003432A3"/>
    <w:rsid w:val="003736F3"/>
    <w:rsid w:val="003B774A"/>
    <w:rsid w:val="003C552B"/>
    <w:rsid w:val="004340A7"/>
    <w:rsid w:val="004656FB"/>
    <w:rsid w:val="00480329"/>
    <w:rsid w:val="004A6D05"/>
    <w:rsid w:val="004B7987"/>
    <w:rsid w:val="00513AF0"/>
    <w:rsid w:val="00530DF6"/>
    <w:rsid w:val="00550191"/>
    <w:rsid w:val="005559D1"/>
    <w:rsid w:val="005755D4"/>
    <w:rsid w:val="00597C6D"/>
    <w:rsid w:val="006328DD"/>
    <w:rsid w:val="00673CAC"/>
    <w:rsid w:val="00674FBA"/>
    <w:rsid w:val="00681A9B"/>
    <w:rsid w:val="006B36E7"/>
    <w:rsid w:val="006D717D"/>
    <w:rsid w:val="00743E12"/>
    <w:rsid w:val="00762AF5"/>
    <w:rsid w:val="00765F62"/>
    <w:rsid w:val="00785D61"/>
    <w:rsid w:val="007C229E"/>
    <w:rsid w:val="007D0338"/>
    <w:rsid w:val="007F5090"/>
    <w:rsid w:val="00833CE7"/>
    <w:rsid w:val="00844679"/>
    <w:rsid w:val="00900EB6"/>
    <w:rsid w:val="0099043D"/>
    <w:rsid w:val="0099798F"/>
    <w:rsid w:val="00A03DD6"/>
    <w:rsid w:val="00A82BC4"/>
    <w:rsid w:val="00AB5866"/>
    <w:rsid w:val="00AB6E60"/>
    <w:rsid w:val="00B4437C"/>
    <w:rsid w:val="00BA5524"/>
    <w:rsid w:val="00C31B57"/>
    <w:rsid w:val="00C371A1"/>
    <w:rsid w:val="00C7229F"/>
    <w:rsid w:val="00C84FE4"/>
    <w:rsid w:val="00C966F5"/>
    <w:rsid w:val="00CA07FE"/>
    <w:rsid w:val="00D739B3"/>
    <w:rsid w:val="00D95B77"/>
    <w:rsid w:val="00DB53A9"/>
    <w:rsid w:val="00DC1064"/>
    <w:rsid w:val="00DF06F4"/>
    <w:rsid w:val="00E40145"/>
    <w:rsid w:val="00EC3AA7"/>
    <w:rsid w:val="00F22538"/>
    <w:rsid w:val="00F27CE5"/>
    <w:rsid w:val="00F400A6"/>
    <w:rsid w:val="00F460C3"/>
    <w:rsid w:val="00F46243"/>
    <w:rsid w:val="00F50D5B"/>
    <w:rsid w:val="00F63DB5"/>
    <w:rsid w:val="00F72424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8CE4"/>
  <w15:chartTrackingRefBased/>
  <w15:docId w15:val="{A30A3065-B762-40FE-A82D-4381B79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F6"/>
    <w:rPr>
      <w:rFonts w:ascii="Cambria" w:eastAsia="Times New Roman" w:hAnsi="Cambria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30DF6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530DF6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30DF6"/>
    <w:pPr>
      <w:ind w:left="720"/>
      <w:contextualSpacing/>
    </w:pPr>
    <w:rPr>
      <w:rFonts w:ascii="Times New Roman" w:hAnsi="Times New Roman"/>
      <w:lang w:val="es-ES"/>
    </w:rPr>
  </w:style>
  <w:style w:type="table" w:styleId="Listaclara-nfasis3">
    <w:name w:val="Light List Accent 3"/>
    <w:basedOn w:val="Tablanormal"/>
    <w:uiPriority w:val="61"/>
    <w:rsid w:val="00530DF6"/>
    <w:rPr>
      <w:rFonts w:ascii="Cambria" w:eastAsia="Times New Roman" w:hAnsi="Cambria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DF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DF6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30DF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966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3C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CAC"/>
    <w:rPr>
      <w:rFonts w:ascii="Cambria" w:eastAsia="Times New Roman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CAC"/>
    <w:rPr>
      <w:rFonts w:ascii="Cambria" w:eastAsia="Times New Roman" w:hAnsi="Cambria"/>
      <w:b/>
      <w:bCs/>
      <w:lang w:val="es-ES_tradnl" w:eastAsia="es-ES"/>
    </w:rPr>
  </w:style>
  <w:style w:type="character" w:styleId="Hipervnculo">
    <w:name w:val="Hyperlink"/>
    <w:basedOn w:val="Fuentedeprrafopredeter"/>
    <w:uiPriority w:val="99"/>
    <w:rsid w:val="004A6D0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inambiente.gov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614F-FCC2-4D39-8FB8-42A7B53D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Cerquera Aranda</dc:creator>
  <cp:keywords/>
  <dc:description/>
  <cp:lastModifiedBy>Olga Patricia Bello Sepulveda</cp:lastModifiedBy>
  <cp:revision>16</cp:revision>
  <cp:lastPrinted>2016-02-18T14:48:00Z</cp:lastPrinted>
  <dcterms:created xsi:type="dcterms:W3CDTF">2021-06-24T16:48:00Z</dcterms:created>
  <dcterms:modified xsi:type="dcterms:W3CDTF">2024-04-05T17:35:00Z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1903178</vt:i4>
  </property>
</Properties>
</file>